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12C3E" w14:textId="74479049" w:rsidR="00BC2CF8" w:rsidRPr="0095549C" w:rsidRDefault="001A26D6" w:rsidP="0095549C">
      <w:r>
        <w:rPr>
          <w:noProof/>
          <w:lang w:eastAsia="ru-RU"/>
        </w:rPr>
        <mc:AlternateContent>
          <mc:Choice Requires="wps">
            <w:drawing>
              <wp:anchor distT="0" distB="0" distL="114300" distR="114300" simplePos="0" relativeHeight="251659264" behindDoc="1" locked="0" layoutInCell="1" allowOverlap="1" wp14:anchorId="5ABCF224" wp14:editId="4B075B54">
                <wp:simplePos x="0" y="0"/>
                <wp:positionH relativeFrom="page">
                  <wp:align>left</wp:align>
                </wp:positionH>
                <wp:positionV relativeFrom="paragraph">
                  <wp:posOffset>-1036320</wp:posOffset>
                </wp:positionV>
                <wp:extent cx="7600950" cy="11020425"/>
                <wp:effectExtent l="0" t="0" r="0" b="0"/>
                <wp:wrapNone/>
                <wp:docPr id="82"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0950" cy="11020425"/>
                        </a:xfrm>
                        <a:prstGeom prst="rect">
                          <a:avLst/>
                        </a:prstGeom>
                        <a:solidFill>
                          <a:srgbClr val="0B595D">
                            <a:alpha val="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4526C" id="Прямоугольник 3" o:spid="_x0000_s1026" style="position:absolute;margin-left:0;margin-top:-81.6pt;width:598.5pt;height:867.7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" fillcolor="#0b595d" stroked="f" strokeweight="1pt">
                <v:fill opacity="6425f"/>
                <w10:wrap anchorx="page"/>
              </v:rect>
            </w:pict>
          </mc:Fallback>
        </mc:AlternateContent>
      </w:r>
      <w:r>
        <w:rPr>
          <w:noProof/>
          <w:lang w:eastAsia="ru-RU"/>
        </w:rPr>
        <mc:AlternateContent>
          <mc:Choice Requires="wps">
            <w:drawing>
              <wp:anchor distT="0" distB="0" distL="114300" distR="114300" simplePos="0" relativeHeight="251670528" behindDoc="1" locked="0" layoutInCell="1" allowOverlap="1" wp14:anchorId="1DA22BFE" wp14:editId="371F727A">
                <wp:simplePos x="0" y="0"/>
                <wp:positionH relativeFrom="page">
                  <wp:posOffset>333375</wp:posOffset>
                </wp:positionH>
                <wp:positionV relativeFrom="paragraph">
                  <wp:posOffset>8353425</wp:posOffset>
                </wp:positionV>
                <wp:extent cx="3279140" cy="1318260"/>
                <wp:effectExtent l="0" t="0" r="0" b="0"/>
                <wp:wrapNone/>
                <wp:docPr id="81"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9140" cy="1318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AE50FA" w14:textId="77777777" w:rsidR="008A688A" w:rsidRDefault="008A688A" w:rsidP="00BC2CF8">
                            <w:pPr>
                              <w:ind w:firstLine="0"/>
                              <w:rPr>
                                <w:b/>
                                <w:sz w:val="22"/>
                              </w:rPr>
                            </w:pPr>
                            <w:r>
                              <w:rPr>
                                <w:b/>
                                <w:sz w:val="22"/>
                              </w:rPr>
                              <w:t>Утверждены</w:t>
                            </w:r>
                          </w:p>
                          <w:p w14:paraId="08654ED5" w14:textId="77777777" w:rsidR="008A688A" w:rsidRPr="007827F9" w:rsidRDefault="008A688A" w:rsidP="00BC2CF8">
                            <w:pPr>
                              <w:ind w:firstLine="0"/>
                              <w:rPr>
                                <w:sz w:val="22"/>
                              </w:rPr>
                            </w:pPr>
                            <w:r>
                              <w:rPr>
                                <w:sz w:val="22"/>
                              </w:rPr>
                              <w:t>Российской Ассоциацией _____</w:t>
                            </w:r>
                          </w:p>
                          <w:p w14:paraId="318DE3D9" w14:textId="77777777" w:rsidR="008A688A" w:rsidRPr="00751BCF" w:rsidRDefault="008A688A" w:rsidP="00BC2CF8">
                            <w:pPr>
                              <w:ind w:left="360"/>
                              <w:rPr>
                                <w:b/>
                                <w:sz w:val="22"/>
                              </w:rPr>
                            </w:pP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A22BFE" id="_x0000_t202" coordsize="21600,21600" o:spt="202" path="m,l,21600r21600,l21600,xe">
                <v:stroke joinstyle="miter"/>
                <v:path gradientshapeok="t" o:connecttype="rect"/>
              </v:shapetype>
              <v:shape id="Надпись 12" o:spid="_x0000_s1026" type="#_x0000_t202" style="position:absolute;left:0;text-align:left;margin-left:26.25pt;margin-top:657.75pt;width:258.2pt;height:103.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" fillcolor="white [3201]" stroked="f" strokeweight=".5pt">
                <v:textbox>
                  <w:txbxContent>
                    <w:p w14:paraId="26AE50FA" w14:textId="77777777" w:rsidR="008A688A" w:rsidRDefault="008A688A" w:rsidP="00BC2CF8">
                      <w:pPr>
                        <w:ind w:firstLine="0"/>
                        <w:rPr>
                          <w:b/>
                          <w:sz w:val="22"/>
                        </w:rPr>
                      </w:pPr>
                      <w:r>
                        <w:rPr>
                          <w:b/>
                          <w:sz w:val="22"/>
                        </w:rPr>
                        <w:t>Утверждены</w:t>
                      </w:r>
                    </w:p>
                    <w:p w14:paraId="08654ED5" w14:textId="77777777" w:rsidR="008A688A" w:rsidRPr="007827F9" w:rsidRDefault="008A688A" w:rsidP="00BC2CF8">
                      <w:pPr>
                        <w:ind w:firstLine="0"/>
                        <w:rPr>
                          <w:sz w:val="22"/>
                        </w:rPr>
                      </w:pPr>
                      <w:r>
                        <w:rPr>
                          <w:sz w:val="22"/>
                        </w:rPr>
                        <w:t>Российской Ассоциацией _____</w:t>
                      </w:r>
                    </w:p>
                    <w:p w14:paraId="318DE3D9" w14:textId="77777777" w:rsidR="008A688A" w:rsidRPr="00751BCF" w:rsidRDefault="008A688A" w:rsidP="00BC2CF8">
                      <w:pPr>
                        <w:ind w:left="360"/>
                        <w:rPr>
                          <w:b/>
                          <w:sz w:val="22"/>
                        </w:rPr>
                      </w:pP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p>
                  </w:txbxContent>
                </v:textbox>
                <w10:wrap anchorx="page"/>
              </v:shape>
            </w:pict>
          </mc:Fallback>
        </mc:AlternateContent>
      </w:r>
      <w:r>
        <w:rPr>
          <w:noProof/>
          <w:lang w:eastAsia="ru-RU"/>
        </w:rPr>
        <mc:AlternateContent>
          <mc:Choice Requires="wps">
            <w:drawing>
              <wp:anchor distT="0" distB="0" distL="114300" distR="114300" simplePos="0" relativeHeight="251669504" behindDoc="0" locked="0" layoutInCell="1" allowOverlap="1" wp14:anchorId="717E6BBD" wp14:editId="5E47DB6B">
                <wp:simplePos x="0" y="0"/>
                <wp:positionH relativeFrom="page">
                  <wp:posOffset>3964940</wp:posOffset>
                </wp:positionH>
                <wp:positionV relativeFrom="paragraph">
                  <wp:posOffset>8335645</wp:posOffset>
                </wp:positionV>
                <wp:extent cx="3279775" cy="1318895"/>
                <wp:effectExtent l="0" t="0" r="0" b="0"/>
                <wp:wrapNone/>
                <wp:docPr id="80"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9775" cy="1318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0496A5" w14:textId="77777777" w:rsidR="008A688A" w:rsidRPr="00751BCF" w:rsidRDefault="008A688A" w:rsidP="00BC2CF8">
                            <w:pPr>
                              <w:ind w:left="360" w:firstLine="0"/>
                              <w:rPr>
                                <w:b/>
                                <w:sz w:val="22"/>
                              </w:rPr>
                            </w:pPr>
                            <w:r w:rsidRPr="00751BCF">
                              <w:rPr>
                                <w:b/>
                                <w:sz w:val="22"/>
                              </w:rPr>
                              <w:t>Согласованы</w:t>
                            </w:r>
                            <w:r w:rsidRPr="00751BCF">
                              <w:rPr>
                                <w:sz w:val="22"/>
                              </w:rPr>
                              <w:br/>
                              <w:t>Научным советом Министерства Здравоохранения Российской Федерации</w:t>
                            </w:r>
                            <w:r w:rsidRPr="00751BCF">
                              <w:rPr>
                                <w:sz w:val="22"/>
                              </w:rPr>
                              <w:br/>
                              <w:t>__ __________201_ 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E6BBD" id="Надпись 11" o:spid="_x0000_s1027" type="#_x0000_t202" style="position:absolute;left:0;text-align:left;margin-left:312.2pt;margin-top:656.35pt;width:258.25pt;height:103.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" fillcolor="white [3201]" stroked="f" strokeweight=".5pt">
                <v:textbox>
                  <w:txbxContent>
                    <w:p w14:paraId="3A0496A5" w14:textId="77777777" w:rsidR="008A688A" w:rsidRPr="00751BCF" w:rsidRDefault="008A688A" w:rsidP="00BC2CF8">
                      <w:pPr>
                        <w:ind w:left="360" w:firstLine="0"/>
                        <w:rPr>
                          <w:b/>
                          <w:sz w:val="22"/>
                        </w:rPr>
                      </w:pPr>
                      <w:r w:rsidRPr="00751BCF">
                        <w:rPr>
                          <w:b/>
                          <w:sz w:val="22"/>
                        </w:rPr>
                        <w:t>Согласованы</w:t>
                      </w:r>
                      <w:r w:rsidRPr="00751BCF">
                        <w:rPr>
                          <w:sz w:val="22"/>
                        </w:rPr>
                        <w:br/>
                        <w:t>Научным советом Министерства Здравоохранения Российской Федерации</w:t>
                      </w:r>
                      <w:r w:rsidRPr="00751BCF">
                        <w:rPr>
                          <w:sz w:val="22"/>
                        </w:rPr>
                        <w:br/>
                        <w:t>__ __________201_ г.</w:t>
                      </w:r>
                    </w:p>
                  </w:txbxContent>
                </v:textbox>
                <w10:wrap anchorx="page"/>
              </v:shape>
            </w:pict>
          </mc:Fallback>
        </mc:AlternateContent>
      </w:r>
      <w:r>
        <w:rPr>
          <w:noProof/>
          <w:lang w:eastAsia="ru-RU"/>
        </w:rPr>
        <mc:AlternateContent>
          <mc:Choice Requires="wps">
            <w:drawing>
              <wp:anchor distT="0" distB="0" distL="114300" distR="114300" simplePos="0" relativeHeight="251667456" behindDoc="1" locked="0" layoutInCell="1" allowOverlap="1" wp14:anchorId="19F821E8" wp14:editId="01304960">
                <wp:simplePos x="0" y="0"/>
                <wp:positionH relativeFrom="page">
                  <wp:posOffset>255270</wp:posOffset>
                </wp:positionH>
                <wp:positionV relativeFrom="paragraph">
                  <wp:posOffset>8239125</wp:posOffset>
                </wp:positionV>
                <wp:extent cx="3429000" cy="1485900"/>
                <wp:effectExtent l="0" t="0" r="0" b="0"/>
                <wp:wrapNone/>
                <wp:docPr id="79"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0" cy="14859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9C2F1" id="Прямоугольник 5" o:spid="_x0000_s1026" style="position:absolute;margin-left:20.1pt;margin-top:648.75pt;width:270pt;height:11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" stroked="f" strokeweight="1pt">
                <w10:wrap anchorx="page"/>
              </v:rect>
            </w:pict>
          </mc:Fallback>
        </mc:AlternateContent>
      </w:r>
      <w:r>
        <w:rPr>
          <w:noProof/>
          <w:lang w:eastAsia="ru-RU"/>
        </w:rPr>
        <mc:AlternateContent>
          <mc:Choice Requires="wps">
            <w:drawing>
              <wp:anchor distT="0" distB="0" distL="114300" distR="114300" simplePos="0" relativeHeight="251668480" behindDoc="1" locked="0" layoutInCell="1" allowOverlap="1" wp14:anchorId="5F3978A7" wp14:editId="1328B564">
                <wp:simplePos x="0" y="0"/>
                <wp:positionH relativeFrom="page">
                  <wp:posOffset>3923665</wp:posOffset>
                </wp:positionH>
                <wp:positionV relativeFrom="paragraph">
                  <wp:posOffset>8233410</wp:posOffset>
                </wp:positionV>
                <wp:extent cx="3358515" cy="1485900"/>
                <wp:effectExtent l="0" t="0" r="0" b="0"/>
                <wp:wrapNone/>
                <wp:docPr id="78"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8515" cy="14859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366FC" id="Прямоугольник 5" o:spid="_x0000_s1026" style="position:absolute;margin-left:308.95pt;margin-top:648.3pt;width:264.45pt;height:11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" stroked="f" strokeweight="1pt">
                <w10:wrap anchorx="page"/>
              </v:rect>
            </w:pict>
          </mc:Fallback>
        </mc:AlternateContent>
      </w:r>
      <w:r>
        <w:rPr>
          <w:noProof/>
          <w:lang w:eastAsia="ru-RU"/>
        </w:rPr>
        <mc:AlternateContent>
          <mc:Choice Requires="wps">
            <w:drawing>
              <wp:anchor distT="0" distB="0" distL="114300" distR="114300" simplePos="0" relativeHeight="251660288" behindDoc="1" locked="0" layoutInCell="1" allowOverlap="1" wp14:anchorId="3AD6816D" wp14:editId="39F767B8">
                <wp:simplePos x="0" y="0"/>
                <wp:positionH relativeFrom="page">
                  <wp:align>center</wp:align>
                </wp:positionH>
                <wp:positionV relativeFrom="paragraph">
                  <wp:posOffset>-439420</wp:posOffset>
                </wp:positionV>
                <wp:extent cx="7038975" cy="8440420"/>
                <wp:effectExtent l="0" t="0" r="0" b="0"/>
                <wp:wrapNone/>
                <wp:docPr id="77"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44042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4565C" id="Прямоугольник 5" o:spid="_x0000_s1026" style="position:absolute;margin-left:0;margin-top:-34.6pt;width:554.25pt;height:664.6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" stroked="f" strokeweight="1pt">
                <w10:wrap anchorx="page"/>
              </v:rect>
            </w:pict>
          </mc:Fallback>
        </mc:AlternateContent>
      </w:r>
      <w:r w:rsidR="00BC2CF8" w:rsidRPr="0095549C">
        <w:rPr>
          <w:noProof/>
          <w:lang w:eastAsia="ru-RU"/>
        </w:rPr>
        <w:drawing>
          <wp:anchor distT="0" distB="0" distL="114300" distR="114300" simplePos="0" relativeHeight="251658240" behindDoc="0" locked="0" layoutInCell="1" allowOverlap="1" wp14:anchorId="522FF582" wp14:editId="14EA5DF0">
            <wp:simplePos x="0" y="0"/>
            <wp:positionH relativeFrom="page">
              <wp:align>center</wp:align>
            </wp:positionH>
            <wp:positionV relativeFrom="paragraph">
              <wp:posOffset>-8988</wp:posOffset>
            </wp:positionV>
            <wp:extent cx="1485900" cy="1031546"/>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nzdrav.png"/>
                    <pic:cNvPicPr/>
                  </pic:nvPicPr>
                  <pic:blipFill rotWithShape="1">
                    <a:blip r:embed="rId8" cstate="print">
                      <a:extLst>
                        <a:ext uri="{28A0092B-C50C-407E-A947-70E740481C1C}">
                          <a14:useLocalDpi xmlns:a14="http://schemas.microsoft.com/office/drawing/2010/main" val="0"/>
                        </a:ext>
                      </a:extLst>
                    </a:blip>
                    <a:srcRect l="-2951" r="-1850" b="-8828"/>
                    <a:stretch/>
                  </pic:blipFill>
                  <pic:spPr bwMode="auto">
                    <a:xfrm>
                      <a:off x="0" y="0"/>
                      <a:ext cx="1485900" cy="1031546"/>
                    </a:xfrm>
                    <a:prstGeom prst="rect">
                      <a:avLst/>
                    </a:prstGeom>
                    <a:ln>
                      <a:noFill/>
                    </a:ln>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p w14:paraId="6CDB17F8" w14:textId="77777777" w:rsidR="00BC2CF8" w:rsidRPr="0095549C" w:rsidRDefault="00BC2CF8" w:rsidP="0095549C">
      <w:pPr>
        <w:pStyle w:val="ad"/>
        <w:spacing w:before="0"/>
        <w:rPr>
          <w:rFonts w:eastAsia="Times New Roman"/>
          <w:b w:val="0"/>
          <w:bCs w:val="0"/>
          <w:color w:val="auto"/>
          <w:sz w:val="24"/>
          <w:szCs w:val="24"/>
        </w:rPr>
      </w:pPr>
    </w:p>
    <w:p w14:paraId="2C336FF1" w14:textId="5DCCA49C" w:rsidR="00BC2CF8" w:rsidRPr="0095549C" w:rsidRDefault="001A26D6" w:rsidP="0095549C">
      <w:r>
        <w:rPr>
          <w:noProof/>
          <w:lang w:eastAsia="ru-RU"/>
        </w:rPr>
        <mc:AlternateContent>
          <mc:Choice Requires="wps">
            <w:drawing>
              <wp:anchor distT="0" distB="0" distL="114300" distR="114300" simplePos="0" relativeHeight="251664384" behindDoc="0" locked="0" layoutInCell="1" allowOverlap="1" wp14:anchorId="7E226E44" wp14:editId="419A76CE">
                <wp:simplePos x="0" y="0"/>
                <wp:positionH relativeFrom="column">
                  <wp:posOffset>135255</wp:posOffset>
                </wp:positionH>
                <wp:positionV relativeFrom="paragraph">
                  <wp:posOffset>2362835</wp:posOffset>
                </wp:positionV>
                <wp:extent cx="5521325" cy="1156335"/>
                <wp:effectExtent l="0" t="0" r="0" b="0"/>
                <wp:wrapNone/>
                <wp:docPr id="76"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1325" cy="11563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FE59BA" w14:textId="77777777" w:rsidR="008A688A" w:rsidRDefault="008A688A" w:rsidP="00BC2CF8">
                            <w:pPr>
                              <w:ind w:firstLine="0"/>
                              <w:rPr>
                                <w:color w:val="808080" w:themeColor="background1" w:themeShade="80"/>
                              </w:rPr>
                            </w:pPr>
                            <w:r w:rsidRPr="00D72485">
                              <w:rPr>
                                <w:color w:val="808080" w:themeColor="background1" w:themeShade="80"/>
                              </w:rPr>
                              <w:t>МКБ 10:</w:t>
                            </w:r>
                          </w:p>
                          <w:p w14:paraId="52C523FD" w14:textId="77777777" w:rsidR="008A688A" w:rsidRDefault="008A688A" w:rsidP="00BC2CF8">
                            <w:pPr>
                              <w:ind w:firstLine="0"/>
                              <w:rPr>
                                <w:rFonts w:cs="Times New Roman"/>
                                <w:b/>
                                <w:szCs w:val="24"/>
                              </w:rPr>
                            </w:pPr>
                            <w:r>
                              <w:rPr>
                                <w:rFonts w:cs="Times New Roman"/>
                                <w:b/>
                                <w:szCs w:val="24"/>
                                <w:lang w:val="en-US"/>
                              </w:rPr>
                              <w:t>F</w:t>
                            </w:r>
                            <w:r w:rsidRPr="00D06BA5">
                              <w:rPr>
                                <w:rFonts w:cs="Times New Roman"/>
                                <w:b/>
                                <w:szCs w:val="24"/>
                              </w:rPr>
                              <w:t>1</w:t>
                            </w:r>
                            <w:r>
                              <w:rPr>
                                <w:rFonts w:cs="Times New Roman"/>
                                <w:b/>
                                <w:szCs w:val="24"/>
                              </w:rPr>
                              <w:t>0</w:t>
                            </w:r>
                          </w:p>
                          <w:p w14:paraId="70027E91" w14:textId="77777777" w:rsidR="008A688A" w:rsidRDefault="008A688A" w:rsidP="00BC2CF8">
                            <w:pPr>
                              <w:ind w:firstLine="0"/>
                              <w:rPr>
                                <w:rFonts w:cs="Times New Roman"/>
                                <w:b/>
                                <w:szCs w:val="24"/>
                              </w:rPr>
                            </w:pPr>
                            <w:r>
                              <w:rPr>
                                <w:rFonts w:cs="Times New Roman"/>
                                <w:b/>
                                <w:szCs w:val="24"/>
                                <w:lang w:val="en-US"/>
                              </w:rPr>
                              <w:t>F</w:t>
                            </w:r>
                            <w:r>
                              <w:rPr>
                                <w:rFonts w:cs="Times New Roman"/>
                                <w:b/>
                                <w:szCs w:val="24"/>
                              </w:rPr>
                              <w:t>10.2</w:t>
                            </w:r>
                          </w:p>
                          <w:p w14:paraId="2ABE82D4" w14:textId="77777777" w:rsidR="008A688A" w:rsidRPr="00751BCF" w:rsidRDefault="008A688A" w:rsidP="00BC2CF8">
                            <w:pPr>
                              <w:ind w:firstLine="0"/>
                            </w:pPr>
                            <w:r w:rsidRPr="00D72485">
                              <w:rPr>
                                <w:color w:val="808080" w:themeColor="background1" w:themeShade="80"/>
                              </w:rPr>
                              <w:t>Год утверждения (частота пересмотра):</w:t>
                            </w:r>
                            <w:r>
                              <w:rPr>
                                <w:b/>
                              </w:rPr>
                              <w:t>201</w:t>
                            </w:r>
                            <w:r w:rsidRPr="009E083C">
                              <w:rPr>
                                <w:b/>
                              </w:rPr>
                              <w:t>8</w:t>
                            </w:r>
                            <w:r w:rsidRPr="0066156A">
                              <w:rPr>
                                <w:b/>
                              </w:rPr>
                              <w:t xml:space="preserve"> (</w:t>
                            </w:r>
                            <w:r w:rsidRPr="00751BCF">
                              <w:rPr>
                                <w:b/>
                              </w:rPr>
                              <w:t xml:space="preserve">пересмотр каждые </w:t>
                            </w:r>
                            <w:r>
                              <w:rPr>
                                <w:b/>
                              </w:rPr>
                              <w:t>3</w:t>
                            </w:r>
                            <w:r w:rsidRPr="00751BCF">
                              <w:rPr>
                                <w:b/>
                              </w:rPr>
                              <w:t xml:space="preserve"> года)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26E44" id="Надпись 3" o:spid="_x0000_s1028" type="#_x0000_t202" style="position:absolute;left:0;text-align:left;margin-left:10.65pt;margin-top:186.05pt;width:434.75pt;height:9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" fillcolor="white [3201]" stroked="f" strokeweight=".5pt">
                <v:textbox>
                  <w:txbxContent>
                    <w:p w14:paraId="62FE59BA" w14:textId="77777777" w:rsidR="008A688A" w:rsidRDefault="008A688A" w:rsidP="00BC2CF8">
                      <w:pPr>
                        <w:ind w:firstLine="0"/>
                        <w:rPr>
                          <w:color w:val="808080" w:themeColor="background1" w:themeShade="80"/>
                        </w:rPr>
                      </w:pPr>
                      <w:r w:rsidRPr="00D72485">
                        <w:rPr>
                          <w:color w:val="808080" w:themeColor="background1" w:themeShade="80"/>
                        </w:rPr>
                        <w:t>МКБ 10:</w:t>
                      </w:r>
                    </w:p>
                    <w:p w14:paraId="52C523FD" w14:textId="77777777" w:rsidR="008A688A" w:rsidRDefault="008A688A" w:rsidP="00BC2CF8">
                      <w:pPr>
                        <w:ind w:firstLine="0"/>
                        <w:rPr>
                          <w:rFonts w:cs="Times New Roman"/>
                          <w:b/>
                          <w:szCs w:val="24"/>
                        </w:rPr>
                      </w:pPr>
                      <w:r>
                        <w:rPr>
                          <w:rFonts w:cs="Times New Roman"/>
                          <w:b/>
                          <w:szCs w:val="24"/>
                          <w:lang w:val="en-US"/>
                        </w:rPr>
                        <w:t>F</w:t>
                      </w:r>
                      <w:r w:rsidRPr="00D06BA5">
                        <w:rPr>
                          <w:rFonts w:cs="Times New Roman"/>
                          <w:b/>
                          <w:szCs w:val="24"/>
                        </w:rPr>
                        <w:t>1</w:t>
                      </w:r>
                      <w:r>
                        <w:rPr>
                          <w:rFonts w:cs="Times New Roman"/>
                          <w:b/>
                          <w:szCs w:val="24"/>
                        </w:rPr>
                        <w:t>0</w:t>
                      </w:r>
                    </w:p>
                    <w:p w14:paraId="70027E91" w14:textId="77777777" w:rsidR="008A688A" w:rsidRDefault="008A688A" w:rsidP="00BC2CF8">
                      <w:pPr>
                        <w:ind w:firstLine="0"/>
                        <w:rPr>
                          <w:rFonts w:cs="Times New Roman"/>
                          <w:b/>
                          <w:szCs w:val="24"/>
                        </w:rPr>
                      </w:pPr>
                      <w:r>
                        <w:rPr>
                          <w:rFonts w:cs="Times New Roman"/>
                          <w:b/>
                          <w:szCs w:val="24"/>
                          <w:lang w:val="en-US"/>
                        </w:rPr>
                        <w:t>F</w:t>
                      </w:r>
                      <w:r>
                        <w:rPr>
                          <w:rFonts w:cs="Times New Roman"/>
                          <w:b/>
                          <w:szCs w:val="24"/>
                        </w:rPr>
                        <w:t>10.2</w:t>
                      </w:r>
                    </w:p>
                    <w:p w14:paraId="2ABE82D4" w14:textId="77777777" w:rsidR="008A688A" w:rsidRPr="00751BCF" w:rsidRDefault="008A688A" w:rsidP="00BC2CF8">
                      <w:pPr>
                        <w:ind w:firstLine="0"/>
                      </w:pPr>
                      <w:r w:rsidRPr="00D72485">
                        <w:rPr>
                          <w:color w:val="808080" w:themeColor="background1" w:themeShade="80"/>
                        </w:rPr>
                        <w:t>Год утверждения (частота пересмотра):</w:t>
                      </w:r>
                      <w:r>
                        <w:rPr>
                          <w:b/>
                        </w:rPr>
                        <w:t>201</w:t>
                      </w:r>
                      <w:r w:rsidRPr="009E083C">
                        <w:rPr>
                          <w:b/>
                        </w:rPr>
                        <w:t>8</w:t>
                      </w:r>
                      <w:r w:rsidRPr="0066156A">
                        <w:rPr>
                          <w:b/>
                        </w:rPr>
                        <w:t xml:space="preserve"> (</w:t>
                      </w:r>
                      <w:r w:rsidRPr="00751BCF">
                        <w:rPr>
                          <w:b/>
                        </w:rPr>
                        <w:t xml:space="preserve">пересмотр каждые </w:t>
                      </w:r>
                      <w:r>
                        <w:rPr>
                          <w:b/>
                        </w:rPr>
                        <w:t>3</w:t>
                      </w:r>
                      <w:r w:rsidRPr="00751BCF">
                        <w:rPr>
                          <w:b/>
                        </w:rPr>
                        <w:t xml:space="preserve"> года)</w:t>
                      </w:r>
                    </w:p>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14:anchorId="09ED1BBF" wp14:editId="1AA2628B">
                <wp:simplePos x="0" y="0"/>
                <wp:positionH relativeFrom="column">
                  <wp:posOffset>110490</wp:posOffset>
                </wp:positionH>
                <wp:positionV relativeFrom="paragraph">
                  <wp:posOffset>1501775</wp:posOffset>
                </wp:positionV>
                <wp:extent cx="4972050" cy="826135"/>
                <wp:effectExtent l="0" t="0" r="0" b="0"/>
                <wp:wrapNone/>
                <wp:docPr id="7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72050" cy="826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967B90" w14:textId="77777777" w:rsidR="008A688A" w:rsidRDefault="008A688A" w:rsidP="00BC2CF8">
                            <w:pPr>
                              <w:spacing w:line="240" w:lineRule="auto"/>
                              <w:ind w:firstLine="0"/>
                              <w:rPr>
                                <w:b/>
                                <w:sz w:val="28"/>
                                <w:szCs w:val="28"/>
                              </w:rPr>
                            </w:pPr>
                            <w:r>
                              <w:rPr>
                                <w:b/>
                                <w:sz w:val="28"/>
                                <w:szCs w:val="28"/>
                              </w:rPr>
                              <w:t xml:space="preserve">Психические и поведенческие расстройства, вызванные употреблением алкоголя. </w:t>
                            </w:r>
                          </w:p>
                          <w:p w14:paraId="0A0F1729" w14:textId="77777777" w:rsidR="008A688A" w:rsidRPr="00D06BA5" w:rsidRDefault="008A688A" w:rsidP="00BC2CF8">
                            <w:pPr>
                              <w:spacing w:line="240" w:lineRule="auto"/>
                              <w:ind w:firstLine="0"/>
                              <w:rPr>
                                <w:b/>
                                <w:sz w:val="28"/>
                                <w:szCs w:val="28"/>
                              </w:rPr>
                            </w:pPr>
                            <w:r>
                              <w:rPr>
                                <w:b/>
                                <w:sz w:val="28"/>
                                <w:szCs w:val="28"/>
                              </w:rPr>
                              <w:t>Синдром зависимости от алкоголя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D1BBF" id="Надпись 2" o:spid="_x0000_s1029" type="#_x0000_t202" style="position:absolute;left:0;text-align:left;margin-left:8.7pt;margin-top:118.25pt;width:391.5pt;height:6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" fillcolor="white [3201]" stroked="f" strokeweight=".5pt">
                <v:textbox>
                  <w:txbxContent>
                    <w:p w14:paraId="4A967B90" w14:textId="77777777" w:rsidR="008A688A" w:rsidRDefault="008A688A" w:rsidP="00BC2CF8">
                      <w:pPr>
                        <w:spacing w:line="240" w:lineRule="auto"/>
                        <w:ind w:firstLine="0"/>
                        <w:rPr>
                          <w:b/>
                          <w:sz w:val="28"/>
                          <w:szCs w:val="28"/>
                        </w:rPr>
                      </w:pPr>
                      <w:r>
                        <w:rPr>
                          <w:b/>
                          <w:sz w:val="28"/>
                          <w:szCs w:val="28"/>
                        </w:rPr>
                        <w:t xml:space="preserve">Психические и поведенческие расстройства, вызванные употреблением алкоголя. </w:t>
                      </w:r>
                    </w:p>
                    <w:p w14:paraId="0A0F1729" w14:textId="77777777" w:rsidR="008A688A" w:rsidRPr="00D06BA5" w:rsidRDefault="008A688A" w:rsidP="00BC2CF8">
                      <w:pPr>
                        <w:spacing w:line="240" w:lineRule="auto"/>
                        <w:ind w:firstLine="0"/>
                        <w:rPr>
                          <w:b/>
                          <w:sz w:val="28"/>
                          <w:szCs w:val="28"/>
                        </w:rPr>
                      </w:pPr>
                      <w:r>
                        <w:rPr>
                          <w:b/>
                          <w:sz w:val="28"/>
                          <w:szCs w:val="28"/>
                        </w:rPr>
                        <w:t>Синдром зависимости от алкоголя</w:t>
                      </w:r>
                    </w:p>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14:anchorId="684E175F" wp14:editId="448D550D">
                <wp:simplePos x="0" y="0"/>
                <wp:positionH relativeFrom="column">
                  <wp:posOffset>87630</wp:posOffset>
                </wp:positionH>
                <wp:positionV relativeFrom="paragraph">
                  <wp:posOffset>1189355</wp:posOffset>
                </wp:positionV>
                <wp:extent cx="2008505" cy="254635"/>
                <wp:effectExtent l="0" t="0" r="0" b="0"/>
                <wp:wrapNone/>
                <wp:docPr id="74"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8505" cy="254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0243D" w14:textId="77777777" w:rsidR="008A688A" w:rsidRPr="00D72485" w:rsidRDefault="008A688A" w:rsidP="00BC2CF8">
                            <w:pPr>
                              <w:ind w:firstLine="0"/>
                              <w:rPr>
                                <w:color w:val="808080" w:themeColor="background1" w:themeShade="80"/>
                              </w:rPr>
                            </w:pPr>
                            <w:r w:rsidRPr="00D72485">
                              <w:rPr>
                                <w:color w:val="808080" w:themeColor="background1" w:themeShade="80"/>
                              </w:rPr>
                              <w:t>Клинические рекомендации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E175F" id="Надпись 1" o:spid="_x0000_s1030" type="#_x0000_t202" style="position:absolute;left:0;text-align:left;margin-left:6.9pt;margin-top:93.65pt;width:158.15pt;height:20.0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" fillcolor="white [3201]" stroked="f" strokeweight=".5pt">
                <v:textbox>
                  <w:txbxContent>
                    <w:p w14:paraId="7150243D" w14:textId="77777777" w:rsidR="008A688A" w:rsidRPr="00D72485" w:rsidRDefault="008A688A" w:rsidP="00BC2CF8">
                      <w:pPr>
                        <w:ind w:firstLine="0"/>
                        <w:rPr>
                          <w:color w:val="808080" w:themeColor="background1" w:themeShade="80"/>
                        </w:rPr>
                      </w:pPr>
                      <w:r w:rsidRPr="00D72485">
                        <w:rPr>
                          <w:color w:val="808080" w:themeColor="background1" w:themeShade="80"/>
                        </w:rPr>
                        <w:t>Клинические рекомендации</w:t>
                      </w:r>
                    </w:p>
                  </w:txbxContent>
                </v:textbox>
              </v:shape>
            </w:pict>
          </mc:Fallback>
        </mc:AlternateContent>
      </w:r>
      <w:r>
        <w:rPr>
          <w:noProof/>
          <w:lang w:eastAsia="ru-RU"/>
        </w:rPr>
        <mc:AlternateContent>
          <mc:Choice Requires="wps">
            <w:drawing>
              <wp:anchor distT="0" distB="0" distL="114300" distR="114300" simplePos="0" relativeHeight="251666432" behindDoc="0" locked="0" layoutInCell="1" allowOverlap="1" wp14:anchorId="16E37F11" wp14:editId="5DE79FAC">
                <wp:simplePos x="0" y="0"/>
                <wp:positionH relativeFrom="margin">
                  <wp:posOffset>106680</wp:posOffset>
                </wp:positionH>
                <wp:positionV relativeFrom="paragraph">
                  <wp:posOffset>4427855</wp:posOffset>
                </wp:positionV>
                <wp:extent cx="5829300" cy="1007745"/>
                <wp:effectExtent l="0" t="0" r="0" b="0"/>
                <wp:wrapNone/>
                <wp:docPr id="73"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10077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855EF7" w14:textId="77777777" w:rsidR="008A688A" w:rsidRPr="00D72485" w:rsidRDefault="008A688A" w:rsidP="00BC2CF8">
                            <w:pPr>
                              <w:ind w:firstLine="0"/>
                              <w:rPr>
                                <w:color w:val="808080" w:themeColor="background1" w:themeShade="80"/>
                              </w:rPr>
                            </w:pPr>
                            <w:r w:rsidRPr="00D72485">
                              <w:rPr>
                                <w:color w:val="808080" w:themeColor="background1" w:themeShade="80"/>
                              </w:rPr>
                              <w:t>Профессиональные ассоциации:</w:t>
                            </w:r>
                          </w:p>
                          <w:p w14:paraId="4C98F75B" w14:textId="77777777" w:rsidR="008A688A" w:rsidRDefault="008A688A" w:rsidP="007C55A1">
                            <w:pPr>
                              <w:pStyle w:val="ab"/>
                              <w:numPr>
                                <w:ilvl w:val="0"/>
                                <w:numId w:val="2"/>
                              </w:numPr>
                              <w:ind w:left="993" w:hanging="284"/>
                              <w:rPr>
                                <w:b/>
                              </w:rPr>
                            </w:pPr>
                            <w:r>
                              <w:rPr>
                                <w:b/>
                              </w:rPr>
                              <w:t>Ассоциация наркологов России (Профессиональное сообщество врачей-наркологов)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37F11" id="Надпись 8" o:spid="_x0000_s1031" type="#_x0000_t202" style="position:absolute;left:0;text-align:left;margin-left:8.4pt;margin-top:348.65pt;width:459pt;height:79.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" fillcolor="white [3201]" stroked="f" strokeweight=".5pt">
                <v:textbox>
                  <w:txbxContent>
                    <w:p w14:paraId="39855EF7" w14:textId="77777777" w:rsidR="008A688A" w:rsidRPr="00D72485" w:rsidRDefault="008A688A" w:rsidP="00BC2CF8">
                      <w:pPr>
                        <w:ind w:firstLine="0"/>
                        <w:rPr>
                          <w:color w:val="808080" w:themeColor="background1" w:themeShade="80"/>
                        </w:rPr>
                      </w:pPr>
                      <w:r w:rsidRPr="00D72485">
                        <w:rPr>
                          <w:color w:val="808080" w:themeColor="background1" w:themeShade="80"/>
                        </w:rPr>
                        <w:t>Профессиональные ассоциации:</w:t>
                      </w:r>
                    </w:p>
                    <w:p w14:paraId="4C98F75B" w14:textId="77777777" w:rsidR="008A688A" w:rsidRDefault="008A688A" w:rsidP="007C55A1">
                      <w:pPr>
                        <w:pStyle w:val="ab"/>
                        <w:numPr>
                          <w:ilvl w:val="0"/>
                          <w:numId w:val="2"/>
                        </w:numPr>
                        <w:ind w:left="993" w:hanging="284"/>
                        <w:rPr>
                          <w:b/>
                        </w:rPr>
                      </w:pPr>
                      <w:r>
                        <w:rPr>
                          <w:b/>
                        </w:rPr>
                        <w:t>Ассоциация наркологов России (Профессиональное сообщество врачей-наркологов)</w:t>
                      </w:r>
                    </w:p>
                  </w:txbxContent>
                </v:textbox>
                <w10:wrap anchorx="margin"/>
              </v:shape>
            </w:pict>
          </mc:Fallback>
        </mc:AlternateContent>
      </w:r>
      <w:r>
        <w:rPr>
          <w:noProof/>
          <w:lang w:eastAsia="ru-RU"/>
        </w:rPr>
        <mc:AlternateContent>
          <mc:Choice Requires="wps">
            <w:drawing>
              <wp:anchor distT="0" distB="0" distL="114300" distR="114300" simplePos="0" relativeHeight="251665408" behindDoc="0" locked="0" layoutInCell="1" allowOverlap="1" wp14:anchorId="308E63B4" wp14:editId="0C5952FF">
                <wp:simplePos x="0" y="0"/>
                <wp:positionH relativeFrom="column">
                  <wp:posOffset>116205</wp:posOffset>
                </wp:positionH>
                <wp:positionV relativeFrom="paragraph">
                  <wp:posOffset>3469640</wp:posOffset>
                </wp:positionV>
                <wp:extent cx="1424305" cy="668020"/>
                <wp:effectExtent l="0" t="0" r="0" b="0"/>
                <wp:wrapNone/>
                <wp:docPr id="72"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4305" cy="668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B3B854" w14:textId="77777777" w:rsidR="008A688A" w:rsidRPr="00D72485" w:rsidRDefault="008A688A" w:rsidP="00BC2CF8">
                            <w:pPr>
                              <w:ind w:firstLine="0"/>
                              <w:rPr>
                                <w:color w:val="808080" w:themeColor="background1" w:themeShade="80"/>
                              </w:rPr>
                            </w:pPr>
                            <w:r w:rsidRPr="00D72485">
                              <w:rPr>
                                <w:color w:val="808080" w:themeColor="background1" w:themeShade="80"/>
                              </w:rPr>
                              <w:t>ID:</w:t>
                            </w:r>
                            <w:r>
                              <w:rPr>
                                <w:b/>
                              </w:rPr>
                              <w:t>___</w:t>
                            </w:r>
                            <w:r w:rsidRPr="00D72485">
                              <w:rPr>
                                <w:color w:val="808080" w:themeColor="background1" w:themeShade="80"/>
                              </w:rPr>
                              <w:br/>
                              <w:t>URL: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E63B4" id="Надпись 5" o:spid="_x0000_s1032" type="#_x0000_t202" style="position:absolute;left:0;text-align:left;margin-left:9.15pt;margin-top:273.2pt;width:112.15pt;height:5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" fillcolor="white [3201]" stroked="f" strokeweight=".5pt">
                <v:textbox>
                  <w:txbxContent>
                    <w:p w14:paraId="3EB3B854" w14:textId="77777777" w:rsidR="008A688A" w:rsidRPr="00D72485" w:rsidRDefault="008A688A" w:rsidP="00BC2CF8">
                      <w:pPr>
                        <w:ind w:firstLine="0"/>
                        <w:rPr>
                          <w:color w:val="808080" w:themeColor="background1" w:themeShade="80"/>
                        </w:rPr>
                      </w:pPr>
                      <w:r w:rsidRPr="00D72485">
                        <w:rPr>
                          <w:color w:val="808080" w:themeColor="background1" w:themeShade="80"/>
                        </w:rPr>
                        <w:t>ID:</w:t>
                      </w:r>
                      <w:r>
                        <w:rPr>
                          <w:b/>
                        </w:rPr>
                        <w:t>___</w:t>
                      </w:r>
                      <w:r w:rsidRPr="00D72485">
                        <w:rPr>
                          <w:color w:val="808080" w:themeColor="background1" w:themeShade="80"/>
                        </w:rPr>
                        <w:br/>
                        <w:t>URL:</w:t>
                      </w:r>
                    </w:p>
                  </w:txbxContent>
                </v:textbox>
              </v:shape>
            </w:pict>
          </mc:Fallback>
        </mc:AlternateContent>
      </w:r>
      <w:r w:rsidR="00BC2CF8" w:rsidRPr="0095549C">
        <w:br w:type="page"/>
      </w:r>
    </w:p>
    <w:sdt>
      <w:sdtPr>
        <w:rPr>
          <w:rFonts w:asciiTheme="minorHAnsi" w:eastAsiaTheme="minorHAnsi" w:hAnsiTheme="minorHAnsi" w:cstheme="minorBidi"/>
          <w:b w:val="0"/>
          <w:bCs w:val="0"/>
          <w:color w:val="auto"/>
          <w:sz w:val="22"/>
          <w:szCs w:val="22"/>
        </w:rPr>
        <w:id w:val="448671425"/>
        <w:docPartObj>
          <w:docPartGallery w:val="Table of Contents"/>
          <w:docPartUnique/>
        </w:docPartObj>
      </w:sdtPr>
      <w:sdtEndPr>
        <w:rPr>
          <w:rFonts w:ascii="Times New Roman" w:hAnsi="Times New Roman"/>
          <w:sz w:val="24"/>
        </w:rPr>
      </w:sdtEndPr>
      <w:sdtContent>
        <w:p w14:paraId="4C5A4B4A" w14:textId="77777777" w:rsidR="00E9341B" w:rsidRPr="0095549C" w:rsidRDefault="00E9341B" w:rsidP="0095549C">
          <w:pPr>
            <w:pStyle w:val="ad"/>
            <w:spacing w:before="0"/>
            <w:rPr>
              <w:color w:val="auto"/>
            </w:rPr>
          </w:pPr>
          <w:r w:rsidRPr="0095549C">
            <w:rPr>
              <w:color w:val="auto"/>
            </w:rPr>
            <w:t>Оглавление</w:t>
          </w:r>
        </w:p>
        <w:p w14:paraId="3F072E73" w14:textId="77777777" w:rsidR="0002669C" w:rsidRPr="0095549C" w:rsidRDefault="00BC202F" w:rsidP="0095549C">
          <w:pPr>
            <w:pStyle w:val="11"/>
            <w:spacing w:after="0"/>
            <w:rPr>
              <w:rFonts w:asciiTheme="minorHAnsi" w:eastAsiaTheme="minorEastAsia" w:hAnsiTheme="minorHAnsi"/>
              <w:noProof/>
              <w:sz w:val="22"/>
              <w:lang w:eastAsia="ru-RU"/>
            </w:rPr>
          </w:pPr>
          <w:r w:rsidRPr="0095549C">
            <w:rPr>
              <w:rFonts w:cs="Times New Roman"/>
            </w:rPr>
            <w:fldChar w:fldCharType="begin"/>
          </w:r>
          <w:r w:rsidR="00E9341B" w:rsidRPr="0095549C">
            <w:rPr>
              <w:rFonts w:cs="Times New Roman"/>
            </w:rPr>
            <w:instrText xml:space="preserve"> TOC \o "1-3" \h \z \u </w:instrText>
          </w:r>
          <w:r w:rsidRPr="0095549C">
            <w:rPr>
              <w:rFonts w:cs="Times New Roman"/>
            </w:rPr>
            <w:fldChar w:fldCharType="separate"/>
          </w:r>
          <w:hyperlink w:anchor="_Toc5107344" w:history="1">
            <w:r w:rsidR="0002669C" w:rsidRPr="0095549C">
              <w:rPr>
                <w:rStyle w:val="a8"/>
                <w:noProof/>
                <w:color w:val="auto"/>
              </w:rPr>
              <w:t>Ключевые слова</w:t>
            </w:r>
            <w:r w:rsidR="0002669C" w:rsidRPr="0095549C">
              <w:rPr>
                <w:noProof/>
                <w:webHidden/>
              </w:rPr>
              <w:tab/>
            </w:r>
            <w:r w:rsidRPr="0095549C">
              <w:rPr>
                <w:noProof/>
                <w:webHidden/>
              </w:rPr>
              <w:fldChar w:fldCharType="begin"/>
            </w:r>
            <w:r w:rsidR="0002669C" w:rsidRPr="0095549C">
              <w:rPr>
                <w:noProof/>
                <w:webHidden/>
              </w:rPr>
              <w:instrText xml:space="preserve"> PAGEREF _Toc5107344 \h </w:instrText>
            </w:r>
            <w:r w:rsidRPr="0095549C">
              <w:rPr>
                <w:noProof/>
                <w:webHidden/>
              </w:rPr>
            </w:r>
            <w:r w:rsidRPr="0095549C">
              <w:rPr>
                <w:noProof/>
                <w:webHidden/>
              </w:rPr>
              <w:fldChar w:fldCharType="separate"/>
            </w:r>
            <w:r w:rsidR="0002669C" w:rsidRPr="0095549C">
              <w:rPr>
                <w:noProof/>
                <w:webHidden/>
              </w:rPr>
              <w:t>3</w:t>
            </w:r>
            <w:r w:rsidRPr="0095549C">
              <w:rPr>
                <w:noProof/>
                <w:webHidden/>
              </w:rPr>
              <w:fldChar w:fldCharType="end"/>
            </w:r>
          </w:hyperlink>
        </w:p>
        <w:p w14:paraId="118DC015" w14:textId="77777777" w:rsidR="0002669C" w:rsidRPr="0095549C" w:rsidRDefault="006A08CE" w:rsidP="0095549C">
          <w:pPr>
            <w:pStyle w:val="11"/>
            <w:spacing w:after="0"/>
            <w:rPr>
              <w:rFonts w:asciiTheme="minorHAnsi" w:eastAsiaTheme="minorEastAsia" w:hAnsiTheme="minorHAnsi"/>
              <w:noProof/>
              <w:sz w:val="22"/>
              <w:lang w:eastAsia="ru-RU"/>
            </w:rPr>
          </w:pPr>
          <w:hyperlink w:anchor="_Toc5107345" w:history="1">
            <w:r w:rsidR="0002669C" w:rsidRPr="0095549C">
              <w:rPr>
                <w:rStyle w:val="a8"/>
                <w:noProof/>
                <w:color w:val="auto"/>
              </w:rPr>
              <w:t>Списоксокращений</w:t>
            </w:r>
            <w:r w:rsidR="0002669C" w:rsidRPr="0095549C">
              <w:rPr>
                <w:noProof/>
                <w:webHidden/>
              </w:rPr>
              <w:tab/>
            </w:r>
            <w:r w:rsidR="00BC202F" w:rsidRPr="0095549C">
              <w:rPr>
                <w:noProof/>
                <w:webHidden/>
              </w:rPr>
              <w:fldChar w:fldCharType="begin"/>
            </w:r>
            <w:r w:rsidR="0002669C" w:rsidRPr="0095549C">
              <w:rPr>
                <w:noProof/>
                <w:webHidden/>
              </w:rPr>
              <w:instrText xml:space="preserve"> PAGEREF _Toc5107345 \h </w:instrText>
            </w:r>
            <w:r w:rsidR="00BC202F" w:rsidRPr="0095549C">
              <w:rPr>
                <w:noProof/>
                <w:webHidden/>
              </w:rPr>
            </w:r>
            <w:r w:rsidR="00BC202F" w:rsidRPr="0095549C">
              <w:rPr>
                <w:noProof/>
                <w:webHidden/>
              </w:rPr>
              <w:fldChar w:fldCharType="separate"/>
            </w:r>
            <w:r w:rsidR="0002669C" w:rsidRPr="0095549C">
              <w:rPr>
                <w:noProof/>
                <w:webHidden/>
              </w:rPr>
              <w:t>4</w:t>
            </w:r>
            <w:r w:rsidR="00BC202F" w:rsidRPr="0095549C">
              <w:rPr>
                <w:noProof/>
                <w:webHidden/>
              </w:rPr>
              <w:fldChar w:fldCharType="end"/>
            </w:r>
          </w:hyperlink>
        </w:p>
        <w:p w14:paraId="060E91FE" w14:textId="77777777" w:rsidR="0002669C" w:rsidRPr="0095549C" w:rsidRDefault="006A08CE" w:rsidP="0095549C">
          <w:pPr>
            <w:pStyle w:val="11"/>
            <w:spacing w:after="0"/>
            <w:rPr>
              <w:rFonts w:asciiTheme="minorHAnsi" w:eastAsiaTheme="minorEastAsia" w:hAnsiTheme="minorHAnsi"/>
              <w:noProof/>
              <w:sz w:val="22"/>
              <w:lang w:eastAsia="ru-RU"/>
            </w:rPr>
          </w:pPr>
          <w:hyperlink w:anchor="_Toc5107346" w:history="1">
            <w:r w:rsidR="0002669C" w:rsidRPr="0095549C">
              <w:rPr>
                <w:rStyle w:val="a8"/>
                <w:noProof/>
                <w:color w:val="auto"/>
              </w:rPr>
              <w:t>Термины и определения</w:t>
            </w:r>
            <w:r w:rsidR="0002669C" w:rsidRPr="0095549C">
              <w:rPr>
                <w:noProof/>
                <w:webHidden/>
              </w:rPr>
              <w:tab/>
            </w:r>
            <w:r w:rsidR="00BC202F" w:rsidRPr="0095549C">
              <w:rPr>
                <w:noProof/>
                <w:webHidden/>
              </w:rPr>
              <w:fldChar w:fldCharType="begin"/>
            </w:r>
            <w:r w:rsidR="0002669C" w:rsidRPr="0095549C">
              <w:rPr>
                <w:noProof/>
                <w:webHidden/>
              </w:rPr>
              <w:instrText xml:space="preserve"> PAGEREF _Toc5107346 \h </w:instrText>
            </w:r>
            <w:r w:rsidR="00BC202F" w:rsidRPr="0095549C">
              <w:rPr>
                <w:noProof/>
                <w:webHidden/>
              </w:rPr>
            </w:r>
            <w:r w:rsidR="00BC202F" w:rsidRPr="0095549C">
              <w:rPr>
                <w:noProof/>
                <w:webHidden/>
              </w:rPr>
              <w:fldChar w:fldCharType="separate"/>
            </w:r>
            <w:r w:rsidR="0002669C" w:rsidRPr="0095549C">
              <w:rPr>
                <w:noProof/>
                <w:webHidden/>
              </w:rPr>
              <w:t>6</w:t>
            </w:r>
            <w:r w:rsidR="00BC202F" w:rsidRPr="0095549C">
              <w:rPr>
                <w:noProof/>
                <w:webHidden/>
              </w:rPr>
              <w:fldChar w:fldCharType="end"/>
            </w:r>
          </w:hyperlink>
        </w:p>
        <w:p w14:paraId="78035EC3" w14:textId="77777777" w:rsidR="0002669C" w:rsidRPr="0095549C" w:rsidRDefault="006A08CE" w:rsidP="0095549C">
          <w:pPr>
            <w:pStyle w:val="11"/>
            <w:spacing w:after="0"/>
            <w:rPr>
              <w:rFonts w:asciiTheme="minorHAnsi" w:eastAsiaTheme="minorEastAsia" w:hAnsiTheme="minorHAnsi"/>
              <w:noProof/>
              <w:sz w:val="22"/>
              <w:lang w:eastAsia="ru-RU"/>
            </w:rPr>
          </w:pPr>
          <w:hyperlink w:anchor="_Toc5107347" w:history="1">
            <w:r w:rsidR="0002669C" w:rsidRPr="0095549C">
              <w:rPr>
                <w:rStyle w:val="a8"/>
                <w:noProof/>
                <w:color w:val="auto"/>
              </w:rPr>
              <w:t>1. Краткая информация</w:t>
            </w:r>
            <w:r w:rsidR="0002669C" w:rsidRPr="0095549C">
              <w:rPr>
                <w:noProof/>
                <w:webHidden/>
              </w:rPr>
              <w:tab/>
            </w:r>
            <w:r w:rsidR="00BC202F" w:rsidRPr="0095549C">
              <w:rPr>
                <w:noProof/>
                <w:webHidden/>
              </w:rPr>
              <w:fldChar w:fldCharType="begin"/>
            </w:r>
            <w:r w:rsidR="0002669C" w:rsidRPr="0095549C">
              <w:rPr>
                <w:noProof/>
                <w:webHidden/>
              </w:rPr>
              <w:instrText xml:space="preserve"> PAGEREF _Toc5107347 \h </w:instrText>
            </w:r>
            <w:r w:rsidR="00BC202F" w:rsidRPr="0095549C">
              <w:rPr>
                <w:noProof/>
                <w:webHidden/>
              </w:rPr>
            </w:r>
            <w:r w:rsidR="00BC202F" w:rsidRPr="0095549C">
              <w:rPr>
                <w:noProof/>
                <w:webHidden/>
              </w:rPr>
              <w:fldChar w:fldCharType="separate"/>
            </w:r>
            <w:r w:rsidR="0002669C" w:rsidRPr="0095549C">
              <w:rPr>
                <w:noProof/>
                <w:webHidden/>
              </w:rPr>
              <w:t>7</w:t>
            </w:r>
            <w:r w:rsidR="00BC202F" w:rsidRPr="0095549C">
              <w:rPr>
                <w:noProof/>
                <w:webHidden/>
              </w:rPr>
              <w:fldChar w:fldCharType="end"/>
            </w:r>
          </w:hyperlink>
        </w:p>
        <w:p w14:paraId="34576676" w14:textId="77777777" w:rsidR="0002669C" w:rsidRPr="0095549C" w:rsidRDefault="006A08CE" w:rsidP="0095549C">
          <w:pPr>
            <w:pStyle w:val="11"/>
            <w:spacing w:after="0"/>
            <w:rPr>
              <w:rFonts w:asciiTheme="minorHAnsi" w:eastAsiaTheme="minorEastAsia" w:hAnsiTheme="minorHAnsi"/>
              <w:noProof/>
              <w:sz w:val="22"/>
              <w:lang w:eastAsia="ru-RU"/>
            </w:rPr>
          </w:pPr>
          <w:hyperlink w:anchor="_Toc5107348" w:history="1">
            <w:r w:rsidR="0002669C" w:rsidRPr="0095549C">
              <w:rPr>
                <w:rStyle w:val="a8"/>
                <w:noProof/>
                <w:color w:val="auto"/>
              </w:rPr>
              <w:t>2. Диагностика</w:t>
            </w:r>
            <w:r w:rsidR="0002669C" w:rsidRPr="0095549C">
              <w:rPr>
                <w:noProof/>
                <w:webHidden/>
              </w:rPr>
              <w:tab/>
            </w:r>
            <w:r w:rsidR="00BC202F" w:rsidRPr="0095549C">
              <w:rPr>
                <w:noProof/>
                <w:webHidden/>
              </w:rPr>
              <w:fldChar w:fldCharType="begin"/>
            </w:r>
            <w:r w:rsidR="0002669C" w:rsidRPr="0095549C">
              <w:rPr>
                <w:noProof/>
                <w:webHidden/>
              </w:rPr>
              <w:instrText xml:space="preserve"> PAGEREF _Toc5107348 \h </w:instrText>
            </w:r>
            <w:r w:rsidR="00BC202F" w:rsidRPr="0095549C">
              <w:rPr>
                <w:noProof/>
                <w:webHidden/>
              </w:rPr>
            </w:r>
            <w:r w:rsidR="00BC202F" w:rsidRPr="0095549C">
              <w:rPr>
                <w:noProof/>
                <w:webHidden/>
              </w:rPr>
              <w:fldChar w:fldCharType="separate"/>
            </w:r>
            <w:r w:rsidR="0002669C" w:rsidRPr="0095549C">
              <w:rPr>
                <w:noProof/>
                <w:webHidden/>
              </w:rPr>
              <w:t>10</w:t>
            </w:r>
            <w:r w:rsidR="00BC202F" w:rsidRPr="0095549C">
              <w:rPr>
                <w:noProof/>
                <w:webHidden/>
              </w:rPr>
              <w:fldChar w:fldCharType="end"/>
            </w:r>
          </w:hyperlink>
        </w:p>
        <w:p w14:paraId="18028E04" w14:textId="77777777" w:rsidR="0002669C" w:rsidRPr="0095549C" w:rsidRDefault="006A08CE" w:rsidP="0095549C">
          <w:pPr>
            <w:pStyle w:val="11"/>
            <w:spacing w:after="0"/>
            <w:rPr>
              <w:rFonts w:asciiTheme="minorHAnsi" w:eastAsiaTheme="minorEastAsia" w:hAnsiTheme="minorHAnsi"/>
              <w:noProof/>
              <w:sz w:val="22"/>
              <w:lang w:eastAsia="ru-RU"/>
            </w:rPr>
          </w:pPr>
          <w:hyperlink w:anchor="_Toc5107349" w:history="1">
            <w:r w:rsidR="0002669C" w:rsidRPr="0095549C">
              <w:rPr>
                <w:rStyle w:val="a8"/>
                <w:noProof/>
                <w:color w:val="auto"/>
              </w:rPr>
              <w:t>3. Лечение</w:t>
            </w:r>
            <w:r w:rsidR="0002669C" w:rsidRPr="0095549C">
              <w:rPr>
                <w:noProof/>
                <w:webHidden/>
              </w:rPr>
              <w:tab/>
            </w:r>
            <w:r w:rsidR="00BC202F" w:rsidRPr="0095549C">
              <w:rPr>
                <w:noProof/>
                <w:webHidden/>
              </w:rPr>
              <w:fldChar w:fldCharType="begin"/>
            </w:r>
            <w:r w:rsidR="0002669C" w:rsidRPr="0095549C">
              <w:rPr>
                <w:noProof/>
                <w:webHidden/>
              </w:rPr>
              <w:instrText xml:space="preserve"> PAGEREF _Toc5107349 \h </w:instrText>
            </w:r>
            <w:r w:rsidR="00BC202F" w:rsidRPr="0095549C">
              <w:rPr>
                <w:noProof/>
                <w:webHidden/>
              </w:rPr>
            </w:r>
            <w:r w:rsidR="00BC202F" w:rsidRPr="0095549C">
              <w:rPr>
                <w:noProof/>
                <w:webHidden/>
              </w:rPr>
              <w:fldChar w:fldCharType="separate"/>
            </w:r>
            <w:r w:rsidR="0002669C" w:rsidRPr="0095549C">
              <w:rPr>
                <w:noProof/>
                <w:webHidden/>
              </w:rPr>
              <w:t>17</w:t>
            </w:r>
            <w:r w:rsidR="00BC202F" w:rsidRPr="0095549C">
              <w:rPr>
                <w:noProof/>
                <w:webHidden/>
              </w:rPr>
              <w:fldChar w:fldCharType="end"/>
            </w:r>
          </w:hyperlink>
        </w:p>
        <w:p w14:paraId="350EFE6E" w14:textId="77777777" w:rsidR="0002669C" w:rsidRPr="0095549C" w:rsidRDefault="006A08CE" w:rsidP="0095549C">
          <w:pPr>
            <w:pStyle w:val="11"/>
            <w:spacing w:after="0"/>
            <w:rPr>
              <w:rFonts w:asciiTheme="minorHAnsi" w:eastAsiaTheme="minorEastAsia" w:hAnsiTheme="minorHAnsi"/>
              <w:noProof/>
              <w:sz w:val="22"/>
              <w:lang w:eastAsia="ru-RU"/>
            </w:rPr>
          </w:pPr>
          <w:hyperlink w:anchor="_Toc5107350" w:history="1">
            <w:r w:rsidR="0002669C" w:rsidRPr="0095549C">
              <w:rPr>
                <w:rStyle w:val="a8"/>
                <w:noProof/>
                <w:color w:val="auto"/>
              </w:rPr>
              <w:t>4. Реабилитация</w:t>
            </w:r>
            <w:r w:rsidR="0002669C" w:rsidRPr="0095549C">
              <w:rPr>
                <w:noProof/>
                <w:webHidden/>
              </w:rPr>
              <w:tab/>
            </w:r>
            <w:r w:rsidR="00BC202F" w:rsidRPr="0095549C">
              <w:rPr>
                <w:noProof/>
                <w:webHidden/>
              </w:rPr>
              <w:fldChar w:fldCharType="begin"/>
            </w:r>
            <w:r w:rsidR="0002669C" w:rsidRPr="0095549C">
              <w:rPr>
                <w:noProof/>
                <w:webHidden/>
              </w:rPr>
              <w:instrText xml:space="preserve"> PAGEREF _Toc5107350 \h </w:instrText>
            </w:r>
            <w:r w:rsidR="00BC202F" w:rsidRPr="0095549C">
              <w:rPr>
                <w:noProof/>
                <w:webHidden/>
              </w:rPr>
            </w:r>
            <w:r w:rsidR="00BC202F" w:rsidRPr="0095549C">
              <w:rPr>
                <w:noProof/>
                <w:webHidden/>
              </w:rPr>
              <w:fldChar w:fldCharType="separate"/>
            </w:r>
            <w:r w:rsidR="0002669C" w:rsidRPr="0095549C">
              <w:rPr>
                <w:noProof/>
                <w:webHidden/>
              </w:rPr>
              <w:t>35</w:t>
            </w:r>
            <w:r w:rsidR="00BC202F" w:rsidRPr="0095549C">
              <w:rPr>
                <w:noProof/>
                <w:webHidden/>
              </w:rPr>
              <w:fldChar w:fldCharType="end"/>
            </w:r>
          </w:hyperlink>
        </w:p>
        <w:p w14:paraId="1B4386AC" w14:textId="77777777" w:rsidR="0002669C" w:rsidRPr="0095549C" w:rsidRDefault="006A08CE" w:rsidP="0095549C">
          <w:pPr>
            <w:pStyle w:val="11"/>
            <w:spacing w:after="0"/>
            <w:rPr>
              <w:rFonts w:asciiTheme="minorHAnsi" w:eastAsiaTheme="minorEastAsia" w:hAnsiTheme="minorHAnsi"/>
              <w:noProof/>
              <w:sz w:val="22"/>
              <w:lang w:eastAsia="ru-RU"/>
            </w:rPr>
          </w:pPr>
          <w:hyperlink w:anchor="_Toc5107351" w:history="1">
            <w:r w:rsidR="0002669C" w:rsidRPr="0095549C">
              <w:rPr>
                <w:rStyle w:val="a8"/>
                <w:noProof/>
                <w:color w:val="auto"/>
              </w:rPr>
              <w:t>5. Профилактикаи диспансерное наблюдение</w:t>
            </w:r>
            <w:r w:rsidR="0002669C" w:rsidRPr="0095549C">
              <w:rPr>
                <w:noProof/>
                <w:webHidden/>
              </w:rPr>
              <w:tab/>
            </w:r>
            <w:r w:rsidR="00BC202F" w:rsidRPr="0095549C">
              <w:rPr>
                <w:noProof/>
                <w:webHidden/>
              </w:rPr>
              <w:fldChar w:fldCharType="begin"/>
            </w:r>
            <w:r w:rsidR="0002669C" w:rsidRPr="0095549C">
              <w:rPr>
                <w:noProof/>
                <w:webHidden/>
              </w:rPr>
              <w:instrText xml:space="preserve"> PAGEREF _Toc5107351 \h </w:instrText>
            </w:r>
            <w:r w:rsidR="00BC202F" w:rsidRPr="0095549C">
              <w:rPr>
                <w:noProof/>
                <w:webHidden/>
              </w:rPr>
            </w:r>
            <w:r w:rsidR="00BC202F" w:rsidRPr="0095549C">
              <w:rPr>
                <w:noProof/>
                <w:webHidden/>
              </w:rPr>
              <w:fldChar w:fldCharType="separate"/>
            </w:r>
            <w:r w:rsidR="0002669C" w:rsidRPr="0095549C">
              <w:rPr>
                <w:noProof/>
                <w:webHidden/>
              </w:rPr>
              <w:t>41</w:t>
            </w:r>
            <w:r w:rsidR="00BC202F" w:rsidRPr="0095549C">
              <w:rPr>
                <w:noProof/>
                <w:webHidden/>
              </w:rPr>
              <w:fldChar w:fldCharType="end"/>
            </w:r>
          </w:hyperlink>
        </w:p>
        <w:p w14:paraId="08923D9E" w14:textId="77777777" w:rsidR="0002669C" w:rsidRPr="0095549C" w:rsidRDefault="006A08CE" w:rsidP="0095549C">
          <w:pPr>
            <w:pStyle w:val="11"/>
            <w:tabs>
              <w:tab w:val="left" w:pos="440"/>
            </w:tabs>
            <w:spacing w:after="0"/>
            <w:rPr>
              <w:rFonts w:asciiTheme="minorHAnsi" w:eastAsiaTheme="minorEastAsia" w:hAnsiTheme="minorHAnsi"/>
              <w:noProof/>
              <w:sz w:val="22"/>
              <w:lang w:eastAsia="ru-RU"/>
            </w:rPr>
          </w:pPr>
          <w:hyperlink w:anchor="_Toc5107352" w:history="1">
            <w:r w:rsidR="0002669C" w:rsidRPr="0095549C">
              <w:rPr>
                <w:rStyle w:val="a8"/>
                <w:noProof/>
                <w:color w:val="auto"/>
              </w:rPr>
              <w:t>6.</w:t>
            </w:r>
            <w:r w:rsidR="0002669C" w:rsidRPr="0095549C">
              <w:rPr>
                <w:rFonts w:asciiTheme="minorHAnsi" w:eastAsiaTheme="minorEastAsia" w:hAnsiTheme="minorHAnsi"/>
                <w:noProof/>
                <w:sz w:val="22"/>
                <w:lang w:eastAsia="ru-RU"/>
              </w:rPr>
              <w:tab/>
            </w:r>
            <w:r w:rsidR="0002669C" w:rsidRPr="0095549C">
              <w:rPr>
                <w:rStyle w:val="a8"/>
                <w:noProof/>
                <w:color w:val="auto"/>
              </w:rPr>
              <w:t>Организация медицинской помощи</w:t>
            </w:r>
            <w:r w:rsidR="0002669C" w:rsidRPr="0095549C">
              <w:rPr>
                <w:noProof/>
                <w:webHidden/>
              </w:rPr>
              <w:tab/>
            </w:r>
            <w:r w:rsidR="00BC202F" w:rsidRPr="0095549C">
              <w:rPr>
                <w:noProof/>
                <w:webHidden/>
              </w:rPr>
              <w:fldChar w:fldCharType="begin"/>
            </w:r>
            <w:r w:rsidR="0002669C" w:rsidRPr="0095549C">
              <w:rPr>
                <w:noProof/>
                <w:webHidden/>
              </w:rPr>
              <w:instrText xml:space="preserve"> PAGEREF _Toc5107352 \h </w:instrText>
            </w:r>
            <w:r w:rsidR="00BC202F" w:rsidRPr="0095549C">
              <w:rPr>
                <w:noProof/>
                <w:webHidden/>
              </w:rPr>
            </w:r>
            <w:r w:rsidR="00BC202F" w:rsidRPr="0095549C">
              <w:rPr>
                <w:noProof/>
                <w:webHidden/>
              </w:rPr>
              <w:fldChar w:fldCharType="separate"/>
            </w:r>
            <w:r w:rsidR="0002669C" w:rsidRPr="0095549C">
              <w:rPr>
                <w:noProof/>
                <w:webHidden/>
              </w:rPr>
              <w:t>41</w:t>
            </w:r>
            <w:r w:rsidR="00BC202F" w:rsidRPr="0095549C">
              <w:rPr>
                <w:noProof/>
                <w:webHidden/>
              </w:rPr>
              <w:fldChar w:fldCharType="end"/>
            </w:r>
          </w:hyperlink>
        </w:p>
        <w:p w14:paraId="6D5294A9" w14:textId="77777777" w:rsidR="0002669C" w:rsidRPr="0095549C" w:rsidRDefault="006A08CE" w:rsidP="0095549C">
          <w:pPr>
            <w:pStyle w:val="11"/>
            <w:spacing w:after="0"/>
            <w:rPr>
              <w:rFonts w:asciiTheme="minorHAnsi" w:eastAsiaTheme="minorEastAsia" w:hAnsiTheme="minorHAnsi"/>
              <w:noProof/>
              <w:sz w:val="22"/>
              <w:lang w:eastAsia="ru-RU"/>
            </w:rPr>
          </w:pPr>
          <w:hyperlink w:anchor="_Toc5107353" w:history="1">
            <w:r w:rsidR="0002669C" w:rsidRPr="0095549C">
              <w:rPr>
                <w:rStyle w:val="a8"/>
                <w:noProof/>
                <w:color w:val="auto"/>
              </w:rPr>
              <w:t>Критерии качества оценки медицинской помощи при синдроме</w:t>
            </w:r>
            <w:r w:rsidR="0002669C" w:rsidRPr="0095549C">
              <w:rPr>
                <w:noProof/>
                <w:webHidden/>
              </w:rPr>
              <w:tab/>
            </w:r>
            <w:r w:rsidR="00BC202F" w:rsidRPr="0095549C">
              <w:rPr>
                <w:noProof/>
                <w:webHidden/>
              </w:rPr>
              <w:fldChar w:fldCharType="begin"/>
            </w:r>
            <w:r w:rsidR="0002669C" w:rsidRPr="0095549C">
              <w:rPr>
                <w:noProof/>
                <w:webHidden/>
              </w:rPr>
              <w:instrText xml:space="preserve"> PAGEREF _Toc5107353 \h </w:instrText>
            </w:r>
            <w:r w:rsidR="00BC202F" w:rsidRPr="0095549C">
              <w:rPr>
                <w:noProof/>
                <w:webHidden/>
              </w:rPr>
            </w:r>
            <w:r w:rsidR="00BC202F" w:rsidRPr="0095549C">
              <w:rPr>
                <w:noProof/>
                <w:webHidden/>
              </w:rPr>
              <w:fldChar w:fldCharType="separate"/>
            </w:r>
            <w:r w:rsidR="0002669C" w:rsidRPr="0095549C">
              <w:rPr>
                <w:noProof/>
                <w:webHidden/>
              </w:rPr>
              <w:t>42</w:t>
            </w:r>
            <w:r w:rsidR="00BC202F" w:rsidRPr="0095549C">
              <w:rPr>
                <w:noProof/>
                <w:webHidden/>
              </w:rPr>
              <w:fldChar w:fldCharType="end"/>
            </w:r>
          </w:hyperlink>
        </w:p>
        <w:p w14:paraId="141E156D" w14:textId="77777777" w:rsidR="0002669C" w:rsidRPr="0095549C" w:rsidRDefault="006A08CE" w:rsidP="0095549C">
          <w:pPr>
            <w:pStyle w:val="11"/>
            <w:spacing w:after="0"/>
            <w:rPr>
              <w:rFonts w:asciiTheme="minorHAnsi" w:eastAsiaTheme="minorEastAsia" w:hAnsiTheme="minorHAnsi"/>
              <w:noProof/>
              <w:sz w:val="22"/>
              <w:lang w:eastAsia="ru-RU"/>
            </w:rPr>
          </w:pPr>
          <w:hyperlink w:anchor="_Toc5107354" w:history="1">
            <w:r w:rsidR="0002669C" w:rsidRPr="0095549C">
              <w:rPr>
                <w:rStyle w:val="a8"/>
                <w:noProof/>
                <w:color w:val="auto"/>
              </w:rPr>
              <w:t>зависимости от алкоголя</w:t>
            </w:r>
            <w:r w:rsidR="0002669C" w:rsidRPr="0095549C">
              <w:rPr>
                <w:noProof/>
                <w:webHidden/>
              </w:rPr>
              <w:tab/>
            </w:r>
            <w:r w:rsidR="00BC202F" w:rsidRPr="0095549C">
              <w:rPr>
                <w:noProof/>
                <w:webHidden/>
              </w:rPr>
              <w:fldChar w:fldCharType="begin"/>
            </w:r>
            <w:r w:rsidR="0002669C" w:rsidRPr="0095549C">
              <w:rPr>
                <w:noProof/>
                <w:webHidden/>
              </w:rPr>
              <w:instrText xml:space="preserve"> PAGEREF _Toc5107354 \h </w:instrText>
            </w:r>
            <w:r w:rsidR="00BC202F" w:rsidRPr="0095549C">
              <w:rPr>
                <w:noProof/>
                <w:webHidden/>
              </w:rPr>
            </w:r>
            <w:r w:rsidR="00BC202F" w:rsidRPr="0095549C">
              <w:rPr>
                <w:noProof/>
                <w:webHidden/>
              </w:rPr>
              <w:fldChar w:fldCharType="separate"/>
            </w:r>
            <w:r w:rsidR="0002669C" w:rsidRPr="0095549C">
              <w:rPr>
                <w:noProof/>
                <w:webHidden/>
              </w:rPr>
              <w:t>43</w:t>
            </w:r>
            <w:r w:rsidR="00BC202F" w:rsidRPr="0095549C">
              <w:rPr>
                <w:noProof/>
                <w:webHidden/>
              </w:rPr>
              <w:fldChar w:fldCharType="end"/>
            </w:r>
          </w:hyperlink>
        </w:p>
        <w:p w14:paraId="6128BE27" w14:textId="77777777" w:rsidR="0002669C" w:rsidRPr="0095549C" w:rsidRDefault="006A08CE" w:rsidP="0095549C">
          <w:pPr>
            <w:pStyle w:val="11"/>
            <w:spacing w:after="0"/>
            <w:rPr>
              <w:rFonts w:asciiTheme="minorHAnsi" w:eastAsiaTheme="minorEastAsia" w:hAnsiTheme="minorHAnsi"/>
              <w:noProof/>
              <w:sz w:val="22"/>
              <w:lang w:eastAsia="ru-RU"/>
            </w:rPr>
          </w:pPr>
          <w:hyperlink w:anchor="_Toc5107355" w:history="1">
            <w:r w:rsidR="0002669C" w:rsidRPr="0095549C">
              <w:rPr>
                <w:rStyle w:val="a8"/>
                <w:noProof/>
                <w:color w:val="auto"/>
              </w:rPr>
              <w:t>Список литературы</w:t>
            </w:r>
            <w:r w:rsidR="0002669C" w:rsidRPr="0095549C">
              <w:rPr>
                <w:noProof/>
                <w:webHidden/>
              </w:rPr>
              <w:tab/>
            </w:r>
            <w:r w:rsidR="00BC202F" w:rsidRPr="0095549C">
              <w:rPr>
                <w:noProof/>
                <w:webHidden/>
              </w:rPr>
              <w:fldChar w:fldCharType="begin"/>
            </w:r>
            <w:r w:rsidR="0002669C" w:rsidRPr="0095549C">
              <w:rPr>
                <w:noProof/>
                <w:webHidden/>
              </w:rPr>
              <w:instrText xml:space="preserve"> PAGEREF _Toc5107355 \h </w:instrText>
            </w:r>
            <w:r w:rsidR="00BC202F" w:rsidRPr="0095549C">
              <w:rPr>
                <w:noProof/>
                <w:webHidden/>
              </w:rPr>
            </w:r>
            <w:r w:rsidR="00BC202F" w:rsidRPr="0095549C">
              <w:rPr>
                <w:noProof/>
                <w:webHidden/>
              </w:rPr>
              <w:fldChar w:fldCharType="separate"/>
            </w:r>
            <w:r w:rsidR="0002669C" w:rsidRPr="0095549C">
              <w:rPr>
                <w:noProof/>
                <w:webHidden/>
              </w:rPr>
              <w:t>44</w:t>
            </w:r>
            <w:r w:rsidR="00BC202F" w:rsidRPr="0095549C">
              <w:rPr>
                <w:noProof/>
                <w:webHidden/>
              </w:rPr>
              <w:fldChar w:fldCharType="end"/>
            </w:r>
          </w:hyperlink>
        </w:p>
        <w:p w14:paraId="7313C9E9" w14:textId="77777777" w:rsidR="0002669C" w:rsidRPr="0095549C" w:rsidRDefault="006A08CE" w:rsidP="0095549C">
          <w:pPr>
            <w:pStyle w:val="11"/>
            <w:spacing w:after="0"/>
            <w:rPr>
              <w:rFonts w:asciiTheme="minorHAnsi" w:eastAsiaTheme="minorEastAsia" w:hAnsiTheme="minorHAnsi"/>
              <w:noProof/>
              <w:sz w:val="22"/>
              <w:lang w:eastAsia="ru-RU"/>
            </w:rPr>
          </w:pPr>
          <w:hyperlink w:anchor="_Toc5107356" w:history="1">
            <w:r w:rsidR="0002669C" w:rsidRPr="0095549C">
              <w:rPr>
                <w:rStyle w:val="a8"/>
                <w:noProof/>
                <w:color w:val="auto"/>
              </w:rPr>
              <w:t>Приложение А1.</w:t>
            </w:r>
            <w:r w:rsidR="0002669C" w:rsidRPr="0095549C">
              <w:rPr>
                <w:noProof/>
                <w:webHidden/>
              </w:rPr>
              <w:tab/>
            </w:r>
            <w:r w:rsidR="00BC202F" w:rsidRPr="0095549C">
              <w:rPr>
                <w:noProof/>
                <w:webHidden/>
              </w:rPr>
              <w:fldChar w:fldCharType="begin"/>
            </w:r>
            <w:r w:rsidR="0002669C" w:rsidRPr="0095549C">
              <w:rPr>
                <w:noProof/>
                <w:webHidden/>
              </w:rPr>
              <w:instrText xml:space="preserve"> PAGEREF _Toc5107356 \h </w:instrText>
            </w:r>
            <w:r w:rsidR="00BC202F" w:rsidRPr="0095549C">
              <w:rPr>
                <w:noProof/>
                <w:webHidden/>
              </w:rPr>
            </w:r>
            <w:r w:rsidR="00BC202F" w:rsidRPr="0095549C">
              <w:rPr>
                <w:noProof/>
                <w:webHidden/>
              </w:rPr>
              <w:fldChar w:fldCharType="separate"/>
            </w:r>
            <w:r w:rsidR="0002669C" w:rsidRPr="0095549C">
              <w:rPr>
                <w:noProof/>
                <w:webHidden/>
              </w:rPr>
              <w:t>58</w:t>
            </w:r>
            <w:r w:rsidR="00BC202F" w:rsidRPr="0095549C">
              <w:rPr>
                <w:noProof/>
                <w:webHidden/>
              </w:rPr>
              <w:fldChar w:fldCharType="end"/>
            </w:r>
          </w:hyperlink>
        </w:p>
        <w:p w14:paraId="5935F77D" w14:textId="77777777" w:rsidR="0002669C" w:rsidRPr="0095549C" w:rsidRDefault="006A08CE" w:rsidP="0095549C">
          <w:pPr>
            <w:pStyle w:val="11"/>
            <w:spacing w:after="0"/>
            <w:rPr>
              <w:rFonts w:asciiTheme="minorHAnsi" w:eastAsiaTheme="minorEastAsia" w:hAnsiTheme="minorHAnsi"/>
              <w:noProof/>
              <w:sz w:val="22"/>
              <w:lang w:eastAsia="ru-RU"/>
            </w:rPr>
          </w:pPr>
          <w:hyperlink w:anchor="_Toc5107357" w:history="1">
            <w:r w:rsidR="0002669C" w:rsidRPr="0095549C">
              <w:rPr>
                <w:rStyle w:val="a8"/>
                <w:noProof/>
                <w:color w:val="auto"/>
              </w:rPr>
              <w:t>Коллектив авторов</w:t>
            </w:r>
            <w:r w:rsidR="0002669C" w:rsidRPr="0095549C">
              <w:rPr>
                <w:noProof/>
                <w:webHidden/>
              </w:rPr>
              <w:tab/>
            </w:r>
            <w:r w:rsidR="00BC202F" w:rsidRPr="0095549C">
              <w:rPr>
                <w:noProof/>
                <w:webHidden/>
              </w:rPr>
              <w:fldChar w:fldCharType="begin"/>
            </w:r>
            <w:r w:rsidR="0002669C" w:rsidRPr="0095549C">
              <w:rPr>
                <w:noProof/>
                <w:webHidden/>
              </w:rPr>
              <w:instrText xml:space="preserve"> PAGEREF _Toc5107357 \h </w:instrText>
            </w:r>
            <w:r w:rsidR="00BC202F" w:rsidRPr="0095549C">
              <w:rPr>
                <w:noProof/>
                <w:webHidden/>
              </w:rPr>
            </w:r>
            <w:r w:rsidR="00BC202F" w:rsidRPr="0095549C">
              <w:rPr>
                <w:noProof/>
                <w:webHidden/>
              </w:rPr>
              <w:fldChar w:fldCharType="separate"/>
            </w:r>
            <w:r w:rsidR="0002669C" w:rsidRPr="0095549C">
              <w:rPr>
                <w:noProof/>
                <w:webHidden/>
              </w:rPr>
              <w:t>58</w:t>
            </w:r>
            <w:r w:rsidR="00BC202F" w:rsidRPr="0095549C">
              <w:rPr>
                <w:noProof/>
                <w:webHidden/>
              </w:rPr>
              <w:fldChar w:fldCharType="end"/>
            </w:r>
          </w:hyperlink>
        </w:p>
        <w:p w14:paraId="06645C64" w14:textId="77777777" w:rsidR="0002669C" w:rsidRPr="0095549C" w:rsidRDefault="006A08CE" w:rsidP="0095549C">
          <w:pPr>
            <w:pStyle w:val="11"/>
            <w:spacing w:after="0"/>
            <w:rPr>
              <w:rFonts w:asciiTheme="minorHAnsi" w:eastAsiaTheme="minorEastAsia" w:hAnsiTheme="minorHAnsi"/>
              <w:noProof/>
              <w:sz w:val="22"/>
              <w:lang w:eastAsia="ru-RU"/>
            </w:rPr>
          </w:pPr>
          <w:hyperlink w:anchor="_Toc5107358" w:history="1">
            <w:r w:rsidR="0002669C" w:rsidRPr="0095549C">
              <w:rPr>
                <w:rStyle w:val="a8"/>
                <w:noProof/>
                <w:color w:val="auto"/>
              </w:rPr>
              <w:t>Состав рабочей группы</w:t>
            </w:r>
            <w:r w:rsidR="0002669C" w:rsidRPr="0095549C">
              <w:rPr>
                <w:noProof/>
                <w:webHidden/>
              </w:rPr>
              <w:tab/>
            </w:r>
            <w:r w:rsidR="00BC202F" w:rsidRPr="0095549C">
              <w:rPr>
                <w:noProof/>
                <w:webHidden/>
              </w:rPr>
              <w:fldChar w:fldCharType="begin"/>
            </w:r>
            <w:r w:rsidR="0002669C" w:rsidRPr="0095549C">
              <w:rPr>
                <w:noProof/>
                <w:webHidden/>
              </w:rPr>
              <w:instrText xml:space="preserve"> PAGEREF _Toc5107358 \h </w:instrText>
            </w:r>
            <w:r w:rsidR="00BC202F" w:rsidRPr="0095549C">
              <w:rPr>
                <w:noProof/>
                <w:webHidden/>
              </w:rPr>
            </w:r>
            <w:r w:rsidR="00BC202F" w:rsidRPr="0095549C">
              <w:rPr>
                <w:noProof/>
                <w:webHidden/>
              </w:rPr>
              <w:fldChar w:fldCharType="separate"/>
            </w:r>
            <w:r w:rsidR="0002669C" w:rsidRPr="0095549C">
              <w:rPr>
                <w:noProof/>
                <w:webHidden/>
              </w:rPr>
              <w:t>59</w:t>
            </w:r>
            <w:r w:rsidR="00BC202F" w:rsidRPr="0095549C">
              <w:rPr>
                <w:noProof/>
                <w:webHidden/>
              </w:rPr>
              <w:fldChar w:fldCharType="end"/>
            </w:r>
          </w:hyperlink>
        </w:p>
        <w:p w14:paraId="533923F8" w14:textId="77777777" w:rsidR="0002669C" w:rsidRPr="0095549C" w:rsidRDefault="006A08CE" w:rsidP="0095549C">
          <w:pPr>
            <w:pStyle w:val="11"/>
            <w:spacing w:after="0"/>
            <w:rPr>
              <w:rFonts w:asciiTheme="minorHAnsi" w:eastAsiaTheme="minorEastAsia" w:hAnsiTheme="minorHAnsi"/>
              <w:noProof/>
              <w:sz w:val="22"/>
              <w:lang w:eastAsia="ru-RU"/>
            </w:rPr>
          </w:pPr>
          <w:hyperlink w:anchor="_Toc5107359" w:history="1">
            <w:r w:rsidR="0002669C" w:rsidRPr="0095549C">
              <w:rPr>
                <w:rStyle w:val="a8"/>
                <w:noProof/>
                <w:color w:val="auto"/>
              </w:rPr>
              <w:t>Приложение А2. Методология разработки клинических рекомендаций</w:t>
            </w:r>
            <w:r w:rsidR="0002669C" w:rsidRPr="0095549C">
              <w:rPr>
                <w:noProof/>
                <w:webHidden/>
              </w:rPr>
              <w:tab/>
            </w:r>
            <w:r w:rsidR="00BC202F" w:rsidRPr="0095549C">
              <w:rPr>
                <w:noProof/>
                <w:webHidden/>
              </w:rPr>
              <w:fldChar w:fldCharType="begin"/>
            </w:r>
            <w:r w:rsidR="0002669C" w:rsidRPr="0095549C">
              <w:rPr>
                <w:noProof/>
                <w:webHidden/>
              </w:rPr>
              <w:instrText xml:space="preserve"> PAGEREF _Toc5107359 \h </w:instrText>
            </w:r>
            <w:r w:rsidR="00BC202F" w:rsidRPr="0095549C">
              <w:rPr>
                <w:noProof/>
                <w:webHidden/>
              </w:rPr>
            </w:r>
            <w:r w:rsidR="00BC202F" w:rsidRPr="0095549C">
              <w:rPr>
                <w:noProof/>
                <w:webHidden/>
              </w:rPr>
              <w:fldChar w:fldCharType="separate"/>
            </w:r>
            <w:r w:rsidR="0002669C" w:rsidRPr="0095549C">
              <w:rPr>
                <w:noProof/>
                <w:webHidden/>
              </w:rPr>
              <w:t>59</w:t>
            </w:r>
            <w:r w:rsidR="00BC202F" w:rsidRPr="0095549C">
              <w:rPr>
                <w:noProof/>
                <w:webHidden/>
              </w:rPr>
              <w:fldChar w:fldCharType="end"/>
            </w:r>
          </w:hyperlink>
        </w:p>
        <w:p w14:paraId="5225D169" w14:textId="77777777" w:rsidR="0002669C" w:rsidRPr="0095549C" w:rsidRDefault="006A08CE" w:rsidP="0095549C">
          <w:pPr>
            <w:pStyle w:val="11"/>
            <w:spacing w:after="0"/>
            <w:rPr>
              <w:rFonts w:asciiTheme="minorHAnsi" w:eastAsiaTheme="minorEastAsia" w:hAnsiTheme="minorHAnsi"/>
              <w:noProof/>
              <w:sz w:val="22"/>
              <w:lang w:eastAsia="ru-RU"/>
            </w:rPr>
          </w:pPr>
          <w:hyperlink w:anchor="_Toc5107360" w:history="1">
            <w:r w:rsidR="0002669C" w:rsidRPr="0095549C">
              <w:rPr>
                <w:rStyle w:val="a8"/>
                <w:noProof/>
                <w:color w:val="auto"/>
              </w:rPr>
              <w:t>Приложение Б. Алгоритм диагностики синдрома зависимости</w:t>
            </w:r>
            <w:r w:rsidR="0002669C" w:rsidRPr="0095549C">
              <w:rPr>
                <w:noProof/>
                <w:webHidden/>
              </w:rPr>
              <w:tab/>
            </w:r>
            <w:r w:rsidR="00BC202F" w:rsidRPr="0095549C">
              <w:rPr>
                <w:noProof/>
                <w:webHidden/>
              </w:rPr>
              <w:fldChar w:fldCharType="begin"/>
            </w:r>
            <w:r w:rsidR="0002669C" w:rsidRPr="0095549C">
              <w:rPr>
                <w:noProof/>
                <w:webHidden/>
              </w:rPr>
              <w:instrText xml:space="preserve"> PAGEREF _Toc5107360 \h </w:instrText>
            </w:r>
            <w:r w:rsidR="00BC202F" w:rsidRPr="0095549C">
              <w:rPr>
                <w:noProof/>
                <w:webHidden/>
              </w:rPr>
            </w:r>
            <w:r w:rsidR="00BC202F" w:rsidRPr="0095549C">
              <w:rPr>
                <w:noProof/>
                <w:webHidden/>
              </w:rPr>
              <w:fldChar w:fldCharType="separate"/>
            </w:r>
            <w:r w:rsidR="0002669C" w:rsidRPr="0095549C">
              <w:rPr>
                <w:noProof/>
                <w:webHidden/>
              </w:rPr>
              <w:t>63</w:t>
            </w:r>
            <w:r w:rsidR="00BC202F" w:rsidRPr="0095549C">
              <w:rPr>
                <w:noProof/>
                <w:webHidden/>
              </w:rPr>
              <w:fldChar w:fldCharType="end"/>
            </w:r>
          </w:hyperlink>
        </w:p>
        <w:p w14:paraId="0FDF8DB4" w14:textId="77777777" w:rsidR="0002669C" w:rsidRPr="0095549C" w:rsidRDefault="006A08CE" w:rsidP="0095549C">
          <w:pPr>
            <w:pStyle w:val="11"/>
            <w:spacing w:after="0"/>
            <w:rPr>
              <w:rFonts w:asciiTheme="minorHAnsi" w:eastAsiaTheme="minorEastAsia" w:hAnsiTheme="minorHAnsi"/>
              <w:noProof/>
              <w:sz w:val="22"/>
              <w:lang w:eastAsia="ru-RU"/>
            </w:rPr>
          </w:pPr>
          <w:hyperlink w:anchor="_Toc5107361" w:history="1">
            <w:r w:rsidR="0002669C" w:rsidRPr="0095549C">
              <w:rPr>
                <w:rStyle w:val="a8"/>
                <w:noProof/>
                <w:color w:val="auto"/>
              </w:rPr>
              <w:t>Приложение В. Информация для пациента</w:t>
            </w:r>
            <w:r w:rsidR="0002669C" w:rsidRPr="0095549C">
              <w:rPr>
                <w:noProof/>
                <w:webHidden/>
              </w:rPr>
              <w:tab/>
            </w:r>
            <w:r w:rsidR="00BC202F" w:rsidRPr="0095549C">
              <w:rPr>
                <w:noProof/>
                <w:webHidden/>
              </w:rPr>
              <w:fldChar w:fldCharType="begin"/>
            </w:r>
            <w:r w:rsidR="0002669C" w:rsidRPr="0095549C">
              <w:rPr>
                <w:noProof/>
                <w:webHidden/>
              </w:rPr>
              <w:instrText xml:space="preserve"> PAGEREF _Toc5107361 \h </w:instrText>
            </w:r>
            <w:r w:rsidR="00BC202F" w:rsidRPr="0095549C">
              <w:rPr>
                <w:noProof/>
                <w:webHidden/>
              </w:rPr>
            </w:r>
            <w:r w:rsidR="00BC202F" w:rsidRPr="0095549C">
              <w:rPr>
                <w:noProof/>
                <w:webHidden/>
              </w:rPr>
              <w:fldChar w:fldCharType="separate"/>
            </w:r>
            <w:r w:rsidR="0002669C" w:rsidRPr="0095549C">
              <w:rPr>
                <w:noProof/>
                <w:webHidden/>
              </w:rPr>
              <w:t>64</w:t>
            </w:r>
            <w:r w:rsidR="00BC202F" w:rsidRPr="0095549C">
              <w:rPr>
                <w:noProof/>
                <w:webHidden/>
              </w:rPr>
              <w:fldChar w:fldCharType="end"/>
            </w:r>
          </w:hyperlink>
        </w:p>
        <w:p w14:paraId="0E4BDCBA" w14:textId="77777777" w:rsidR="0002669C" w:rsidRPr="0095549C" w:rsidRDefault="006A08CE" w:rsidP="0095549C">
          <w:pPr>
            <w:pStyle w:val="11"/>
            <w:spacing w:after="0"/>
            <w:rPr>
              <w:rFonts w:asciiTheme="minorHAnsi" w:eastAsiaTheme="minorEastAsia" w:hAnsiTheme="minorHAnsi"/>
              <w:noProof/>
              <w:sz w:val="22"/>
              <w:lang w:eastAsia="ru-RU"/>
            </w:rPr>
          </w:pPr>
          <w:hyperlink w:anchor="_Toc5107362" w:history="1">
            <w:r w:rsidR="0002669C" w:rsidRPr="0095549C">
              <w:rPr>
                <w:rStyle w:val="a8"/>
                <w:noProof/>
                <w:color w:val="auto"/>
              </w:rPr>
              <w:t>Приложение Г. Алгоритм Наранжо</w:t>
            </w:r>
            <w:r w:rsidR="0002669C" w:rsidRPr="0095549C">
              <w:rPr>
                <w:noProof/>
                <w:webHidden/>
              </w:rPr>
              <w:tab/>
            </w:r>
            <w:r w:rsidR="00BC202F" w:rsidRPr="0095549C">
              <w:rPr>
                <w:noProof/>
                <w:webHidden/>
              </w:rPr>
              <w:fldChar w:fldCharType="begin"/>
            </w:r>
            <w:r w:rsidR="0002669C" w:rsidRPr="0095549C">
              <w:rPr>
                <w:noProof/>
                <w:webHidden/>
              </w:rPr>
              <w:instrText xml:space="preserve"> PAGEREF _Toc5107362 \h </w:instrText>
            </w:r>
            <w:r w:rsidR="00BC202F" w:rsidRPr="0095549C">
              <w:rPr>
                <w:noProof/>
                <w:webHidden/>
              </w:rPr>
            </w:r>
            <w:r w:rsidR="00BC202F" w:rsidRPr="0095549C">
              <w:rPr>
                <w:noProof/>
                <w:webHidden/>
              </w:rPr>
              <w:fldChar w:fldCharType="separate"/>
            </w:r>
            <w:r w:rsidR="0002669C" w:rsidRPr="0095549C">
              <w:rPr>
                <w:noProof/>
                <w:webHidden/>
              </w:rPr>
              <w:t>76</w:t>
            </w:r>
            <w:r w:rsidR="00BC202F" w:rsidRPr="0095549C">
              <w:rPr>
                <w:noProof/>
                <w:webHidden/>
              </w:rPr>
              <w:fldChar w:fldCharType="end"/>
            </w:r>
          </w:hyperlink>
        </w:p>
        <w:p w14:paraId="0F5F971A" w14:textId="77777777" w:rsidR="0002669C" w:rsidRPr="0095549C" w:rsidRDefault="006A08CE" w:rsidP="0095549C">
          <w:pPr>
            <w:pStyle w:val="11"/>
            <w:spacing w:after="0"/>
            <w:rPr>
              <w:rFonts w:asciiTheme="minorHAnsi" w:eastAsiaTheme="minorEastAsia" w:hAnsiTheme="minorHAnsi"/>
              <w:noProof/>
              <w:sz w:val="22"/>
              <w:lang w:eastAsia="ru-RU"/>
            </w:rPr>
          </w:pPr>
          <w:hyperlink w:anchor="_Toc5107363" w:history="1">
            <w:r w:rsidR="0002669C" w:rsidRPr="0095549C">
              <w:rPr>
                <w:rStyle w:val="a8"/>
                <w:noProof/>
                <w:color w:val="auto"/>
              </w:rPr>
              <w:t>Приложение Д. Психотерапия</w:t>
            </w:r>
            <w:r w:rsidR="0002669C" w:rsidRPr="0095549C">
              <w:rPr>
                <w:noProof/>
                <w:webHidden/>
              </w:rPr>
              <w:tab/>
            </w:r>
            <w:r w:rsidR="00BC202F" w:rsidRPr="0095549C">
              <w:rPr>
                <w:noProof/>
                <w:webHidden/>
              </w:rPr>
              <w:fldChar w:fldCharType="begin"/>
            </w:r>
            <w:r w:rsidR="0002669C" w:rsidRPr="0095549C">
              <w:rPr>
                <w:noProof/>
                <w:webHidden/>
              </w:rPr>
              <w:instrText xml:space="preserve"> PAGEREF _Toc5107363 \h </w:instrText>
            </w:r>
            <w:r w:rsidR="00BC202F" w:rsidRPr="0095549C">
              <w:rPr>
                <w:noProof/>
                <w:webHidden/>
              </w:rPr>
            </w:r>
            <w:r w:rsidR="00BC202F" w:rsidRPr="0095549C">
              <w:rPr>
                <w:noProof/>
                <w:webHidden/>
              </w:rPr>
              <w:fldChar w:fldCharType="separate"/>
            </w:r>
            <w:r w:rsidR="0002669C" w:rsidRPr="0095549C">
              <w:rPr>
                <w:noProof/>
                <w:webHidden/>
              </w:rPr>
              <w:t>77</w:t>
            </w:r>
            <w:r w:rsidR="00BC202F" w:rsidRPr="0095549C">
              <w:rPr>
                <w:noProof/>
                <w:webHidden/>
              </w:rPr>
              <w:fldChar w:fldCharType="end"/>
            </w:r>
          </w:hyperlink>
        </w:p>
        <w:p w14:paraId="61347784" w14:textId="77777777" w:rsidR="0002669C" w:rsidRPr="0095549C" w:rsidRDefault="006A08CE" w:rsidP="0095549C">
          <w:pPr>
            <w:pStyle w:val="11"/>
            <w:spacing w:after="0"/>
            <w:rPr>
              <w:rFonts w:asciiTheme="minorHAnsi" w:eastAsiaTheme="minorEastAsia" w:hAnsiTheme="minorHAnsi"/>
              <w:noProof/>
              <w:sz w:val="22"/>
              <w:lang w:eastAsia="ru-RU"/>
            </w:rPr>
          </w:pPr>
          <w:hyperlink w:anchor="_Toc5107364" w:history="1">
            <w:r w:rsidR="0002669C" w:rsidRPr="0095549C">
              <w:rPr>
                <w:rStyle w:val="a8"/>
                <w:rFonts w:eastAsia="MS Mincho"/>
                <w:noProof/>
                <w:color w:val="auto"/>
              </w:rPr>
              <w:t>Приложение Е. Реабилитация</w:t>
            </w:r>
            <w:r w:rsidR="0002669C" w:rsidRPr="0095549C">
              <w:rPr>
                <w:noProof/>
                <w:webHidden/>
              </w:rPr>
              <w:tab/>
            </w:r>
            <w:r w:rsidR="00BC202F" w:rsidRPr="0095549C">
              <w:rPr>
                <w:noProof/>
                <w:webHidden/>
              </w:rPr>
              <w:fldChar w:fldCharType="begin"/>
            </w:r>
            <w:r w:rsidR="0002669C" w:rsidRPr="0095549C">
              <w:rPr>
                <w:noProof/>
                <w:webHidden/>
              </w:rPr>
              <w:instrText xml:space="preserve"> PAGEREF _Toc5107364 \h </w:instrText>
            </w:r>
            <w:r w:rsidR="00BC202F" w:rsidRPr="0095549C">
              <w:rPr>
                <w:noProof/>
                <w:webHidden/>
              </w:rPr>
            </w:r>
            <w:r w:rsidR="00BC202F" w:rsidRPr="0095549C">
              <w:rPr>
                <w:noProof/>
                <w:webHidden/>
              </w:rPr>
              <w:fldChar w:fldCharType="separate"/>
            </w:r>
            <w:r w:rsidR="0002669C" w:rsidRPr="0095549C">
              <w:rPr>
                <w:noProof/>
                <w:webHidden/>
              </w:rPr>
              <w:t>83</w:t>
            </w:r>
            <w:r w:rsidR="00BC202F" w:rsidRPr="0095549C">
              <w:rPr>
                <w:noProof/>
                <w:webHidden/>
              </w:rPr>
              <w:fldChar w:fldCharType="end"/>
            </w:r>
          </w:hyperlink>
        </w:p>
        <w:p w14:paraId="34D9F033" w14:textId="77777777" w:rsidR="0002669C" w:rsidRPr="0095549C" w:rsidRDefault="006A08CE" w:rsidP="0095549C">
          <w:pPr>
            <w:pStyle w:val="11"/>
            <w:spacing w:after="0"/>
            <w:rPr>
              <w:rFonts w:asciiTheme="minorHAnsi" w:eastAsiaTheme="minorEastAsia" w:hAnsiTheme="minorHAnsi"/>
              <w:noProof/>
              <w:sz w:val="22"/>
              <w:lang w:eastAsia="ru-RU"/>
            </w:rPr>
          </w:pPr>
          <w:hyperlink w:anchor="_Toc5107365" w:history="1">
            <w:r w:rsidR="0002669C" w:rsidRPr="0095549C">
              <w:rPr>
                <w:rStyle w:val="a8"/>
                <w:noProof/>
                <w:color w:val="auto"/>
              </w:rPr>
              <w:t>Приложение Ж.</w:t>
            </w:r>
            <w:r w:rsidR="0002669C" w:rsidRPr="0095549C">
              <w:rPr>
                <w:noProof/>
                <w:webHidden/>
              </w:rPr>
              <w:tab/>
            </w:r>
            <w:r w:rsidR="00BC202F" w:rsidRPr="0095549C">
              <w:rPr>
                <w:noProof/>
                <w:webHidden/>
              </w:rPr>
              <w:fldChar w:fldCharType="begin"/>
            </w:r>
            <w:r w:rsidR="0002669C" w:rsidRPr="0095549C">
              <w:rPr>
                <w:noProof/>
                <w:webHidden/>
              </w:rPr>
              <w:instrText xml:space="preserve"> PAGEREF _Toc5107365 \h </w:instrText>
            </w:r>
            <w:r w:rsidR="00BC202F" w:rsidRPr="0095549C">
              <w:rPr>
                <w:noProof/>
                <w:webHidden/>
              </w:rPr>
            </w:r>
            <w:r w:rsidR="00BC202F" w:rsidRPr="0095549C">
              <w:rPr>
                <w:noProof/>
                <w:webHidden/>
              </w:rPr>
              <w:fldChar w:fldCharType="separate"/>
            </w:r>
            <w:r w:rsidR="0002669C" w:rsidRPr="0095549C">
              <w:rPr>
                <w:noProof/>
                <w:webHidden/>
              </w:rPr>
              <w:t>94</w:t>
            </w:r>
            <w:r w:rsidR="00BC202F" w:rsidRPr="0095549C">
              <w:rPr>
                <w:noProof/>
                <w:webHidden/>
              </w:rPr>
              <w:fldChar w:fldCharType="end"/>
            </w:r>
          </w:hyperlink>
        </w:p>
        <w:p w14:paraId="27E0A7ED" w14:textId="77777777" w:rsidR="0002669C" w:rsidRPr="0095549C" w:rsidRDefault="006A08CE" w:rsidP="0095549C">
          <w:pPr>
            <w:pStyle w:val="11"/>
            <w:spacing w:after="0"/>
            <w:rPr>
              <w:rFonts w:asciiTheme="minorHAnsi" w:eastAsiaTheme="minorEastAsia" w:hAnsiTheme="minorHAnsi"/>
              <w:noProof/>
              <w:sz w:val="22"/>
              <w:lang w:eastAsia="ru-RU"/>
            </w:rPr>
          </w:pPr>
          <w:hyperlink w:anchor="_Toc5107366" w:history="1">
            <w:r w:rsidR="0002669C" w:rsidRPr="0095549C">
              <w:rPr>
                <w:rStyle w:val="a8"/>
                <w:noProof/>
                <w:snapToGrid w:val="0"/>
                <w:color w:val="auto"/>
              </w:rPr>
              <w:t>Количественная оценка структуры и динамики патологического влечения к алкоголю</w:t>
            </w:r>
            <w:r w:rsidR="0002669C" w:rsidRPr="0095549C">
              <w:rPr>
                <w:noProof/>
                <w:webHidden/>
              </w:rPr>
              <w:tab/>
            </w:r>
            <w:r w:rsidR="00BC202F" w:rsidRPr="0095549C">
              <w:rPr>
                <w:noProof/>
                <w:webHidden/>
              </w:rPr>
              <w:fldChar w:fldCharType="begin"/>
            </w:r>
            <w:r w:rsidR="0002669C" w:rsidRPr="0095549C">
              <w:rPr>
                <w:noProof/>
                <w:webHidden/>
              </w:rPr>
              <w:instrText xml:space="preserve"> PAGEREF _Toc5107366 \h </w:instrText>
            </w:r>
            <w:r w:rsidR="00BC202F" w:rsidRPr="0095549C">
              <w:rPr>
                <w:noProof/>
                <w:webHidden/>
              </w:rPr>
            </w:r>
            <w:r w:rsidR="00BC202F" w:rsidRPr="0095549C">
              <w:rPr>
                <w:noProof/>
                <w:webHidden/>
              </w:rPr>
              <w:fldChar w:fldCharType="separate"/>
            </w:r>
            <w:r w:rsidR="0002669C" w:rsidRPr="0095549C">
              <w:rPr>
                <w:noProof/>
                <w:webHidden/>
              </w:rPr>
              <w:t>94</w:t>
            </w:r>
            <w:r w:rsidR="00BC202F" w:rsidRPr="0095549C">
              <w:rPr>
                <w:noProof/>
                <w:webHidden/>
              </w:rPr>
              <w:fldChar w:fldCharType="end"/>
            </w:r>
          </w:hyperlink>
        </w:p>
        <w:p w14:paraId="7096E8F1" w14:textId="77777777" w:rsidR="00E9341B" w:rsidRPr="0095549C" w:rsidRDefault="00BC202F" w:rsidP="0095549C">
          <w:r w:rsidRPr="0095549C">
            <w:rPr>
              <w:rFonts w:cs="Times New Roman"/>
            </w:rPr>
            <w:fldChar w:fldCharType="end"/>
          </w:r>
        </w:p>
      </w:sdtContent>
    </w:sdt>
    <w:p w14:paraId="68734814" w14:textId="77777777" w:rsidR="009E3B81" w:rsidRPr="0095549C" w:rsidRDefault="009E3B81" w:rsidP="0095549C">
      <w:pPr>
        <w:suppressAutoHyphens/>
        <w:jc w:val="center"/>
        <w:rPr>
          <w:rFonts w:cs="Times New Roman"/>
          <w:sz w:val="32"/>
          <w:szCs w:val="32"/>
        </w:rPr>
      </w:pPr>
    </w:p>
    <w:p w14:paraId="29A12213" w14:textId="77777777" w:rsidR="009E3B81" w:rsidRDefault="009E3B81" w:rsidP="0095549C">
      <w:pPr>
        <w:suppressAutoHyphens/>
        <w:jc w:val="center"/>
        <w:rPr>
          <w:rFonts w:cs="Times New Roman"/>
          <w:sz w:val="32"/>
          <w:szCs w:val="32"/>
          <w:lang w:val="en-US"/>
        </w:rPr>
      </w:pPr>
    </w:p>
    <w:p w14:paraId="25A50194" w14:textId="77777777" w:rsidR="009E083C" w:rsidRDefault="009E083C" w:rsidP="0095549C">
      <w:pPr>
        <w:suppressAutoHyphens/>
        <w:jc w:val="center"/>
        <w:rPr>
          <w:rFonts w:cs="Times New Roman"/>
          <w:sz w:val="32"/>
          <w:szCs w:val="32"/>
          <w:lang w:val="en-US"/>
        </w:rPr>
      </w:pPr>
    </w:p>
    <w:p w14:paraId="463A59F7" w14:textId="77777777" w:rsidR="009E083C" w:rsidRDefault="009E083C" w:rsidP="0095549C">
      <w:pPr>
        <w:suppressAutoHyphens/>
        <w:jc w:val="center"/>
        <w:rPr>
          <w:rFonts w:cs="Times New Roman"/>
          <w:sz w:val="32"/>
          <w:szCs w:val="32"/>
          <w:lang w:val="en-US"/>
        </w:rPr>
      </w:pPr>
    </w:p>
    <w:p w14:paraId="479A3258" w14:textId="77777777" w:rsidR="009E083C" w:rsidRDefault="009E083C" w:rsidP="0095549C">
      <w:pPr>
        <w:suppressAutoHyphens/>
        <w:jc w:val="center"/>
        <w:rPr>
          <w:rFonts w:cs="Times New Roman"/>
          <w:sz w:val="32"/>
          <w:szCs w:val="32"/>
          <w:lang w:val="en-US"/>
        </w:rPr>
      </w:pPr>
    </w:p>
    <w:p w14:paraId="018A3D1A" w14:textId="77777777" w:rsidR="009E083C" w:rsidRPr="009E083C" w:rsidRDefault="009E083C" w:rsidP="0095549C">
      <w:pPr>
        <w:suppressAutoHyphens/>
        <w:jc w:val="center"/>
        <w:rPr>
          <w:rFonts w:cs="Times New Roman"/>
          <w:sz w:val="32"/>
          <w:szCs w:val="32"/>
          <w:lang w:val="en-US"/>
        </w:rPr>
      </w:pPr>
    </w:p>
    <w:p w14:paraId="2F56CDD6" w14:textId="77777777" w:rsidR="009E3B81" w:rsidRPr="0095549C" w:rsidRDefault="009E3B81" w:rsidP="0095549C">
      <w:pPr>
        <w:suppressAutoHyphens/>
        <w:jc w:val="center"/>
        <w:rPr>
          <w:rFonts w:cs="Times New Roman"/>
          <w:sz w:val="32"/>
          <w:szCs w:val="32"/>
        </w:rPr>
      </w:pPr>
    </w:p>
    <w:p w14:paraId="302357D9" w14:textId="77777777" w:rsidR="00880FAD" w:rsidRPr="0095549C" w:rsidRDefault="00880FAD" w:rsidP="0095549C">
      <w:pPr>
        <w:pStyle w:val="1"/>
        <w:spacing w:before="0"/>
        <w:rPr>
          <w:color w:val="auto"/>
        </w:rPr>
      </w:pPr>
      <w:bookmarkStart w:id="0" w:name="_Toc5107344"/>
      <w:r w:rsidRPr="0095549C">
        <w:rPr>
          <w:color w:val="auto"/>
        </w:rPr>
        <w:lastRenderedPageBreak/>
        <w:t>Ключевые слова</w:t>
      </w:r>
      <w:bookmarkEnd w:id="0"/>
    </w:p>
    <w:p w14:paraId="56EDDB49" w14:textId="77777777" w:rsidR="00D06BA5" w:rsidRPr="0095549C" w:rsidRDefault="00D06BA5" w:rsidP="0095549C">
      <w:pPr>
        <w:pStyle w:val="ab"/>
        <w:numPr>
          <w:ilvl w:val="0"/>
          <w:numId w:val="3"/>
        </w:numPr>
        <w:suppressAutoHyphens/>
        <w:ind w:left="0" w:firstLine="709"/>
        <w:jc w:val="both"/>
        <w:rPr>
          <w:rFonts w:cs="Times New Roman"/>
          <w:szCs w:val="24"/>
        </w:rPr>
      </w:pPr>
      <w:r w:rsidRPr="0095549C">
        <w:rPr>
          <w:rFonts w:cs="Times New Roman"/>
          <w:szCs w:val="24"/>
        </w:rPr>
        <w:t>Синдром зависимости</w:t>
      </w:r>
    </w:p>
    <w:p w14:paraId="7E027198" w14:textId="77777777" w:rsidR="00D06BA5" w:rsidRPr="0095549C" w:rsidRDefault="00D06BA5" w:rsidP="0095549C">
      <w:pPr>
        <w:pStyle w:val="ab"/>
        <w:numPr>
          <w:ilvl w:val="0"/>
          <w:numId w:val="3"/>
        </w:numPr>
        <w:suppressAutoHyphens/>
        <w:ind w:left="0" w:firstLine="709"/>
        <w:jc w:val="both"/>
        <w:rPr>
          <w:rFonts w:cs="Times New Roman"/>
          <w:szCs w:val="24"/>
        </w:rPr>
      </w:pPr>
      <w:r w:rsidRPr="0095549C">
        <w:rPr>
          <w:rFonts w:cs="Times New Roman"/>
          <w:szCs w:val="24"/>
        </w:rPr>
        <w:t>Психическая зависимость</w:t>
      </w:r>
    </w:p>
    <w:p w14:paraId="3ECCD64B" w14:textId="77777777" w:rsidR="00D06BA5" w:rsidRPr="0095549C" w:rsidRDefault="00D06BA5" w:rsidP="0095549C">
      <w:pPr>
        <w:pStyle w:val="ab"/>
        <w:numPr>
          <w:ilvl w:val="0"/>
          <w:numId w:val="3"/>
        </w:numPr>
        <w:suppressAutoHyphens/>
        <w:ind w:left="0" w:firstLine="709"/>
        <w:jc w:val="both"/>
        <w:rPr>
          <w:rFonts w:cs="Times New Roman"/>
          <w:szCs w:val="24"/>
        </w:rPr>
      </w:pPr>
      <w:r w:rsidRPr="0095549C">
        <w:rPr>
          <w:rFonts w:cs="Times New Roman"/>
          <w:szCs w:val="24"/>
        </w:rPr>
        <w:t>Физическая зависимость</w:t>
      </w:r>
    </w:p>
    <w:p w14:paraId="5345E1AC" w14:textId="77777777" w:rsidR="00D06BA5" w:rsidRPr="0095549C" w:rsidRDefault="00D06BA5" w:rsidP="0095549C">
      <w:pPr>
        <w:pStyle w:val="ab"/>
        <w:numPr>
          <w:ilvl w:val="0"/>
          <w:numId w:val="3"/>
        </w:numPr>
        <w:suppressAutoHyphens/>
        <w:ind w:left="0" w:firstLine="709"/>
        <w:jc w:val="both"/>
        <w:rPr>
          <w:rFonts w:cs="Times New Roman"/>
          <w:szCs w:val="24"/>
        </w:rPr>
      </w:pPr>
      <w:r w:rsidRPr="0095549C">
        <w:rPr>
          <w:rFonts w:cs="Times New Roman"/>
          <w:szCs w:val="24"/>
        </w:rPr>
        <w:t>Толерантность</w:t>
      </w:r>
    </w:p>
    <w:p w14:paraId="3AEF68F0" w14:textId="77777777" w:rsidR="00D06BA5" w:rsidRPr="0095549C" w:rsidRDefault="00D06BA5" w:rsidP="0095549C">
      <w:pPr>
        <w:pStyle w:val="ab"/>
        <w:numPr>
          <w:ilvl w:val="0"/>
          <w:numId w:val="3"/>
        </w:numPr>
        <w:suppressAutoHyphens/>
        <w:ind w:left="0" w:firstLine="709"/>
        <w:jc w:val="both"/>
        <w:rPr>
          <w:rFonts w:cs="Times New Roman"/>
          <w:szCs w:val="24"/>
        </w:rPr>
      </w:pPr>
      <w:r w:rsidRPr="0095549C">
        <w:rPr>
          <w:rFonts w:cs="Times New Roman"/>
          <w:szCs w:val="24"/>
        </w:rPr>
        <w:t>Синдром патологического влечения к</w:t>
      </w:r>
      <w:r w:rsidR="007E1630" w:rsidRPr="0095549C">
        <w:rPr>
          <w:rFonts w:cs="Times New Roman"/>
          <w:szCs w:val="24"/>
        </w:rPr>
        <w:t xml:space="preserve"> алкоголю</w:t>
      </w:r>
    </w:p>
    <w:p w14:paraId="0D9996C8" w14:textId="77777777" w:rsidR="004F54F5" w:rsidRPr="0095549C" w:rsidRDefault="00D06BA5" w:rsidP="0095549C">
      <w:pPr>
        <w:pStyle w:val="ab"/>
        <w:numPr>
          <w:ilvl w:val="0"/>
          <w:numId w:val="3"/>
        </w:numPr>
        <w:suppressAutoHyphens/>
        <w:ind w:left="0" w:firstLine="709"/>
        <w:jc w:val="both"/>
        <w:rPr>
          <w:rFonts w:cs="Times New Roman"/>
          <w:sz w:val="32"/>
          <w:szCs w:val="32"/>
        </w:rPr>
      </w:pPr>
      <w:r w:rsidRPr="0095549C">
        <w:rPr>
          <w:rFonts w:cs="Times New Roman"/>
          <w:szCs w:val="24"/>
        </w:rPr>
        <w:t>Алкоголь</w:t>
      </w:r>
    </w:p>
    <w:p w14:paraId="583A3718" w14:textId="77777777" w:rsidR="004F54F5" w:rsidRPr="0095549C" w:rsidRDefault="004F54F5" w:rsidP="0095549C">
      <w:pPr>
        <w:suppressAutoHyphens/>
        <w:jc w:val="both"/>
        <w:rPr>
          <w:rFonts w:cs="Times New Roman"/>
          <w:sz w:val="32"/>
          <w:szCs w:val="32"/>
        </w:rPr>
      </w:pPr>
    </w:p>
    <w:p w14:paraId="4C6075A6" w14:textId="77777777" w:rsidR="004F54F5" w:rsidRPr="0095549C" w:rsidRDefault="004F54F5" w:rsidP="0095549C">
      <w:pPr>
        <w:suppressAutoHyphens/>
        <w:jc w:val="both"/>
        <w:rPr>
          <w:rFonts w:cs="Times New Roman"/>
          <w:sz w:val="32"/>
          <w:szCs w:val="32"/>
        </w:rPr>
      </w:pPr>
    </w:p>
    <w:p w14:paraId="2B8E4AA8" w14:textId="77777777" w:rsidR="00310A88" w:rsidRPr="0095549C" w:rsidRDefault="00310A88" w:rsidP="0095549C">
      <w:pPr>
        <w:suppressAutoHyphens/>
        <w:jc w:val="both"/>
        <w:rPr>
          <w:rFonts w:cs="Times New Roman"/>
          <w:sz w:val="32"/>
          <w:szCs w:val="32"/>
        </w:rPr>
      </w:pPr>
    </w:p>
    <w:p w14:paraId="0CD2D159" w14:textId="77777777" w:rsidR="00310A88" w:rsidRPr="0095549C" w:rsidRDefault="00310A88" w:rsidP="0095549C">
      <w:pPr>
        <w:suppressAutoHyphens/>
        <w:jc w:val="both"/>
        <w:rPr>
          <w:rFonts w:cs="Times New Roman"/>
          <w:sz w:val="32"/>
          <w:szCs w:val="32"/>
        </w:rPr>
      </w:pPr>
    </w:p>
    <w:p w14:paraId="0EB5ED4C" w14:textId="77777777" w:rsidR="00310A88" w:rsidRPr="0095549C" w:rsidRDefault="00310A88" w:rsidP="0095549C">
      <w:pPr>
        <w:suppressAutoHyphens/>
        <w:jc w:val="both"/>
        <w:rPr>
          <w:rFonts w:cs="Times New Roman"/>
          <w:sz w:val="32"/>
          <w:szCs w:val="32"/>
        </w:rPr>
      </w:pPr>
    </w:p>
    <w:p w14:paraId="745D254B" w14:textId="77777777" w:rsidR="00310A88" w:rsidRPr="0095549C" w:rsidRDefault="00310A88" w:rsidP="0095549C">
      <w:pPr>
        <w:suppressAutoHyphens/>
        <w:jc w:val="both"/>
        <w:rPr>
          <w:rFonts w:cs="Times New Roman"/>
          <w:sz w:val="32"/>
          <w:szCs w:val="32"/>
        </w:rPr>
      </w:pPr>
    </w:p>
    <w:p w14:paraId="346CA04A" w14:textId="77777777" w:rsidR="00310A88" w:rsidRPr="0095549C" w:rsidRDefault="00310A88" w:rsidP="0095549C">
      <w:pPr>
        <w:suppressAutoHyphens/>
        <w:jc w:val="both"/>
        <w:rPr>
          <w:rFonts w:cs="Times New Roman"/>
          <w:sz w:val="32"/>
          <w:szCs w:val="32"/>
        </w:rPr>
      </w:pPr>
    </w:p>
    <w:p w14:paraId="464DFC0B" w14:textId="77777777" w:rsidR="00310A88" w:rsidRPr="0095549C" w:rsidRDefault="00310A88" w:rsidP="0095549C">
      <w:pPr>
        <w:suppressAutoHyphens/>
        <w:jc w:val="both"/>
        <w:rPr>
          <w:rFonts w:cs="Times New Roman"/>
          <w:sz w:val="32"/>
          <w:szCs w:val="32"/>
        </w:rPr>
      </w:pPr>
    </w:p>
    <w:p w14:paraId="38CAFE93" w14:textId="77777777" w:rsidR="00310A88" w:rsidRPr="0095549C" w:rsidRDefault="00310A88" w:rsidP="0095549C">
      <w:pPr>
        <w:suppressAutoHyphens/>
        <w:jc w:val="both"/>
        <w:rPr>
          <w:rFonts w:cs="Times New Roman"/>
          <w:sz w:val="32"/>
          <w:szCs w:val="32"/>
        </w:rPr>
      </w:pPr>
    </w:p>
    <w:p w14:paraId="5E95194E" w14:textId="77777777" w:rsidR="00310A88" w:rsidRPr="0095549C" w:rsidRDefault="00310A88" w:rsidP="0095549C">
      <w:pPr>
        <w:suppressAutoHyphens/>
        <w:jc w:val="both"/>
        <w:rPr>
          <w:rFonts w:cs="Times New Roman"/>
          <w:sz w:val="32"/>
          <w:szCs w:val="32"/>
        </w:rPr>
      </w:pPr>
    </w:p>
    <w:p w14:paraId="18F89F41" w14:textId="77777777" w:rsidR="00310A88" w:rsidRPr="0095549C" w:rsidRDefault="00310A88" w:rsidP="0095549C">
      <w:pPr>
        <w:suppressAutoHyphens/>
        <w:jc w:val="both"/>
        <w:rPr>
          <w:rFonts w:cs="Times New Roman"/>
          <w:sz w:val="32"/>
          <w:szCs w:val="32"/>
        </w:rPr>
      </w:pPr>
    </w:p>
    <w:p w14:paraId="150232E5" w14:textId="77777777" w:rsidR="00310A88" w:rsidRPr="0095549C" w:rsidRDefault="00310A88" w:rsidP="0095549C">
      <w:pPr>
        <w:suppressAutoHyphens/>
        <w:jc w:val="both"/>
        <w:rPr>
          <w:rFonts w:cs="Times New Roman"/>
          <w:sz w:val="32"/>
          <w:szCs w:val="32"/>
        </w:rPr>
      </w:pPr>
    </w:p>
    <w:p w14:paraId="10672A1A" w14:textId="77777777" w:rsidR="00310A88" w:rsidRPr="0095549C" w:rsidRDefault="00310A88" w:rsidP="0095549C">
      <w:pPr>
        <w:suppressAutoHyphens/>
        <w:jc w:val="both"/>
        <w:rPr>
          <w:rFonts w:cs="Times New Roman"/>
          <w:sz w:val="32"/>
          <w:szCs w:val="32"/>
        </w:rPr>
      </w:pPr>
    </w:p>
    <w:p w14:paraId="60C6CFAE" w14:textId="77777777" w:rsidR="004F54F5" w:rsidRPr="0095549C" w:rsidRDefault="004F54F5" w:rsidP="0095549C">
      <w:pPr>
        <w:suppressAutoHyphens/>
        <w:jc w:val="both"/>
        <w:rPr>
          <w:rFonts w:cs="Times New Roman"/>
          <w:sz w:val="32"/>
          <w:szCs w:val="32"/>
        </w:rPr>
      </w:pPr>
    </w:p>
    <w:p w14:paraId="461A34CE" w14:textId="77777777" w:rsidR="004F54F5" w:rsidRPr="0095549C" w:rsidRDefault="004F54F5" w:rsidP="0095549C">
      <w:pPr>
        <w:suppressAutoHyphens/>
        <w:jc w:val="both"/>
        <w:rPr>
          <w:rFonts w:cs="Times New Roman"/>
          <w:sz w:val="32"/>
          <w:szCs w:val="32"/>
        </w:rPr>
      </w:pPr>
    </w:p>
    <w:p w14:paraId="7668A091" w14:textId="77777777" w:rsidR="004F54F5" w:rsidRPr="0095549C" w:rsidRDefault="004F54F5" w:rsidP="0095549C">
      <w:pPr>
        <w:suppressAutoHyphens/>
        <w:jc w:val="both"/>
        <w:rPr>
          <w:rFonts w:cs="Times New Roman"/>
          <w:sz w:val="32"/>
          <w:szCs w:val="32"/>
        </w:rPr>
      </w:pPr>
    </w:p>
    <w:p w14:paraId="26E4E3CC" w14:textId="77777777" w:rsidR="00D96997" w:rsidRPr="0095549C" w:rsidRDefault="00D96997" w:rsidP="0095549C">
      <w:pPr>
        <w:suppressAutoHyphens/>
        <w:jc w:val="both"/>
        <w:rPr>
          <w:rFonts w:cs="Times New Roman"/>
          <w:sz w:val="32"/>
          <w:szCs w:val="32"/>
        </w:rPr>
      </w:pPr>
    </w:p>
    <w:p w14:paraId="3603CC2C" w14:textId="77777777" w:rsidR="00D96997" w:rsidRPr="0095549C" w:rsidRDefault="00D96997" w:rsidP="0095549C">
      <w:pPr>
        <w:suppressAutoHyphens/>
        <w:jc w:val="both"/>
        <w:rPr>
          <w:rFonts w:cs="Times New Roman"/>
          <w:sz w:val="32"/>
          <w:szCs w:val="32"/>
        </w:rPr>
      </w:pPr>
    </w:p>
    <w:p w14:paraId="4ABC7D44" w14:textId="77777777" w:rsidR="00310A88" w:rsidRPr="0095549C" w:rsidRDefault="00310A88" w:rsidP="0095549C">
      <w:pPr>
        <w:pStyle w:val="1"/>
        <w:spacing w:before="0"/>
        <w:rPr>
          <w:color w:val="auto"/>
          <w:lang w:val="en-US"/>
        </w:rPr>
      </w:pPr>
    </w:p>
    <w:p w14:paraId="3C1E65E8" w14:textId="77777777" w:rsidR="004B5147" w:rsidRPr="0095549C" w:rsidRDefault="004B5147" w:rsidP="0095549C">
      <w:pPr>
        <w:rPr>
          <w:lang w:val="en-US"/>
        </w:rPr>
      </w:pPr>
    </w:p>
    <w:p w14:paraId="753844B4" w14:textId="77777777" w:rsidR="00256B26" w:rsidRPr="0095549C" w:rsidRDefault="00256B26" w:rsidP="0095549C">
      <w:pPr>
        <w:pStyle w:val="1"/>
        <w:spacing w:before="0"/>
        <w:rPr>
          <w:color w:val="auto"/>
          <w:lang w:val="en-US"/>
        </w:rPr>
      </w:pPr>
      <w:bookmarkStart w:id="1" w:name="_Toc5107345"/>
      <w:r w:rsidRPr="0095549C">
        <w:rPr>
          <w:color w:val="auto"/>
        </w:rPr>
        <w:lastRenderedPageBreak/>
        <w:t>Списоксокращений</w:t>
      </w:r>
      <w:bookmarkEnd w:id="1"/>
    </w:p>
    <w:p w14:paraId="0AB09BEA" w14:textId="77777777" w:rsidR="00EA6F67" w:rsidRPr="0095549C" w:rsidRDefault="00EA6F67" w:rsidP="0095549C">
      <w:pPr>
        <w:rPr>
          <w:szCs w:val="24"/>
        </w:rPr>
      </w:pPr>
      <w:r w:rsidRPr="0095549C">
        <w:rPr>
          <w:szCs w:val="24"/>
        </w:rPr>
        <w:t>ААС – алкогольныйабстинентныйсиндром</w:t>
      </w:r>
    </w:p>
    <w:p w14:paraId="345A107D" w14:textId="77777777" w:rsidR="007E1630" w:rsidRPr="0095549C" w:rsidRDefault="007E1630" w:rsidP="0095549C">
      <w:pPr>
        <w:rPr>
          <w:rStyle w:val="10"/>
          <w:b w:val="0"/>
          <w:bCs w:val="0"/>
          <w:color w:val="auto"/>
          <w:sz w:val="24"/>
          <w:szCs w:val="24"/>
        </w:rPr>
      </w:pPr>
      <w:r w:rsidRPr="0095549C">
        <w:rPr>
          <w:szCs w:val="24"/>
        </w:rPr>
        <w:t>АС</w:t>
      </w:r>
      <w:r w:rsidRPr="0095549C">
        <w:rPr>
          <w:rStyle w:val="10"/>
          <w:b w:val="0"/>
          <w:color w:val="auto"/>
          <w:sz w:val="24"/>
          <w:szCs w:val="24"/>
        </w:rPr>
        <w:t xml:space="preserve"> – </w:t>
      </w:r>
      <w:r w:rsidRPr="0095549C">
        <w:rPr>
          <w:szCs w:val="24"/>
        </w:rPr>
        <w:t>абстинентныйсиндром</w:t>
      </w:r>
    </w:p>
    <w:p w14:paraId="7E3752E3" w14:textId="77777777" w:rsidR="00EA6F67" w:rsidRPr="0095549C" w:rsidRDefault="00EA6F67" w:rsidP="0095549C">
      <w:pPr>
        <w:rPr>
          <w:szCs w:val="24"/>
          <w:lang w:val="en-US"/>
        </w:rPr>
      </w:pPr>
      <w:r w:rsidRPr="0095549C">
        <w:rPr>
          <w:szCs w:val="24"/>
        </w:rPr>
        <w:t>АД</w:t>
      </w:r>
      <w:r w:rsidRPr="0095549C">
        <w:rPr>
          <w:szCs w:val="24"/>
          <w:lang w:val="en-US"/>
        </w:rPr>
        <w:t xml:space="preserve"> – </w:t>
      </w:r>
      <w:r w:rsidRPr="0095549C">
        <w:rPr>
          <w:szCs w:val="24"/>
        </w:rPr>
        <w:t>артериальноедавление</w:t>
      </w:r>
    </w:p>
    <w:p w14:paraId="2B73D99C" w14:textId="77777777" w:rsidR="007E1630" w:rsidRPr="0095549C" w:rsidRDefault="007E1630" w:rsidP="0095549C">
      <w:pPr>
        <w:rPr>
          <w:szCs w:val="24"/>
          <w:lang w:val="en-US"/>
        </w:rPr>
      </w:pPr>
      <w:r w:rsidRPr="0095549C">
        <w:rPr>
          <w:szCs w:val="24"/>
        </w:rPr>
        <w:t>АлАТ</w:t>
      </w:r>
      <w:r w:rsidRPr="0095549C">
        <w:rPr>
          <w:szCs w:val="24"/>
          <w:lang w:val="en-US" w:eastAsia="ru-RU"/>
        </w:rPr>
        <w:t xml:space="preserve"> – </w:t>
      </w:r>
      <w:r w:rsidRPr="0095549C">
        <w:rPr>
          <w:szCs w:val="24"/>
          <w:lang w:eastAsia="ru-RU"/>
        </w:rPr>
        <w:t>аланинаминотрансфераза</w:t>
      </w:r>
      <w:r w:rsidRPr="0095549C">
        <w:rPr>
          <w:szCs w:val="24"/>
          <w:lang w:val="en-US" w:eastAsia="ru-RU"/>
        </w:rPr>
        <w:t xml:space="preserve"> (</w:t>
      </w:r>
      <w:r w:rsidRPr="0095549C">
        <w:rPr>
          <w:szCs w:val="24"/>
          <w:lang w:val="en-US"/>
        </w:rPr>
        <w:t xml:space="preserve">alanineaminotransferase) </w:t>
      </w:r>
    </w:p>
    <w:p w14:paraId="166FF4FD" w14:textId="77777777" w:rsidR="007E1630" w:rsidRPr="0095549C" w:rsidRDefault="007E1630" w:rsidP="0095549C">
      <w:pPr>
        <w:rPr>
          <w:szCs w:val="24"/>
          <w:lang w:val="en-US" w:eastAsia="ru-RU"/>
        </w:rPr>
      </w:pPr>
      <w:r w:rsidRPr="0095549C">
        <w:rPr>
          <w:szCs w:val="24"/>
          <w:lang w:eastAsia="ru-RU"/>
        </w:rPr>
        <w:t>АсАТ</w:t>
      </w:r>
      <w:r w:rsidRPr="0095549C">
        <w:rPr>
          <w:szCs w:val="24"/>
          <w:lang w:val="en-US" w:eastAsia="ru-RU"/>
        </w:rPr>
        <w:t xml:space="preserve"> – </w:t>
      </w:r>
      <w:r w:rsidRPr="0095549C">
        <w:rPr>
          <w:szCs w:val="24"/>
          <w:lang w:eastAsia="ru-RU"/>
        </w:rPr>
        <w:t>аспартатаминотрансфераза</w:t>
      </w:r>
      <w:r w:rsidRPr="0095549C">
        <w:rPr>
          <w:szCs w:val="24"/>
          <w:lang w:val="en-US" w:eastAsia="ru-RU"/>
        </w:rPr>
        <w:t xml:space="preserve"> (</w:t>
      </w:r>
      <w:r w:rsidRPr="0095549C">
        <w:rPr>
          <w:szCs w:val="24"/>
          <w:lang w:val="en-US"/>
        </w:rPr>
        <w:t xml:space="preserve">aspartateaminotransferase) </w:t>
      </w:r>
    </w:p>
    <w:p w14:paraId="6016540B" w14:textId="77777777" w:rsidR="00BA0C6C" w:rsidRPr="0095549C" w:rsidRDefault="00BA0C6C" w:rsidP="0095549C">
      <w:pPr>
        <w:rPr>
          <w:lang w:val="en-US"/>
        </w:rPr>
      </w:pPr>
      <w:r w:rsidRPr="0095549C">
        <w:t>АЛДГ</w:t>
      </w:r>
      <w:r w:rsidRPr="0095549C">
        <w:rPr>
          <w:lang w:val="en-US"/>
        </w:rPr>
        <w:t xml:space="preserve"> – </w:t>
      </w:r>
      <w:r w:rsidRPr="0095549C">
        <w:t>альдегиддегидрогеназа</w:t>
      </w:r>
    </w:p>
    <w:p w14:paraId="53A3046F" w14:textId="77777777" w:rsidR="00EA6F67" w:rsidRPr="00897C88" w:rsidRDefault="00EA6F67" w:rsidP="0095549C">
      <w:r w:rsidRPr="0095549C">
        <w:t>ВОЗ</w:t>
      </w:r>
      <w:r w:rsidRPr="00897C88">
        <w:t xml:space="preserve"> – </w:t>
      </w:r>
      <w:r w:rsidRPr="0095549C">
        <w:t>Всемирнаяорганизацияздравоохранения</w:t>
      </w:r>
    </w:p>
    <w:p w14:paraId="2FEDF961" w14:textId="77777777" w:rsidR="007E1630" w:rsidRPr="00897C88" w:rsidRDefault="007E1630" w:rsidP="0095549C">
      <w:pPr>
        <w:rPr>
          <w:rStyle w:val="10"/>
          <w:b w:val="0"/>
          <w:bCs w:val="0"/>
          <w:color w:val="auto"/>
          <w:sz w:val="24"/>
          <w:szCs w:val="24"/>
        </w:rPr>
      </w:pPr>
      <w:r w:rsidRPr="0095549C">
        <w:rPr>
          <w:szCs w:val="24"/>
        </w:rPr>
        <w:t>ГАМК</w:t>
      </w:r>
      <w:r w:rsidRPr="00897C88">
        <w:rPr>
          <w:rStyle w:val="10"/>
          <w:b w:val="0"/>
          <w:color w:val="auto"/>
          <w:sz w:val="24"/>
          <w:szCs w:val="24"/>
        </w:rPr>
        <w:t xml:space="preserve"> – </w:t>
      </w:r>
      <w:r w:rsidRPr="0095549C">
        <w:rPr>
          <w:rStyle w:val="10"/>
          <w:b w:val="0"/>
          <w:color w:val="auto"/>
          <w:sz w:val="24"/>
          <w:szCs w:val="24"/>
        </w:rPr>
        <w:t>гамма</w:t>
      </w:r>
      <w:r w:rsidRPr="00897C88">
        <w:rPr>
          <w:rStyle w:val="10"/>
          <w:b w:val="0"/>
          <w:color w:val="auto"/>
          <w:sz w:val="24"/>
          <w:szCs w:val="24"/>
        </w:rPr>
        <w:t>-</w:t>
      </w:r>
      <w:r w:rsidRPr="0095549C">
        <w:rPr>
          <w:rStyle w:val="10"/>
          <w:b w:val="0"/>
          <w:color w:val="auto"/>
          <w:sz w:val="24"/>
          <w:szCs w:val="24"/>
        </w:rPr>
        <w:t>аминомаслянаякислота</w:t>
      </w:r>
    </w:p>
    <w:p w14:paraId="5784DD05" w14:textId="77777777" w:rsidR="007E1630" w:rsidRPr="00897C88" w:rsidRDefault="007E1630" w:rsidP="0095549C">
      <w:pPr>
        <w:rPr>
          <w:rStyle w:val="10"/>
          <w:b w:val="0"/>
          <w:bCs w:val="0"/>
          <w:color w:val="auto"/>
          <w:sz w:val="24"/>
          <w:szCs w:val="24"/>
        </w:rPr>
      </w:pPr>
      <w:r w:rsidRPr="0095549C">
        <w:rPr>
          <w:szCs w:val="24"/>
        </w:rPr>
        <w:t>Гамма</w:t>
      </w:r>
      <w:r w:rsidRPr="00897C88">
        <w:rPr>
          <w:szCs w:val="24"/>
        </w:rPr>
        <w:t>-</w:t>
      </w:r>
      <w:r w:rsidRPr="0095549C">
        <w:rPr>
          <w:szCs w:val="24"/>
        </w:rPr>
        <w:t>ГТ</w:t>
      </w:r>
      <w:r w:rsidRPr="00897C88">
        <w:rPr>
          <w:rStyle w:val="10"/>
          <w:b w:val="0"/>
          <w:color w:val="auto"/>
          <w:sz w:val="24"/>
          <w:szCs w:val="24"/>
        </w:rPr>
        <w:t xml:space="preserve"> – </w:t>
      </w:r>
      <w:r w:rsidRPr="0095549C">
        <w:rPr>
          <w:rStyle w:val="10"/>
          <w:b w:val="0"/>
          <w:color w:val="auto"/>
          <w:sz w:val="24"/>
          <w:szCs w:val="24"/>
        </w:rPr>
        <w:t>гамма</w:t>
      </w:r>
      <w:r w:rsidRPr="00897C88">
        <w:rPr>
          <w:rStyle w:val="10"/>
          <w:b w:val="0"/>
          <w:color w:val="auto"/>
          <w:sz w:val="24"/>
          <w:szCs w:val="24"/>
        </w:rPr>
        <w:t>-</w:t>
      </w:r>
      <w:r w:rsidRPr="0095549C">
        <w:rPr>
          <w:rStyle w:val="10"/>
          <w:b w:val="0"/>
          <w:color w:val="auto"/>
          <w:sz w:val="24"/>
          <w:szCs w:val="24"/>
        </w:rPr>
        <w:t>глютамилтрансфераза</w:t>
      </w:r>
      <w:r w:rsidRPr="00897C88">
        <w:rPr>
          <w:rStyle w:val="10"/>
          <w:b w:val="0"/>
          <w:color w:val="auto"/>
          <w:sz w:val="24"/>
          <w:szCs w:val="24"/>
        </w:rPr>
        <w:t xml:space="preserve"> (</w:t>
      </w:r>
      <w:r w:rsidRPr="0095549C">
        <w:rPr>
          <w:rStyle w:val="10"/>
          <w:b w:val="0"/>
          <w:color w:val="auto"/>
          <w:sz w:val="24"/>
          <w:szCs w:val="24"/>
          <w:lang w:val="en-US"/>
        </w:rPr>
        <w:t>gammaglutamiltransferase</w:t>
      </w:r>
      <w:r w:rsidRPr="00897C88">
        <w:rPr>
          <w:rStyle w:val="10"/>
          <w:b w:val="0"/>
          <w:color w:val="auto"/>
          <w:sz w:val="24"/>
          <w:szCs w:val="24"/>
        </w:rPr>
        <w:t>)</w:t>
      </w:r>
    </w:p>
    <w:p w14:paraId="1F200067" w14:textId="77777777" w:rsidR="007E1630" w:rsidRPr="0095549C" w:rsidRDefault="007E1630" w:rsidP="0095549C">
      <w:pPr>
        <w:rPr>
          <w:szCs w:val="24"/>
        </w:rPr>
      </w:pPr>
      <w:r w:rsidRPr="0095549C">
        <w:rPr>
          <w:szCs w:val="24"/>
        </w:rPr>
        <w:t xml:space="preserve">ДА - </w:t>
      </w:r>
      <w:r w:rsidR="00D96997" w:rsidRPr="0095549C">
        <w:rPr>
          <w:szCs w:val="24"/>
        </w:rPr>
        <w:t>дофамин</w:t>
      </w:r>
    </w:p>
    <w:p w14:paraId="29BC455D" w14:textId="77777777" w:rsidR="007E1630" w:rsidRPr="0095549C" w:rsidRDefault="007E1630" w:rsidP="0095549C">
      <w:pPr>
        <w:rPr>
          <w:rStyle w:val="10"/>
          <w:b w:val="0"/>
          <w:color w:val="auto"/>
          <w:sz w:val="24"/>
          <w:szCs w:val="24"/>
        </w:rPr>
      </w:pPr>
      <w:r w:rsidRPr="0095549C">
        <w:rPr>
          <w:szCs w:val="24"/>
        </w:rPr>
        <w:t>КА</w:t>
      </w:r>
      <w:r w:rsidRPr="0095549C">
        <w:rPr>
          <w:rStyle w:val="10"/>
          <w:b w:val="0"/>
          <w:color w:val="auto"/>
          <w:sz w:val="24"/>
          <w:szCs w:val="24"/>
        </w:rPr>
        <w:t xml:space="preserve"> – катехоламины</w:t>
      </w:r>
    </w:p>
    <w:p w14:paraId="36BDC160" w14:textId="77777777" w:rsidR="009028B2" w:rsidRPr="0095549C" w:rsidRDefault="009028B2" w:rsidP="0095549C">
      <w:pPr>
        <w:rPr>
          <w:rStyle w:val="10"/>
          <w:b w:val="0"/>
          <w:bCs w:val="0"/>
          <w:color w:val="auto"/>
          <w:sz w:val="24"/>
          <w:szCs w:val="24"/>
        </w:rPr>
      </w:pPr>
      <w:r w:rsidRPr="0095549C">
        <w:t>ЛРП – лечебно-реабилитационная программа</w:t>
      </w:r>
    </w:p>
    <w:p w14:paraId="28B04962" w14:textId="77777777" w:rsidR="007E1630" w:rsidRPr="0095549C" w:rsidRDefault="007E1630" w:rsidP="0095549C">
      <w:pPr>
        <w:rPr>
          <w:szCs w:val="24"/>
        </w:rPr>
      </w:pPr>
      <w:r w:rsidRPr="0095549C">
        <w:rPr>
          <w:szCs w:val="24"/>
        </w:rPr>
        <w:t>ЛС –лекарственныесредства</w:t>
      </w:r>
    </w:p>
    <w:p w14:paraId="0DFBEF59" w14:textId="77777777" w:rsidR="007E1630" w:rsidRPr="0095549C" w:rsidRDefault="007E1630" w:rsidP="0095549C">
      <w:pPr>
        <w:rPr>
          <w:szCs w:val="24"/>
          <w:lang w:eastAsia="ru-RU" w:bidi="or-IN"/>
        </w:rPr>
      </w:pPr>
      <w:r w:rsidRPr="0095549C">
        <w:rPr>
          <w:szCs w:val="24"/>
          <w:lang w:eastAsia="ru-RU" w:bidi="or-IN"/>
        </w:rPr>
        <w:t>МЗ РФ – Министерство здравоохранения Российской Федерации</w:t>
      </w:r>
    </w:p>
    <w:p w14:paraId="1519EC65" w14:textId="77777777" w:rsidR="002036FC" w:rsidRPr="0095549C" w:rsidRDefault="002036FC" w:rsidP="0095549C">
      <w:pPr>
        <w:rPr>
          <w:szCs w:val="24"/>
          <w:lang w:eastAsia="ru-RU"/>
        </w:rPr>
      </w:pPr>
      <w:r w:rsidRPr="0095549C">
        <w:rPr>
          <w:szCs w:val="24"/>
          <w:lang w:eastAsia="ru-RU"/>
        </w:rPr>
        <w:t>МИ – мотивационное интервью</w:t>
      </w:r>
    </w:p>
    <w:p w14:paraId="1E8EA7F9" w14:textId="77777777" w:rsidR="007E1630" w:rsidRPr="0095549C" w:rsidRDefault="007E1630" w:rsidP="0095549C">
      <w:pPr>
        <w:rPr>
          <w:szCs w:val="24"/>
          <w:lang w:eastAsia="ru-RU"/>
        </w:rPr>
      </w:pPr>
      <w:r w:rsidRPr="0095549C">
        <w:rPr>
          <w:szCs w:val="24"/>
          <w:lang w:eastAsia="ru-RU"/>
        </w:rPr>
        <w:t>МКБ-10 – международная классификация болезней 10-го пересмотра</w:t>
      </w:r>
    </w:p>
    <w:p w14:paraId="61CEC7A8" w14:textId="77777777" w:rsidR="007E1630" w:rsidRPr="0095549C" w:rsidRDefault="007E1630" w:rsidP="0095549C">
      <w:pPr>
        <w:rPr>
          <w:szCs w:val="24"/>
          <w:lang w:eastAsia="ru-RU"/>
        </w:rPr>
      </w:pPr>
      <w:r w:rsidRPr="0095549C">
        <w:rPr>
          <w:szCs w:val="24"/>
          <w:lang w:eastAsia="ru-RU"/>
        </w:rPr>
        <w:t>НА – норадреналин</w:t>
      </w:r>
    </w:p>
    <w:p w14:paraId="54CE6DD1" w14:textId="77777777" w:rsidR="007078EC" w:rsidRPr="0095549C" w:rsidRDefault="007078EC" w:rsidP="0095549C">
      <w:pPr>
        <w:rPr>
          <w:szCs w:val="24"/>
          <w:lang w:eastAsia="ru-RU"/>
        </w:rPr>
      </w:pPr>
      <w:r w:rsidRPr="0095549C">
        <w:rPr>
          <w:szCs w:val="24"/>
        </w:rPr>
        <w:t xml:space="preserve">НД – </w:t>
      </w:r>
      <w:r w:rsidRPr="0095549C">
        <w:rPr>
          <w:szCs w:val="24"/>
          <w:lang w:eastAsia="ru-RU"/>
        </w:rPr>
        <w:t>наркологический диспансер</w:t>
      </w:r>
    </w:p>
    <w:p w14:paraId="0E57D973" w14:textId="77777777" w:rsidR="007E1630" w:rsidRPr="0095549C" w:rsidRDefault="007E1630" w:rsidP="0095549C">
      <w:pPr>
        <w:rPr>
          <w:szCs w:val="24"/>
          <w:lang w:eastAsia="ru-RU"/>
        </w:rPr>
      </w:pPr>
      <w:r w:rsidRPr="0095549C">
        <w:rPr>
          <w:szCs w:val="24"/>
          <w:lang w:eastAsia="ru-RU"/>
        </w:rPr>
        <w:t>НЯ – нежелательное явление</w:t>
      </w:r>
    </w:p>
    <w:p w14:paraId="5B3DC12E" w14:textId="77777777" w:rsidR="007E1630" w:rsidRPr="0095549C" w:rsidRDefault="007E1630" w:rsidP="0095549C">
      <w:pPr>
        <w:rPr>
          <w:rStyle w:val="10"/>
          <w:b w:val="0"/>
          <w:color w:val="auto"/>
          <w:sz w:val="24"/>
          <w:szCs w:val="24"/>
        </w:rPr>
      </w:pPr>
      <w:r w:rsidRPr="0095549C">
        <w:rPr>
          <w:szCs w:val="24"/>
        </w:rPr>
        <w:t>ПАВ</w:t>
      </w:r>
      <w:r w:rsidRPr="0095549C">
        <w:rPr>
          <w:rStyle w:val="10"/>
          <w:b w:val="0"/>
          <w:color w:val="auto"/>
          <w:sz w:val="24"/>
          <w:szCs w:val="24"/>
        </w:rPr>
        <w:t xml:space="preserve"> – психоактивное вещество</w:t>
      </w:r>
    </w:p>
    <w:p w14:paraId="6B28E896" w14:textId="77777777" w:rsidR="007E1630" w:rsidRPr="0095549C" w:rsidRDefault="007E1630" w:rsidP="0095549C">
      <w:pPr>
        <w:rPr>
          <w:rStyle w:val="10"/>
          <w:b w:val="0"/>
          <w:bCs w:val="0"/>
          <w:color w:val="auto"/>
          <w:sz w:val="24"/>
          <w:szCs w:val="24"/>
        </w:rPr>
      </w:pPr>
      <w:r w:rsidRPr="0095549C">
        <w:rPr>
          <w:szCs w:val="24"/>
        </w:rPr>
        <w:t>ПВА</w:t>
      </w:r>
      <w:r w:rsidRPr="0095549C">
        <w:rPr>
          <w:rStyle w:val="10"/>
          <w:b w:val="0"/>
          <w:color w:val="auto"/>
          <w:sz w:val="24"/>
          <w:szCs w:val="24"/>
        </w:rPr>
        <w:t xml:space="preserve"> – патологическое влечение к алкоголю</w:t>
      </w:r>
    </w:p>
    <w:p w14:paraId="1B6FAB65" w14:textId="77777777" w:rsidR="002036FC" w:rsidRPr="0095549C" w:rsidRDefault="002036FC" w:rsidP="0095549C">
      <w:pPr>
        <w:rPr>
          <w:szCs w:val="24"/>
        </w:rPr>
      </w:pPr>
      <w:r w:rsidRPr="0095549C">
        <w:rPr>
          <w:szCs w:val="24"/>
        </w:rPr>
        <w:t>ПТ – психотерапия</w:t>
      </w:r>
    </w:p>
    <w:p w14:paraId="260F008F" w14:textId="77777777" w:rsidR="007E1630" w:rsidRPr="0095549C" w:rsidRDefault="007E1630" w:rsidP="0095549C">
      <w:pPr>
        <w:rPr>
          <w:rStyle w:val="10"/>
          <w:b w:val="0"/>
          <w:color w:val="auto"/>
          <w:sz w:val="24"/>
          <w:szCs w:val="24"/>
        </w:rPr>
      </w:pPr>
      <w:r w:rsidRPr="0095549C">
        <w:rPr>
          <w:szCs w:val="24"/>
        </w:rPr>
        <w:t>СИОЗС – селективные ингибиторы обратного захвата серотонина</w:t>
      </w:r>
    </w:p>
    <w:p w14:paraId="289530A3" w14:textId="77777777" w:rsidR="007E1630" w:rsidRPr="0095549C" w:rsidRDefault="007E1630" w:rsidP="0095549C">
      <w:pPr>
        <w:rPr>
          <w:szCs w:val="24"/>
        </w:rPr>
      </w:pPr>
      <w:r w:rsidRPr="0095549C">
        <w:rPr>
          <w:szCs w:val="24"/>
        </w:rPr>
        <w:t>СИОЗСН – селективные ингибиторы обратного захвата серотонина и норадреналина</w:t>
      </w:r>
    </w:p>
    <w:p w14:paraId="7E77AA03" w14:textId="77777777" w:rsidR="007E1630" w:rsidRPr="0095549C" w:rsidRDefault="007E1630" w:rsidP="0095549C">
      <w:pPr>
        <w:rPr>
          <w:rStyle w:val="10"/>
          <w:b w:val="0"/>
          <w:bCs w:val="0"/>
          <w:color w:val="auto"/>
          <w:sz w:val="24"/>
          <w:szCs w:val="24"/>
        </w:rPr>
      </w:pPr>
      <w:r w:rsidRPr="0095549C">
        <w:rPr>
          <w:szCs w:val="24"/>
        </w:rPr>
        <w:t>СЗ–</w:t>
      </w:r>
      <w:r w:rsidRPr="0095549C">
        <w:rPr>
          <w:rStyle w:val="10"/>
          <w:b w:val="0"/>
          <w:color w:val="auto"/>
          <w:sz w:val="24"/>
          <w:szCs w:val="24"/>
        </w:rPr>
        <w:t xml:space="preserve"> синдром зависимости</w:t>
      </w:r>
    </w:p>
    <w:p w14:paraId="4FC23C43" w14:textId="77777777" w:rsidR="00BC1ECE" w:rsidRPr="0095549C" w:rsidRDefault="00BC1ECE" w:rsidP="0095549C">
      <w:r w:rsidRPr="0095549C">
        <w:t>УЗИ – ультразвуковое исследование</w:t>
      </w:r>
    </w:p>
    <w:p w14:paraId="698EA3E3" w14:textId="77777777" w:rsidR="009028B2" w:rsidRPr="0095549C" w:rsidRDefault="009028B2" w:rsidP="0095549C">
      <w:r w:rsidRPr="0095549C">
        <w:t>УРП –уровень</w:t>
      </w:r>
      <w:r w:rsidRPr="0095549C">
        <w:rPr>
          <w:rStyle w:val="10"/>
          <w:b w:val="0"/>
          <w:color w:val="auto"/>
          <w:sz w:val="24"/>
          <w:szCs w:val="24"/>
        </w:rPr>
        <w:t xml:space="preserve"> р</w:t>
      </w:r>
      <w:r w:rsidRPr="0095549C">
        <w:t>еабилитационного потенциала</w:t>
      </w:r>
    </w:p>
    <w:p w14:paraId="20323B98" w14:textId="77777777" w:rsidR="00310A88" w:rsidRPr="0095549C" w:rsidRDefault="00310A88" w:rsidP="0095549C">
      <w:pPr>
        <w:rPr>
          <w:szCs w:val="24"/>
        </w:rPr>
      </w:pPr>
      <w:r w:rsidRPr="0095549C">
        <w:rPr>
          <w:szCs w:val="24"/>
        </w:rPr>
        <w:t>ХАИ – хроническая алкогольная интоксикация</w:t>
      </w:r>
    </w:p>
    <w:p w14:paraId="422500EC" w14:textId="77777777" w:rsidR="007E1630" w:rsidRPr="0095549C" w:rsidRDefault="007E1630" w:rsidP="0095549C">
      <w:pPr>
        <w:rPr>
          <w:rStyle w:val="10"/>
          <w:b w:val="0"/>
          <w:bCs w:val="0"/>
          <w:color w:val="auto"/>
          <w:sz w:val="24"/>
          <w:szCs w:val="24"/>
        </w:rPr>
      </w:pPr>
      <w:r w:rsidRPr="0095549C">
        <w:rPr>
          <w:szCs w:val="24"/>
        </w:rPr>
        <w:t>ЦНС–центральная нервная система</w:t>
      </w:r>
    </w:p>
    <w:p w14:paraId="20A13B3F" w14:textId="77777777" w:rsidR="00EA6F67" w:rsidRPr="0095549C" w:rsidRDefault="00EA6F67" w:rsidP="0095549C">
      <w:r w:rsidRPr="0095549C">
        <w:t>ЧДД – частота дыхательных движений</w:t>
      </w:r>
    </w:p>
    <w:p w14:paraId="646AADBC" w14:textId="77777777" w:rsidR="00EA6F67" w:rsidRPr="0095549C" w:rsidRDefault="00EA6F67" w:rsidP="0095549C">
      <w:pPr>
        <w:rPr>
          <w:lang w:eastAsia="ru-RU"/>
        </w:rPr>
      </w:pPr>
      <w:r w:rsidRPr="0095549C">
        <w:rPr>
          <w:lang w:eastAsia="ru-RU"/>
        </w:rPr>
        <w:t>ЧСС – частота сердечных сокращений</w:t>
      </w:r>
    </w:p>
    <w:p w14:paraId="6B97FAEF" w14:textId="77777777" w:rsidR="00EA6F67" w:rsidRPr="0095549C" w:rsidRDefault="00EA6F67" w:rsidP="0095549C">
      <w:pPr>
        <w:rPr>
          <w:lang w:eastAsia="ru-RU"/>
        </w:rPr>
      </w:pPr>
      <w:r w:rsidRPr="0095549C">
        <w:rPr>
          <w:lang w:eastAsia="ru-RU"/>
        </w:rPr>
        <w:t>ЭЭГ – электроэнцефалография</w:t>
      </w:r>
    </w:p>
    <w:p w14:paraId="40828368" w14:textId="77777777" w:rsidR="007E1630" w:rsidRPr="0095549C" w:rsidRDefault="007E1630" w:rsidP="0095549C">
      <w:pPr>
        <w:rPr>
          <w:rStyle w:val="10"/>
          <w:b w:val="0"/>
          <w:color w:val="auto"/>
          <w:sz w:val="24"/>
          <w:szCs w:val="24"/>
        </w:rPr>
      </w:pPr>
      <w:r w:rsidRPr="0095549C">
        <w:rPr>
          <w:szCs w:val="24"/>
        </w:rPr>
        <w:t xml:space="preserve">ЭКГ </w:t>
      </w:r>
      <w:r w:rsidRPr="0095549C">
        <w:rPr>
          <w:rStyle w:val="10"/>
          <w:b w:val="0"/>
          <w:color w:val="auto"/>
          <w:sz w:val="24"/>
          <w:szCs w:val="24"/>
        </w:rPr>
        <w:t>– электрокардиограмма</w:t>
      </w:r>
    </w:p>
    <w:p w14:paraId="69F80BDD" w14:textId="77777777" w:rsidR="00EA6F67" w:rsidRPr="0095549C" w:rsidRDefault="00EA6F67" w:rsidP="0095549C">
      <w:pPr>
        <w:rPr>
          <w:lang w:eastAsia="ru-RU"/>
        </w:rPr>
      </w:pPr>
      <w:r w:rsidRPr="0095549C">
        <w:rPr>
          <w:lang w:eastAsia="ru-RU"/>
        </w:rPr>
        <w:lastRenderedPageBreak/>
        <w:t>Эхо-ЭГ – эхоэнцефалография</w:t>
      </w:r>
    </w:p>
    <w:p w14:paraId="6BEC0A61" w14:textId="77777777" w:rsidR="007E1630" w:rsidRPr="0095549C" w:rsidRDefault="007E1630" w:rsidP="0095549C">
      <w:pPr>
        <w:rPr>
          <w:szCs w:val="24"/>
        </w:rPr>
      </w:pPr>
      <w:r w:rsidRPr="0095549C">
        <w:rPr>
          <w:szCs w:val="24"/>
          <w:lang w:val="en-US"/>
        </w:rPr>
        <w:t>CDT</w:t>
      </w:r>
      <w:r w:rsidRPr="0095549C">
        <w:rPr>
          <w:szCs w:val="24"/>
        </w:rPr>
        <w:t xml:space="preserve"> (УДТ) – </w:t>
      </w:r>
      <w:r w:rsidRPr="0095549C">
        <w:rPr>
          <w:szCs w:val="24"/>
          <w:lang w:val="en-US"/>
        </w:rPr>
        <w:t>carbohydrate</w:t>
      </w:r>
      <w:r w:rsidRPr="0095549C">
        <w:rPr>
          <w:szCs w:val="24"/>
        </w:rPr>
        <w:t>-</w:t>
      </w:r>
      <w:r w:rsidRPr="0095549C">
        <w:rPr>
          <w:szCs w:val="24"/>
          <w:lang w:val="en-US"/>
        </w:rPr>
        <w:t>deficienttransferrin</w:t>
      </w:r>
      <w:r w:rsidRPr="0095549C">
        <w:rPr>
          <w:szCs w:val="24"/>
        </w:rPr>
        <w:t xml:space="preserve"> (</w:t>
      </w:r>
      <w:r w:rsidR="00162D1E" w:rsidRPr="0095549C">
        <w:rPr>
          <w:szCs w:val="24"/>
        </w:rPr>
        <w:t>карбогидрат</w:t>
      </w:r>
      <w:r w:rsidRPr="0095549C">
        <w:rPr>
          <w:szCs w:val="24"/>
        </w:rPr>
        <w:t>-дефицитныйтрансферрин</w:t>
      </w:r>
      <w:r w:rsidR="00162D1E" w:rsidRPr="0095549C">
        <w:rPr>
          <w:szCs w:val="24"/>
        </w:rPr>
        <w:t>; син: углевод-дефицитный трасферрин</w:t>
      </w:r>
      <w:r w:rsidRPr="0095549C">
        <w:rPr>
          <w:szCs w:val="24"/>
        </w:rPr>
        <w:t>)</w:t>
      </w:r>
    </w:p>
    <w:p w14:paraId="5957170F" w14:textId="77777777" w:rsidR="007E1630" w:rsidRPr="0095549C" w:rsidRDefault="007E1630" w:rsidP="0095549C">
      <w:pPr>
        <w:rPr>
          <w:rStyle w:val="10"/>
          <w:b w:val="0"/>
          <w:color w:val="auto"/>
          <w:sz w:val="24"/>
          <w:szCs w:val="24"/>
          <w:lang w:val="en-US"/>
        </w:rPr>
      </w:pPr>
      <w:r w:rsidRPr="0095549C">
        <w:rPr>
          <w:szCs w:val="24"/>
          <w:lang w:val="en-US"/>
        </w:rPr>
        <w:t xml:space="preserve">MCV </w:t>
      </w:r>
      <w:r w:rsidRPr="0095549C">
        <w:rPr>
          <w:rStyle w:val="10"/>
          <w:b w:val="0"/>
          <w:color w:val="auto"/>
          <w:sz w:val="24"/>
          <w:szCs w:val="24"/>
          <w:lang w:val="en-US"/>
        </w:rPr>
        <w:t>– e</w:t>
      </w:r>
      <w:r w:rsidRPr="0095549C">
        <w:rPr>
          <w:szCs w:val="24"/>
          <w:lang w:val="en-US"/>
        </w:rPr>
        <w:t>rythrocyte mean corpuscular volume</w:t>
      </w:r>
      <w:r w:rsidRPr="0095549C">
        <w:rPr>
          <w:rStyle w:val="10"/>
          <w:b w:val="0"/>
          <w:color w:val="auto"/>
          <w:sz w:val="24"/>
          <w:szCs w:val="24"/>
          <w:lang w:val="en-US"/>
        </w:rPr>
        <w:t xml:space="preserve"> (</w:t>
      </w:r>
      <w:r w:rsidRPr="0095549C">
        <w:rPr>
          <w:rStyle w:val="10"/>
          <w:b w:val="0"/>
          <w:color w:val="auto"/>
          <w:sz w:val="24"/>
          <w:szCs w:val="24"/>
        </w:rPr>
        <w:t>среднийобъемэритроцитов</w:t>
      </w:r>
      <w:r w:rsidRPr="0095549C">
        <w:rPr>
          <w:szCs w:val="24"/>
          <w:lang w:val="en-US"/>
        </w:rPr>
        <w:t>)</w:t>
      </w:r>
    </w:p>
    <w:p w14:paraId="7D1C82F9" w14:textId="77777777" w:rsidR="007E1630" w:rsidRPr="0095549C" w:rsidRDefault="007E1630" w:rsidP="0095549C">
      <w:pPr>
        <w:rPr>
          <w:szCs w:val="24"/>
        </w:rPr>
      </w:pPr>
      <w:r w:rsidRPr="0095549C">
        <w:rPr>
          <w:rFonts w:cs="Times New Roman"/>
          <w:szCs w:val="24"/>
          <w:lang w:val="en-US"/>
        </w:rPr>
        <w:t>NMDA</w:t>
      </w:r>
      <w:r w:rsidRPr="0095549C">
        <w:rPr>
          <w:rFonts w:cs="Times New Roman"/>
          <w:szCs w:val="24"/>
        </w:rPr>
        <w:t xml:space="preserve"> – </w:t>
      </w:r>
      <w:r w:rsidRPr="0095549C">
        <w:rPr>
          <w:rFonts w:cs="Times New Roman"/>
          <w:szCs w:val="24"/>
          <w:lang w:val="en-US"/>
        </w:rPr>
        <w:t>N</w:t>
      </w:r>
      <w:r w:rsidRPr="0095549C">
        <w:rPr>
          <w:rFonts w:cs="Times New Roman"/>
          <w:szCs w:val="24"/>
        </w:rPr>
        <w:t>-метил-</w:t>
      </w:r>
      <w:r w:rsidRPr="0095549C">
        <w:rPr>
          <w:rFonts w:cs="Times New Roman"/>
          <w:szCs w:val="24"/>
          <w:lang w:val="en-US"/>
        </w:rPr>
        <w:t>D</w:t>
      </w:r>
      <w:r w:rsidRPr="0095549C">
        <w:rPr>
          <w:rFonts w:cs="Times New Roman"/>
          <w:szCs w:val="24"/>
        </w:rPr>
        <w:t>-аспартатная система</w:t>
      </w:r>
    </w:p>
    <w:p w14:paraId="49D97335" w14:textId="77777777" w:rsidR="007E1630" w:rsidRPr="0095549C" w:rsidRDefault="007E1630" w:rsidP="0095549C">
      <w:pPr>
        <w:rPr>
          <w:szCs w:val="24"/>
          <w:lang w:eastAsia="ru-RU"/>
        </w:rPr>
      </w:pPr>
      <w:r w:rsidRPr="0095549C">
        <w:rPr>
          <w:szCs w:val="24"/>
          <w:lang w:val="en-US" w:eastAsia="ru-RU"/>
        </w:rPr>
        <w:t>Rg</w:t>
      </w:r>
      <w:r w:rsidRPr="0095549C">
        <w:rPr>
          <w:szCs w:val="24"/>
          <w:lang w:eastAsia="ru-RU"/>
        </w:rPr>
        <w:t xml:space="preserve"> – рентгенография</w:t>
      </w:r>
    </w:p>
    <w:p w14:paraId="36258FB2" w14:textId="77777777" w:rsidR="007E1630" w:rsidRPr="0095549C" w:rsidRDefault="007E1630" w:rsidP="0095549C">
      <w:pPr>
        <w:rPr>
          <w:rFonts w:eastAsiaTheme="majorEastAsia" w:cs="Times New Roman"/>
          <w:sz w:val="28"/>
          <w:szCs w:val="28"/>
        </w:rPr>
      </w:pPr>
      <w:r w:rsidRPr="0095549C">
        <w:br w:type="page"/>
      </w:r>
    </w:p>
    <w:p w14:paraId="5A067887" w14:textId="77777777" w:rsidR="00CD3333" w:rsidRPr="0095549C" w:rsidRDefault="00CD3333" w:rsidP="0095549C">
      <w:pPr>
        <w:pStyle w:val="1"/>
        <w:spacing w:before="0"/>
        <w:rPr>
          <w:color w:val="auto"/>
        </w:rPr>
      </w:pPr>
      <w:bookmarkStart w:id="2" w:name="_Toc485819826"/>
      <w:bookmarkStart w:id="3" w:name="_Toc5107346"/>
      <w:r w:rsidRPr="0095549C">
        <w:rPr>
          <w:color w:val="auto"/>
        </w:rPr>
        <w:lastRenderedPageBreak/>
        <w:t>Термины и определения</w:t>
      </w:r>
      <w:bookmarkEnd w:id="2"/>
      <w:bookmarkEnd w:id="3"/>
    </w:p>
    <w:p w14:paraId="454ABD37" w14:textId="77777777" w:rsidR="00CD3333" w:rsidRPr="0095549C" w:rsidRDefault="00CD3333" w:rsidP="0095549C">
      <w:pPr>
        <w:jc w:val="both"/>
      </w:pPr>
      <w:r w:rsidRPr="0095549C">
        <w:t>Абстинентный синдром (физическая зависимость) – это комплекс вегетативных, со</w:t>
      </w:r>
      <w:r w:rsidRPr="0095549C">
        <w:softHyphen/>
        <w:t>матических, неврологических и психических нарушений, возникающих у больных алкоголизмом/наркоманией (токсикоманией) вслед за прекращением или резким сокращением более или менее длительной и массивной алкогольной/наркотической интоксикации.</w:t>
      </w:r>
    </w:p>
    <w:p w14:paraId="5F49CF94" w14:textId="77777777" w:rsidR="008149B1" w:rsidRPr="0095549C" w:rsidRDefault="008149B1" w:rsidP="0095549C">
      <w:pPr>
        <w:jc w:val="both"/>
      </w:pPr>
      <w:r w:rsidRPr="0095549C">
        <w:t xml:space="preserve">Комплайенс – </w:t>
      </w:r>
      <w:r w:rsidR="00AB04FA">
        <w:rPr>
          <w:rStyle w:val="w"/>
        </w:rPr>
        <w:t>добровольное</w:t>
      </w:r>
      <w:r w:rsidRPr="0095549C">
        <w:rPr>
          <w:rStyle w:val="w"/>
        </w:rPr>
        <w:t>следованиепациентапредписанномуемурежимулечения</w:t>
      </w:r>
      <w:r w:rsidRPr="0095549C">
        <w:t xml:space="preserve">, </w:t>
      </w:r>
      <w:r w:rsidRPr="0095549C">
        <w:rPr>
          <w:rStyle w:val="w"/>
        </w:rPr>
        <w:t>синоним: приверженность лечению</w:t>
      </w:r>
    </w:p>
    <w:p w14:paraId="2DAD507C" w14:textId="77777777" w:rsidR="00CD3333" w:rsidRPr="0095549C" w:rsidRDefault="00CD3333" w:rsidP="0095549C">
      <w:pPr>
        <w:jc w:val="both"/>
        <w:rPr>
          <w:lang w:eastAsia="ru-RU"/>
        </w:rPr>
      </w:pPr>
      <w:r w:rsidRPr="0095549C">
        <w:t xml:space="preserve">Нежелательное явление – </w:t>
      </w:r>
      <w:r w:rsidRPr="0095549C">
        <w:rPr>
          <w:lang w:eastAsia="ru-RU"/>
        </w:rPr>
        <w:t xml:space="preserve">любое выявленное неблагоприятное с медицинской точки зрения медицинское событие, развившееся после применения лекарственного средства, которое может и не иметь причинно-следственной связи с его применением.  </w:t>
      </w:r>
    </w:p>
    <w:p w14:paraId="6CF57837" w14:textId="77777777" w:rsidR="00DF4518" w:rsidRPr="0095549C" w:rsidRDefault="00DF4518" w:rsidP="0095549C">
      <w:pPr>
        <w:pStyle w:val="aff2"/>
        <w:spacing w:after="0" w:line="360" w:lineRule="auto"/>
        <w:ind w:left="0" w:firstLine="709"/>
        <w:jc w:val="both"/>
        <w:rPr>
          <w:rFonts w:ascii="Times New Roman" w:hAnsi="Times New Roman"/>
          <w:sz w:val="24"/>
          <w:szCs w:val="24"/>
        </w:rPr>
      </w:pPr>
      <w:r w:rsidRPr="0095549C">
        <w:rPr>
          <w:rFonts w:ascii="Times New Roman" w:hAnsi="Times New Roman"/>
          <w:sz w:val="24"/>
          <w:szCs w:val="24"/>
        </w:rPr>
        <w:t xml:space="preserve">Реабилитация (лат. </w:t>
      </w:r>
      <w:r w:rsidRPr="0095549C">
        <w:rPr>
          <w:rFonts w:ascii="Times New Roman" w:hAnsi="Times New Roman"/>
          <w:sz w:val="24"/>
          <w:szCs w:val="24"/>
          <w:lang w:val="en-GB"/>
        </w:rPr>
        <w:t>rehabilitatio</w:t>
      </w:r>
      <w:r w:rsidRPr="0095549C">
        <w:rPr>
          <w:rFonts w:ascii="Times New Roman" w:hAnsi="Times New Roman"/>
          <w:sz w:val="24"/>
          <w:szCs w:val="24"/>
        </w:rPr>
        <w:t xml:space="preserve"> – восстановление в правах) – комплексное, направленное использование медицинских, социальных, образовательных, трудовых мероприятий с целью приспособления больного к деятельности на максимально возможном для него уровне (определение ВОЗ, 1995). </w:t>
      </w:r>
    </w:p>
    <w:p w14:paraId="2011C7A6" w14:textId="77777777" w:rsidR="00DF4518" w:rsidRPr="0095549C" w:rsidRDefault="00DF4518" w:rsidP="0095549C">
      <w:pPr>
        <w:autoSpaceDE w:val="0"/>
        <w:autoSpaceDN w:val="0"/>
        <w:adjustRightInd w:val="0"/>
        <w:jc w:val="both"/>
        <w:rPr>
          <w:rFonts w:cs="Times New Roman"/>
          <w:szCs w:val="24"/>
        </w:rPr>
      </w:pPr>
      <w:r w:rsidRPr="0095549C">
        <w:rPr>
          <w:rFonts w:cs="Times New Roman"/>
          <w:szCs w:val="24"/>
        </w:rPr>
        <w:t>Реабилитационный потенциал – многофакторная клиническая, психологическая и социальная диагностика, а также прогностическая оценка способностей и возможностей наркологических больных на продолжительные ремиссии и ресоциализацию, возвращение в семью и к общественно полезной деятельности. Базируется на объективных данных о наследственности, преморбиде, соматическом состоянии, виде, тяжести и последствиях наркологического заболевания, особенностях личностного (духовного) развития и социальном статусе больных.</w:t>
      </w:r>
    </w:p>
    <w:p w14:paraId="6524F3E9" w14:textId="77777777" w:rsidR="00CD3333" w:rsidRPr="0095549C" w:rsidRDefault="00CD3333" w:rsidP="0095549C">
      <w:pPr>
        <w:jc w:val="both"/>
      </w:pPr>
      <w:r w:rsidRPr="0095549C">
        <w:t xml:space="preserve">Синдром зависимости – это </w:t>
      </w:r>
      <w:r w:rsidR="005F77C6" w:rsidRPr="0095549C">
        <w:t>сочетание физиологических, поведенческих и когнитивных явлений, при которых употребление веществ психоактивных веществ (ПАВ) или класса веществ занимает в системе ценностей больного ведущее место</w:t>
      </w:r>
      <w:r w:rsidR="00DF4518" w:rsidRPr="0095549C">
        <w:t xml:space="preserve"> (определение МКБ-10)</w:t>
      </w:r>
      <w:r w:rsidR="005F77C6" w:rsidRPr="0095549C">
        <w:t xml:space="preserve">. </w:t>
      </w:r>
    </w:p>
    <w:p w14:paraId="55AE0BDB" w14:textId="77777777" w:rsidR="00CD3333" w:rsidRPr="0095549C" w:rsidRDefault="00CD3333" w:rsidP="0095549C">
      <w:pPr>
        <w:jc w:val="both"/>
      </w:pPr>
      <w:r w:rsidRPr="0095549C">
        <w:t>Синдром патологического влечения (психическая зависимость) – это определенная (патологическая) психическая деятельность, имеющая следующие составляющие: идеаторную (мыслительную), поведенческую, аффективную (эмоциональную), вегетативную и сенсорную.</w:t>
      </w:r>
    </w:p>
    <w:p w14:paraId="1109C513" w14:textId="77777777" w:rsidR="00CD3333" w:rsidRPr="0095549C" w:rsidRDefault="00CD3333" w:rsidP="0095549C">
      <w:pPr>
        <w:jc w:val="both"/>
      </w:pPr>
      <w:r w:rsidRPr="0095549C">
        <w:t>Скрининг состояния хронической алкогольной интоксикации (ХАИ) (англ. – screening) – это массовое обследование лиц, не считающих себя больными (например, алкоголизмом), для выявления скрыто протекающих заболеваний или других состояний (факторов риска будущих заболеваний). Обычно проводится с использованием дешевых, простых, неинвазивных диагностических процедур, имеющих высокую чувствительность.</w:t>
      </w:r>
    </w:p>
    <w:p w14:paraId="3EDA2EB0" w14:textId="77777777" w:rsidR="005F77C6" w:rsidRPr="0095549C" w:rsidRDefault="00CD3333" w:rsidP="0095549C">
      <w:pPr>
        <w:jc w:val="both"/>
        <w:rPr>
          <w:rFonts w:cs="Times New Roman"/>
          <w:szCs w:val="24"/>
          <w:shd w:val="clear" w:color="auto" w:fill="FFFFFF"/>
        </w:rPr>
      </w:pPr>
      <w:r w:rsidRPr="0095549C">
        <w:lastRenderedPageBreak/>
        <w:t>Толерантность (</w:t>
      </w:r>
      <w:r w:rsidRPr="0095549C">
        <w:rPr>
          <w:rFonts w:cs="Times New Roman"/>
          <w:szCs w:val="24"/>
        </w:rPr>
        <w:t xml:space="preserve">«выносливость») </w:t>
      </w:r>
      <w:r w:rsidRPr="0095549C">
        <w:t xml:space="preserve">– </w:t>
      </w:r>
      <w:r w:rsidRPr="0095549C">
        <w:rPr>
          <w:rFonts w:cs="Times New Roman"/>
          <w:szCs w:val="24"/>
        </w:rPr>
        <w:t xml:space="preserve">прогрессирующее ослабление желаемого психотропного эффекта ПАВ (эйфория, успокоение, расслабление и др.), что заставляет больного повышать дозы и учащать прием ПАВ. В основе лежит физиологический механизм адаптации организма к токсическому действию ПАВ.  </w:t>
      </w:r>
      <w:r w:rsidR="005F77C6" w:rsidRPr="0095549C">
        <w:t xml:space="preserve">Перекрестная толерантность </w:t>
      </w:r>
      <w:r w:rsidR="005F77C6" w:rsidRPr="0095549C">
        <w:rPr>
          <w:rFonts w:cs="Times New Roman"/>
          <w:szCs w:val="24"/>
        </w:rPr>
        <w:t xml:space="preserve">(англ. - </w:t>
      </w:r>
      <w:r w:rsidR="005F77C6" w:rsidRPr="0095549C">
        <w:rPr>
          <w:rFonts w:cs="Times New Roman"/>
          <w:szCs w:val="24"/>
          <w:shd w:val="clear" w:color="auto" w:fill="FFFFFF"/>
        </w:rPr>
        <w:t>cross-tolerance) – развитие толерантности к веществу, воздействию которого индивидуум ранее не подвергался, в результате приема другого вещества. Оба вещества, как правило, но не обязательно имеют схожее фармакологическое действие.</w:t>
      </w:r>
    </w:p>
    <w:p w14:paraId="533DE609" w14:textId="77777777" w:rsidR="009028B2" w:rsidRPr="0095549C" w:rsidRDefault="009028B2" w:rsidP="0095549C">
      <w:pPr>
        <w:autoSpaceDE w:val="0"/>
        <w:autoSpaceDN w:val="0"/>
        <w:adjustRightInd w:val="0"/>
        <w:jc w:val="both"/>
        <w:rPr>
          <w:rFonts w:cs="Times New Roman"/>
          <w:szCs w:val="24"/>
        </w:rPr>
      </w:pPr>
      <w:r w:rsidRPr="0095549C">
        <w:t xml:space="preserve">Уровень реабилитационного потенциала – </w:t>
      </w:r>
      <w:r w:rsidRPr="0095549C">
        <w:rPr>
          <w:rFonts w:cs="Times New Roman"/>
          <w:szCs w:val="24"/>
        </w:rPr>
        <w:t xml:space="preserve">потенциальная возможность пациента с синдромом зависимости от ПАВ к отказу от употребления ПАВ, возвращению в семью, к общественно полезной деятельности, что может расцениваться как выздоровление, определяется многообразными клиническими и внеклиническими факторами, к которым относятся особенности наследственности, физического и психического развития в преморбидном периоде, социального статуса, а также форма и тяжесть синдрома зависимости от ПАВ, медицинские и социальные последствия употребления ПАВ, индивидуальные когнитивные, эмоциональные, мотивационные, коммуникативные, морально-этические особенности, направление личностного и социального развития, ценностная ориентация пациента. </w:t>
      </w:r>
    </w:p>
    <w:p w14:paraId="08AEC7C8" w14:textId="77777777" w:rsidR="009028B2" w:rsidRPr="0095549C" w:rsidRDefault="009028B2" w:rsidP="0095549C">
      <w:pPr>
        <w:jc w:val="both"/>
        <w:rPr>
          <w:rFonts w:cs="Times New Roman"/>
          <w:b/>
          <w:szCs w:val="24"/>
        </w:rPr>
      </w:pPr>
    </w:p>
    <w:p w14:paraId="3432F556" w14:textId="77777777" w:rsidR="00B405CE" w:rsidRPr="0095549C" w:rsidRDefault="00181EC4" w:rsidP="0095549C">
      <w:pPr>
        <w:pStyle w:val="1"/>
        <w:spacing w:before="0"/>
        <w:jc w:val="both"/>
        <w:rPr>
          <w:color w:val="auto"/>
        </w:rPr>
      </w:pPr>
      <w:bookmarkStart w:id="4" w:name="_Toc5107347"/>
      <w:r w:rsidRPr="0095549C">
        <w:rPr>
          <w:color w:val="auto"/>
        </w:rPr>
        <w:t xml:space="preserve">1. </w:t>
      </w:r>
      <w:r w:rsidR="00B405CE" w:rsidRPr="0095549C">
        <w:rPr>
          <w:color w:val="auto"/>
        </w:rPr>
        <w:t>Краткая информация</w:t>
      </w:r>
      <w:bookmarkEnd w:id="4"/>
    </w:p>
    <w:p w14:paraId="21FAA821" w14:textId="77777777" w:rsidR="00B405CE" w:rsidRPr="0095549C" w:rsidRDefault="00181EC4" w:rsidP="0095549C">
      <w:pPr>
        <w:pStyle w:val="af0"/>
        <w:spacing w:before="0"/>
      </w:pPr>
      <w:r w:rsidRPr="0095549C">
        <w:t>1.1</w:t>
      </w:r>
      <w:r w:rsidR="00EB5BB5" w:rsidRPr="0095549C">
        <w:t xml:space="preserve">. </w:t>
      </w:r>
      <w:r w:rsidR="00B405CE" w:rsidRPr="0095549C">
        <w:t>Определение</w:t>
      </w:r>
    </w:p>
    <w:p w14:paraId="2810C332" w14:textId="77777777" w:rsidR="005F77C6" w:rsidRPr="0095549C" w:rsidRDefault="00D06BA5" w:rsidP="0095549C">
      <w:pPr>
        <w:jc w:val="both"/>
      </w:pPr>
      <w:r w:rsidRPr="0095549C">
        <w:rPr>
          <w:rFonts w:cs="Times New Roman"/>
          <w:szCs w:val="24"/>
        </w:rPr>
        <w:t xml:space="preserve">Синдром зависимости </w:t>
      </w:r>
      <w:r w:rsidR="0071594D" w:rsidRPr="0095549C">
        <w:rPr>
          <w:rFonts w:cs="Times New Roman"/>
          <w:szCs w:val="24"/>
        </w:rPr>
        <w:t xml:space="preserve">(СЗ) </w:t>
      </w:r>
      <w:r w:rsidRPr="0095549C">
        <w:rPr>
          <w:rFonts w:cs="Times New Roman"/>
          <w:szCs w:val="24"/>
        </w:rPr>
        <w:t>–</w:t>
      </w:r>
      <w:r w:rsidR="005F77C6" w:rsidRPr="0095549C">
        <w:t xml:space="preserve">это сочетание физиологических, поведенческих и когнитивных явлений, при которых употребление ПАВ или класса веществ занимает в системе ценностей больного ведущее место </w:t>
      </w:r>
      <w:r w:rsidR="005F77C6" w:rsidRPr="0095549C">
        <w:rPr>
          <w:i/>
          <w:iCs/>
          <w:szCs w:val="24"/>
        </w:rPr>
        <w:t>(определение по МКБ-10)</w:t>
      </w:r>
      <w:r w:rsidR="005F77C6" w:rsidRPr="0095549C">
        <w:rPr>
          <w:rStyle w:val="aff"/>
          <w:i/>
          <w:iCs/>
          <w:szCs w:val="24"/>
        </w:rPr>
        <w:footnoteReference w:id="1"/>
      </w:r>
      <w:r w:rsidR="005F77C6" w:rsidRPr="0095549C">
        <w:t xml:space="preserve">. </w:t>
      </w:r>
    </w:p>
    <w:p w14:paraId="261D1A66" w14:textId="77777777" w:rsidR="005F77C6" w:rsidRPr="0095549C" w:rsidRDefault="005F77C6" w:rsidP="0095549C">
      <w:pPr>
        <w:jc w:val="both"/>
        <w:rPr>
          <w:rFonts w:cs="Times New Roman"/>
          <w:szCs w:val="24"/>
          <w:lang w:eastAsia="ru-RU"/>
        </w:rPr>
      </w:pPr>
      <w:commentRangeStart w:id="5"/>
      <w:r w:rsidRPr="0095549C">
        <w:t>СЗ</w:t>
      </w:r>
      <w:commentRangeEnd w:id="5"/>
      <w:r w:rsidR="004C0833">
        <w:rPr>
          <w:rStyle w:val="af8"/>
        </w:rPr>
        <w:commentReference w:id="5"/>
      </w:r>
      <w:r w:rsidRPr="0095549C">
        <w:t xml:space="preserve"> </w:t>
      </w:r>
      <w:r w:rsidR="004C0833">
        <w:t>–</w:t>
      </w:r>
      <w:ins w:id="6" w:author="Винникова" w:date="2019-06-12T14:29:00Z">
        <w:r w:rsidR="004C0833">
          <w:t xml:space="preserve"> </w:t>
        </w:r>
      </w:ins>
      <w:r w:rsidR="004C0833">
        <w:t xml:space="preserve"> </w:t>
      </w:r>
      <w:commentRangeStart w:id="7"/>
      <w:commentRangeEnd w:id="7"/>
      <w:r w:rsidR="009E083C">
        <w:rPr>
          <w:rStyle w:val="af8"/>
        </w:rPr>
        <w:commentReference w:id="7"/>
      </w:r>
      <w:r w:rsidRPr="0095549C">
        <w:t>заболевание</w:t>
      </w:r>
      <w:r w:rsidR="004C0833">
        <w:t xml:space="preserve"> </w:t>
      </w:r>
      <w:r w:rsidRPr="0095549C">
        <w:t xml:space="preserve"> мозга, сходное по своему течению с другими хроническими болезнями и проявляющимся комплексом поведенческих нарушений, являющихся результатом взаимодействия генетических, биологических, психосоциальных факторов и влияния окружающей среды.</w:t>
      </w:r>
    </w:p>
    <w:p w14:paraId="458A8E9A" w14:textId="77777777" w:rsidR="007078EC" w:rsidRPr="0095549C" w:rsidRDefault="0071594D" w:rsidP="0095549C">
      <w:pPr>
        <w:jc w:val="both"/>
        <w:rPr>
          <w:rFonts w:ascii="Calibri" w:eastAsia="Calibri" w:hAnsi="Calibri"/>
          <w:i/>
          <w:iCs/>
          <w:szCs w:val="24"/>
        </w:rPr>
      </w:pPr>
      <w:r w:rsidRPr="0095549C">
        <w:rPr>
          <w:rFonts w:cs="Times New Roman"/>
          <w:szCs w:val="24"/>
          <w:shd w:val="clear" w:color="auto" w:fill="FFFFFF"/>
        </w:rPr>
        <w:t>СЗ</w:t>
      </w:r>
      <w:r w:rsidR="00B533C1" w:rsidRPr="0095549C">
        <w:rPr>
          <w:rFonts w:cs="Times New Roman"/>
          <w:szCs w:val="24"/>
          <w:shd w:val="clear" w:color="auto" w:fill="FFFFFF"/>
        </w:rPr>
        <w:t xml:space="preserve"> может быть по отношению к определенному веществу (например, табаку, алкоголю или диазепаму), классу веществ (например, опиоидным наркотикам) или к широкому ряду фармакологически различных психоактивных веществ</w:t>
      </w:r>
      <w:r w:rsidR="004E160D" w:rsidRPr="0095549C">
        <w:rPr>
          <w:rFonts w:cs="Times New Roman"/>
          <w:szCs w:val="24"/>
          <w:shd w:val="clear" w:color="auto" w:fill="FFFFFF"/>
        </w:rPr>
        <w:t>.</w:t>
      </w:r>
    </w:p>
    <w:p w14:paraId="6F8D71B9" w14:textId="77777777" w:rsidR="007078EC" w:rsidRPr="0095549C" w:rsidRDefault="007078EC" w:rsidP="0095549C">
      <w:pPr>
        <w:suppressAutoHyphens/>
        <w:jc w:val="both"/>
        <w:rPr>
          <w:rFonts w:cs="Times New Roman"/>
          <w:szCs w:val="24"/>
        </w:rPr>
      </w:pPr>
      <w:r w:rsidRPr="0095549C">
        <w:rPr>
          <w:rFonts w:cs="Times New Roman"/>
          <w:szCs w:val="24"/>
        </w:rPr>
        <w:t>Синонимы: алкоголизм</w:t>
      </w:r>
      <w:r w:rsidR="0071594D" w:rsidRPr="0095549C">
        <w:rPr>
          <w:rFonts w:cs="Times New Roman"/>
          <w:szCs w:val="24"/>
        </w:rPr>
        <w:t>, алкогольная зависимость</w:t>
      </w:r>
      <w:r w:rsidR="008D71A7" w:rsidRPr="0095549C">
        <w:rPr>
          <w:rFonts w:cs="Times New Roman"/>
          <w:szCs w:val="24"/>
        </w:rPr>
        <w:t>, синдром зависимости от алкоголя</w:t>
      </w:r>
      <w:r w:rsidRPr="0095549C">
        <w:rPr>
          <w:rFonts w:cs="Times New Roman"/>
          <w:szCs w:val="24"/>
        </w:rPr>
        <w:t xml:space="preserve">. </w:t>
      </w:r>
    </w:p>
    <w:p w14:paraId="2050C6DC" w14:textId="77777777" w:rsidR="007078EC" w:rsidRPr="0095549C" w:rsidRDefault="007078EC" w:rsidP="0095549C">
      <w:pPr>
        <w:pStyle w:val="af0"/>
        <w:spacing w:before="0"/>
      </w:pPr>
      <w:r w:rsidRPr="0095549C">
        <w:lastRenderedPageBreak/>
        <w:t xml:space="preserve">1.2. Этиология и патогенез </w:t>
      </w:r>
    </w:p>
    <w:p w14:paraId="55E9BB1D" w14:textId="77777777" w:rsidR="007078EC" w:rsidRPr="0095549C" w:rsidRDefault="007078EC" w:rsidP="0095549C">
      <w:r w:rsidRPr="0095549C">
        <w:t>В патогенезе алкоголизма участвуют:</w:t>
      </w:r>
    </w:p>
    <w:p w14:paraId="02BC3589" w14:textId="77777777" w:rsidR="007078EC" w:rsidRPr="0095549C" w:rsidRDefault="007078EC" w:rsidP="0095549C">
      <w:pPr>
        <w:jc w:val="both"/>
      </w:pPr>
      <w:r w:rsidRPr="0095549C">
        <w:t>1</w:t>
      </w:r>
      <w:r w:rsidR="00365C64" w:rsidRPr="0095549C">
        <w:t>)</w:t>
      </w:r>
      <w:r w:rsidRPr="0095549C">
        <w:t xml:space="preserve">катехоламиновая (КА), дофаминовая (ДА) системы в лимбических структурах мозга; </w:t>
      </w:r>
    </w:p>
    <w:p w14:paraId="095E6EC3" w14:textId="77777777" w:rsidR="007078EC" w:rsidRPr="0095549C" w:rsidRDefault="007078EC" w:rsidP="0095549C">
      <w:pPr>
        <w:jc w:val="both"/>
      </w:pPr>
      <w:r w:rsidRPr="0095549C">
        <w:t>2</w:t>
      </w:r>
      <w:r w:rsidR="00365C64" w:rsidRPr="0095549C">
        <w:t>)</w:t>
      </w:r>
      <w:r w:rsidRPr="0095549C">
        <w:t xml:space="preserve"> эндогенная опиоидная система;</w:t>
      </w:r>
    </w:p>
    <w:p w14:paraId="06CBE5D8" w14:textId="77777777" w:rsidR="007078EC" w:rsidRPr="0095549C" w:rsidRDefault="007078EC" w:rsidP="0095549C">
      <w:pPr>
        <w:jc w:val="both"/>
      </w:pPr>
      <w:r w:rsidRPr="0095549C">
        <w:t>3</w:t>
      </w:r>
      <w:r w:rsidR="00365C64" w:rsidRPr="0095549C">
        <w:t>)</w:t>
      </w:r>
      <w:r w:rsidRPr="0095549C">
        <w:t xml:space="preserve"> ГАМК-ергическая система;</w:t>
      </w:r>
    </w:p>
    <w:p w14:paraId="573D4003" w14:textId="77777777" w:rsidR="007078EC" w:rsidRPr="0095549C" w:rsidRDefault="007078EC" w:rsidP="0095549C">
      <w:pPr>
        <w:tabs>
          <w:tab w:val="left" w:pos="271"/>
        </w:tabs>
        <w:ind w:firstLine="680"/>
        <w:jc w:val="both"/>
        <w:rPr>
          <w:rFonts w:cs="Times New Roman"/>
        </w:rPr>
      </w:pPr>
      <w:r w:rsidRPr="0095549C">
        <w:rPr>
          <w:rFonts w:cs="Times New Roman"/>
        </w:rPr>
        <w:t>4</w:t>
      </w:r>
      <w:r w:rsidR="00365C64" w:rsidRPr="0095549C">
        <w:rPr>
          <w:rFonts w:cs="Times New Roman"/>
        </w:rPr>
        <w:t>)</w:t>
      </w:r>
      <w:r w:rsidRPr="0095549C">
        <w:rPr>
          <w:rFonts w:cs="Times New Roman"/>
          <w:lang w:val="en-US"/>
        </w:rPr>
        <w:t>N</w:t>
      </w:r>
      <w:r w:rsidRPr="0095549C">
        <w:rPr>
          <w:rFonts w:cs="Times New Roman"/>
        </w:rPr>
        <w:t>-метил-</w:t>
      </w:r>
      <w:r w:rsidRPr="0095549C">
        <w:rPr>
          <w:rFonts w:cs="Times New Roman"/>
          <w:lang w:val="en-US"/>
        </w:rPr>
        <w:t>D</w:t>
      </w:r>
      <w:r w:rsidRPr="0095549C">
        <w:rPr>
          <w:rFonts w:cs="Times New Roman"/>
        </w:rPr>
        <w:t>-аспартатнаясистема</w:t>
      </w:r>
      <w:r w:rsidR="00365C64" w:rsidRPr="0095549C">
        <w:t>[1]</w:t>
      </w:r>
      <w:r w:rsidRPr="0095549C">
        <w:rPr>
          <w:rFonts w:cs="Times New Roman"/>
        </w:rPr>
        <w:t>.</w:t>
      </w:r>
    </w:p>
    <w:p w14:paraId="63CD98A5" w14:textId="77777777" w:rsidR="007078EC" w:rsidRPr="0095549C" w:rsidRDefault="007078EC" w:rsidP="0095549C">
      <w:pPr>
        <w:jc w:val="both"/>
      </w:pPr>
      <w:r w:rsidRPr="0095549C">
        <w:t xml:space="preserve">При длительном приеме ПАВ развивается дефицит нейромедиаторов. В качестве механизма компенсации выступает усиленный синтез КА и подавление активности ферментов их метаболизма, в первую очередь монооксидазы и дофамин-β-гидроксилазы, контролирующей превращение дофамина (ДА) в норадреналин (НА). Происходит формирование ускоренного кругооборота КА. При прекращении приема ПАВ усиленное высвобождение КА из депо прекращается, но остается ускоренным их синтез. Вследствие изменения активности ферментов в биологических жидкостях и тканях (главным образом в мозге) происходит накопление ДА. Именно этот процесс обусловливает развитие основных клинических признаков </w:t>
      </w:r>
      <w:r w:rsidR="00162D1E" w:rsidRPr="0095549C">
        <w:t>абстинент</w:t>
      </w:r>
      <w:r w:rsidR="004E160D" w:rsidRPr="0095549C">
        <w:t>н</w:t>
      </w:r>
      <w:r w:rsidR="00162D1E" w:rsidRPr="0095549C">
        <w:t>ого синдрома (АС)</w:t>
      </w:r>
      <w:r w:rsidRPr="0095549C">
        <w:t>.</w:t>
      </w:r>
    </w:p>
    <w:p w14:paraId="6165D7EB" w14:textId="77777777" w:rsidR="007078EC" w:rsidRPr="0095549C" w:rsidRDefault="007078EC" w:rsidP="0095549C">
      <w:pPr>
        <w:jc w:val="both"/>
      </w:pPr>
      <w:r w:rsidRPr="0095549C">
        <w:t>Уровень ДА в крови четко коррелирует с клинической тяжестью АС: превышение его исходных показателей в два раза сочетается с картиной тяжелого АС, при превышении в три раза, как правило, развивается острое психотическое состояние [1]. При развитии АС уровень ДА повышается независимо от принадлежности ПАВ, вызвавшего зависимость, к той или иной химической группе. Поэтому основная мишень терапевтического воздействия при всех типах зависимости от ПАВ – регуляция и нормализация функций мезолимбическойдофаминовой системы мозга.</w:t>
      </w:r>
    </w:p>
    <w:p w14:paraId="1B193461" w14:textId="77777777" w:rsidR="007078EC" w:rsidRPr="0095549C" w:rsidRDefault="007078EC" w:rsidP="0095549C">
      <w:pPr>
        <w:tabs>
          <w:tab w:val="left" w:pos="271"/>
        </w:tabs>
        <w:ind w:firstLine="680"/>
        <w:jc w:val="both"/>
      </w:pPr>
      <w:r w:rsidRPr="0095549C">
        <w:t>Перевозбуждение симпатического отдела вегетативной нервной системы и избыточная продукция гормонов надпочечников повреждают мозговые нейроны, а особенно — клетки гиппокампа, который имеет тесное отношение к процессам памяти и к эмоциональной сфере; резкое повышение уровня КА оказывает токсический эффект на сердечную мышцу, что проявляется снижением её сократительной способности, аритмиями, фибрилляцией и нередко служит причиной внезапной смерти.</w:t>
      </w:r>
    </w:p>
    <w:p w14:paraId="30FB3732" w14:textId="77777777" w:rsidR="007078EC" w:rsidRPr="0095549C" w:rsidRDefault="007078EC" w:rsidP="0095549C">
      <w:pPr>
        <w:tabs>
          <w:tab w:val="left" w:pos="271"/>
        </w:tabs>
        <w:ind w:firstLine="680"/>
        <w:jc w:val="both"/>
        <w:rPr>
          <w:rFonts w:cs="Times New Roman"/>
        </w:rPr>
      </w:pPr>
      <w:r w:rsidRPr="0095549C">
        <w:rPr>
          <w:rFonts w:cs="Times New Roman"/>
        </w:rPr>
        <w:t xml:space="preserve">Алкоголь оказывает угнетающее влияние на центральную нервную систему (ЦНС), реализуя своё действие через тормозной нейротрансмиттер – γ-аминомасляную кислоту (ГАМК). В норме, нейротрансмиттерные системы, отвечающие за возбуждение (глутаматная) и торможение (ГАМК), находятся в состоянии равновесия. Алкоголь повышает влияние ГАМК, вызывая угнетение ЦНС. При длительном употреблении алкоголя возникает снижение количества ГАМК рецепторов (по механизму отрицательной </w:t>
      </w:r>
      <w:r w:rsidRPr="0095549C">
        <w:rPr>
          <w:rFonts w:cs="Times New Roman"/>
        </w:rPr>
        <w:lastRenderedPageBreak/>
        <w:t xml:space="preserve">обратной связи). Это приводит к тому, что для достижения опьянения требуются бόльшие дозы алкоголя. Этот феномен носит название толерантности. Алкоголь действует как блокатор </w:t>
      </w:r>
      <w:r w:rsidRPr="0095549C">
        <w:rPr>
          <w:rFonts w:cs="Times New Roman"/>
          <w:lang w:val="en-US"/>
        </w:rPr>
        <w:t>N</w:t>
      </w:r>
      <w:r w:rsidRPr="0095549C">
        <w:rPr>
          <w:rFonts w:cs="Times New Roman"/>
        </w:rPr>
        <w:t>-метил-</w:t>
      </w:r>
      <w:r w:rsidRPr="0095549C">
        <w:rPr>
          <w:rFonts w:cs="Times New Roman"/>
          <w:lang w:val="en-US"/>
        </w:rPr>
        <w:t>D</w:t>
      </w:r>
      <w:r w:rsidRPr="0095549C">
        <w:rPr>
          <w:rFonts w:cs="Times New Roman"/>
        </w:rPr>
        <w:t>-аспратных (</w:t>
      </w:r>
      <w:r w:rsidRPr="0095549C">
        <w:rPr>
          <w:rFonts w:cs="Times New Roman"/>
          <w:lang w:val="en-US"/>
        </w:rPr>
        <w:t>NMDA</w:t>
      </w:r>
      <w:r w:rsidRPr="0095549C">
        <w:rPr>
          <w:rFonts w:cs="Times New Roman"/>
        </w:rPr>
        <w:t xml:space="preserve">) рецепторов, снижая таким образом активность ЦНС. Хроническое злоупотребление алкоголем приводит к повышению количества </w:t>
      </w:r>
      <w:r w:rsidRPr="0095549C">
        <w:rPr>
          <w:rFonts w:cs="Times New Roman"/>
          <w:lang w:val="en-US"/>
        </w:rPr>
        <w:t>NMDA</w:t>
      </w:r>
      <w:r w:rsidRPr="0095549C">
        <w:rPr>
          <w:rFonts w:cs="Times New Roman"/>
        </w:rPr>
        <w:t xml:space="preserve"> рецепторов и усилению синтеза глутамата для поддержания гомеостаза.</w:t>
      </w:r>
    </w:p>
    <w:p w14:paraId="3081375B" w14:textId="77777777" w:rsidR="007078EC" w:rsidRPr="0095549C" w:rsidRDefault="007078EC" w:rsidP="0095549C">
      <w:pPr>
        <w:tabs>
          <w:tab w:val="left" w:pos="271"/>
        </w:tabs>
        <w:ind w:firstLine="680"/>
        <w:jc w:val="both"/>
        <w:rPr>
          <w:rFonts w:cs="Times New Roman"/>
        </w:rPr>
      </w:pPr>
      <w:r w:rsidRPr="0095549C">
        <w:rPr>
          <w:rFonts w:cs="Times New Roman"/>
        </w:rPr>
        <w:t>Резкая отмена алкоголя при хроническом употреблении приводит к прекращению его тормозного влияния на ЦНС и усилению возбуждающего влияния глутамата, приводя к возбуждению ЦНС. Клиническим выражением возбуждения ЦНС является алкогольный абстинентный синдром с такими симптомами, как: тахикардия, тремор, потливость и психотическими симптомами: алкогольный д</w:t>
      </w:r>
      <w:r w:rsidR="008149B1" w:rsidRPr="0095549C">
        <w:rPr>
          <w:rFonts w:cs="Times New Roman"/>
        </w:rPr>
        <w:t xml:space="preserve">елирий и судорожный синдром [2]. </w:t>
      </w:r>
    </w:p>
    <w:p w14:paraId="68356EC1" w14:textId="77777777" w:rsidR="007078EC" w:rsidRPr="0095549C" w:rsidRDefault="007078EC" w:rsidP="0095549C">
      <w:pPr>
        <w:pStyle w:val="af0"/>
        <w:spacing w:before="0"/>
      </w:pPr>
      <w:r w:rsidRPr="0095549C">
        <w:t>1.3. Эпидемиология</w:t>
      </w:r>
    </w:p>
    <w:p w14:paraId="64E6D401" w14:textId="77777777" w:rsidR="007078EC" w:rsidRPr="0095549C" w:rsidRDefault="007078EC" w:rsidP="0095549C">
      <w:pPr>
        <w:jc w:val="both"/>
      </w:pPr>
      <w:r w:rsidRPr="0095549C">
        <w:rPr>
          <w:bCs/>
        </w:rPr>
        <w:t>Алкоголь — наиболее употребляемое ПАВ в мире, его п</w:t>
      </w:r>
      <w:r w:rsidRPr="0095549C">
        <w:t>отребление занимает особое место в перечне ведущих факторов риска популяционного здоровья человечества. В Европейском регионе оно несет максимальные по масштабу негативные медико-социальные последствия [3].</w:t>
      </w:r>
    </w:p>
    <w:p w14:paraId="066007CD" w14:textId="77777777" w:rsidR="007078EC" w:rsidRPr="0095549C" w:rsidRDefault="007078EC" w:rsidP="0095549C">
      <w:pPr>
        <w:jc w:val="both"/>
        <w:rPr>
          <w:b/>
        </w:rPr>
      </w:pPr>
      <w:r w:rsidRPr="0095549C">
        <w:t>По данным ВОЗ в 2012 году 3,3 миллиона случаев смерти, или 5,9% всех случаев смерти в мире, были связаны с алкоголем[4]</w:t>
      </w:r>
      <w:r w:rsidRPr="0095549C">
        <w:rPr>
          <w:i/>
        </w:rPr>
        <w:t>.</w:t>
      </w:r>
    </w:p>
    <w:p w14:paraId="2D180A5B" w14:textId="77777777" w:rsidR="007078EC" w:rsidRPr="0095549C" w:rsidRDefault="007078EC" w:rsidP="0095549C">
      <w:pPr>
        <w:pStyle w:val="a9"/>
        <w:spacing w:before="0" w:beforeAutospacing="0" w:after="0" w:afterAutospacing="0" w:line="360" w:lineRule="auto"/>
        <w:jc w:val="both"/>
        <w:rPr>
          <w:i/>
        </w:rPr>
      </w:pPr>
      <w:r w:rsidRPr="0095549C">
        <w:rPr>
          <w:bCs/>
        </w:rPr>
        <w:t xml:space="preserve">В России число </w:t>
      </w:r>
      <w:r w:rsidRPr="0095549C">
        <w:t>больных алкоголизмом и алкогольными психозами, зарегистрированных наркологической службой в 2015 г., составило 1 719 156 человек (1175,4 на 100 тыс. населения) – это около 1,2% общей численности населения[5]</w:t>
      </w:r>
      <w:r w:rsidRPr="0095549C">
        <w:rPr>
          <w:i/>
        </w:rPr>
        <w:t>.</w:t>
      </w:r>
    </w:p>
    <w:p w14:paraId="0E521875" w14:textId="77777777" w:rsidR="009165F5" w:rsidRPr="0095549C" w:rsidRDefault="009165F5" w:rsidP="0095549C">
      <w:pPr>
        <w:pStyle w:val="a9"/>
        <w:spacing w:before="0" w:beforeAutospacing="0" w:after="0" w:afterAutospacing="0" w:line="360" w:lineRule="auto"/>
        <w:jc w:val="both"/>
      </w:pPr>
      <w:r w:rsidRPr="0095549C">
        <w:t xml:space="preserve">В 2016 году данный показатель немного снизился: число больных алкоголизмом и алкогольными психозами, зарегистрированных наркологической службой в 2016 г., составило 1 589 525 человек (1084,7 на 100 тыс. населения), что составляет около 1,1% общей численности населения [6]. </w:t>
      </w:r>
    </w:p>
    <w:p w14:paraId="7E80FA58" w14:textId="77777777" w:rsidR="00990719" w:rsidRPr="0095549C" w:rsidRDefault="00181EC4" w:rsidP="0095549C">
      <w:pPr>
        <w:pStyle w:val="af0"/>
        <w:spacing w:before="0"/>
      </w:pPr>
      <w:r w:rsidRPr="0095549C">
        <w:t>1.4</w:t>
      </w:r>
      <w:r w:rsidR="00EB5BB5" w:rsidRPr="0095549C">
        <w:t xml:space="preserve">. </w:t>
      </w:r>
      <w:r w:rsidR="00990719" w:rsidRPr="0095549C">
        <w:t>Кодирование по МКБ-10</w:t>
      </w:r>
    </w:p>
    <w:p w14:paraId="35110ADD" w14:textId="77777777" w:rsidR="007078EC" w:rsidRPr="0095549C" w:rsidRDefault="007078EC" w:rsidP="0095549C">
      <w:pPr>
        <w:rPr>
          <w:rFonts w:cs="Times New Roman"/>
        </w:rPr>
      </w:pPr>
      <w:r w:rsidRPr="0095549C">
        <w:rPr>
          <w:rFonts w:cs="Times New Roman"/>
        </w:rPr>
        <w:t>F10 – психические и поведенческие расстройства вследствие употребления алкоголя</w:t>
      </w:r>
    </w:p>
    <w:p w14:paraId="69DA94BA" w14:textId="77777777" w:rsidR="007078EC" w:rsidRPr="0095549C" w:rsidRDefault="007078EC" w:rsidP="0095549C">
      <w:pPr>
        <w:rPr>
          <w:i/>
        </w:rPr>
      </w:pPr>
      <w:r w:rsidRPr="0095549C">
        <w:rPr>
          <w:rFonts w:cs="Times New Roman"/>
        </w:rPr>
        <w:t xml:space="preserve"> F10.2хх – синдром зависимости, вызванный употреблением алкоголя</w:t>
      </w:r>
    </w:p>
    <w:p w14:paraId="0188989D" w14:textId="77777777" w:rsidR="00990719" w:rsidRPr="0095549C" w:rsidRDefault="00181EC4" w:rsidP="0095549C">
      <w:pPr>
        <w:pStyle w:val="af0"/>
        <w:spacing w:before="0"/>
      </w:pPr>
      <w:r w:rsidRPr="0095549C">
        <w:t>1.5</w:t>
      </w:r>
      <w:r w:rsidR="00EB5BB5" w:rsidRPr="0095549C">
        <w:t xml:space="preserve">. </w:t>
      </w:r>
      <w:r w:rsidR="00990719" w:rsidRPr="0095549C">
        <w:t>Классификация</w:t>
      </w:r>
    </w:p>
    <w:p w14:paraId="705367DE" w14:textId="77777777" w:rsidR="00DD48CD" w:rsidRPr="0095549C" w:rsidRDefault="00E757B1" w:rsidP="0095549C">
      <w:pPr>
        <w:jc w:val="both"/>
        <w:rPr>
          <w:rFonts w:cs="Times New Roman"/>
          <w:szCs w:val="24"/>
        </w:rPr>
      </w:pPr>
      <w:r w:rsidRPr="0095549C">
        <w:t xml:space="preserve">Формулировка диагноза по МКБ-10 имеет большое значение в юридическом (ограничение видов деятельности в связи учетом в </w:t>
      </w:r>
      <w:r w:rsidR="007078EC" w:rsidRPr="0095549C">
        <w:t>наркологическом диспансере (</w:t>
      </w:r>
      <w:r w:rsidRPr="0095549C">
        <w:t>НД)</w:t>
      </w:r>
      <w:r w:rsidR="00206FFD" w:rsidRPr="0095549C">
        <w:t>)</w:t>
      </w:r>
      <w:r w:rsidRPr="0095549C">
        <w:t xml:space="preserve">, статистическом и клиническом аспектах. </w:t>
      </w:r>
      <w:r w:rsidR="00EB5BB5" w:rsidRPr="0095549C">
        <w:t>В М</w:t>
      </w:r>
      <w:r w:rsidRPr="0095549C">
        <w:rPr>
          <w:rFonts w:cs="Times New Roman"/>
          <w:szCs w:val="24"/>
        </w:rPr>
        <w:t xml:space="preserve">КБ-10 </w:t>
      </w:r>
      <w:r w:rsidR="00EB5BB5" w:rsidRPr="0095549C">
        <w:rPr>
          <w:rFonts w:cs="Times New Roman"/>
          <w:szCs w:val="24"/>
        </w:rPr>
        <w:t xml:space="preserve">присутствует кодирование не только вида употребляемого вещества, но и </w:t>
      </w:r>
      <w:r w:rsidRPr="0095549C">
        <w:rPr>
          <w:rFonts w:cs="Times New Roman"/>
          <w:szCs w:val="24"/>
        </w:rPr>
        <w:t xml:space="preserve">кодирование </w:t>
      </w:r>
      <w:r w:rsidR="00EB5BB5" w:rsidRPr="0095549C">
        <w:rPr>
          <w:rFonts w:cs="Times New Roman"/>
          <w:szCs w:val="24"/>
        </w:rPr>
        <w:t xml:space="preserve">стадии заболевания, а также </w:t>
      </w:r>
      <w:r w:rsidRPr="0095549C">
        <w:rPr>
          <w:rFonts w:cs="Times New Roman"/>
          <w:szCs w:val="24"/>
        </w:rPr>
        <w:t>характера синдрома зависимости в настоящее время (Таблица</w:t>
      </w:r>
      <w:r w:rsidR="00AB0C25" w:rsidRPr="0095549C">
        <w:rPr>
          <w:rFonts w:cs="Times New Roman"/>
          <w:szCs w:val="24"/>
        </w:rPr>
        <w:t xml:space="preserve"> 1</w:t>
      </w:r>
      <w:r w:rsidRPr="0095549C">
        <w:rPr>
          <w:rFonts w:cs="Times New Roman"/>
          <w:szCs w:val="24"/>
        </w:rPr>
        <w:t xml:space="preserve">) </w:t>
      </w:r>
    </w:p>
    <w:p w14:paraId="4AC4AFA0" w14:textId="77777777" w:rsidR="00E757B1" w:rsidRPr="0095549C" w:rsidRDefault="00E757B1" w:rsidP="0095549C">
      <w:pPr>
        <w:spacing w:line="240" w:lineRule="auto"/>
        <w:jc w:val="center"/>
        <w:rPr>
          <w:rFonts w:eastAsia="Times New Roman"/>
          <w:iCs/>
          <w:szCs w:val="24"/>
          <w:lang w:eastAsia="ru-RU"/>
        </w:rPr>
      </w:pPr>
      <w:r w:rsidRPr="0095549C">
        <w:rPr>
          <w:b/>
          <w:bCs/>
          <w:szCs w:val="24"/>
        </w:rPr>
        <w:t>Таблица</w:t>
      </w:r>
      <w:r w:rsidR="00067D45" w:rsidRPr="0095549C">
        <w:rPr>
          <w:b/>
          <w:bCs/>
          <w:szCs w:val="24"/>
        </w:rPr>
        <w:t>1</w:t>
      </w:r>
      <w:r w:rsidR="007078EC" w:rsidRPr="0095549C">
        <w:rPr>
          <w:b/>
          <w:bCs/>
          <w:szCs w:val="24"/>
        </w:rPr>
        <w:t xml:space="preserve"> – </w:t>
      </w:r>
      <w:r w:rsidR="00365C64" w:rsidRPr="0095549C">
        <w:rPr>
          <w:bCs/>
          <w:szCs w:val="24"/>
        </w:rPr>
        <w:t xml:space="preserve">Постановка диагноза </w:t>
      </w:r>
      <w:r w:rsidRPr="0095549C">
        <w:rPr>
          <w:bCs/>
          <w:szCs w:val="24"/>
        </w:rPr>
        <w:t>синдрома зависимости</w:t>
      </w:r>
      <w:r w:rsidR="00365C64" w:rsidRPr="0095549C">
        <w:rPr>
          <w:bCs/>
          <w:szCs w:val="24"/>
        </w:rPr>
        <w:t xml:space="preserve"> оталкоголя.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054"/>
      </w:tblGrid>
      <w:tr w:rsidR="0095549C" w:rsidRPr="0095549C" w14:paraId="6A8BBD69" w14:textId="77777777" w:rsidTr="00D70FAF">
        <w:tc>
          <w:tcPr>
            <w:tcW w:w="2268" w:type="dxa"/>
            <w:tcBorders>
              <w:top w:val="single" w:sz="4" w:space="0" w:color="auto"/>
              <w:left w:val="single" w:sz="4" w:space="0" w:color="auto"/>
              <w:bottom w:val="single" w:sz="4" w:space="0" w:color="auto"/>
              <w:right w:val="single" w:sz="4" w:space="0" w:color="auto"/>
            </w:tcBorders>
          </w:tcPr>
          <w:p w14:paraId="76927BCB" w14:textId="77777777" w:rsidR="007078EC" w:rsidRPr="0095549C" w:rsidRDefault="007078EC" w:rsidP="0095549C">
            <w:pPr>
              <w:spacing w:line="240" w:lineRule="auto"/>
              <w:ind w:firstLine="34"/>
              <w:jc w:val="both"/>
              <w:rPr>
                <w:b/>
                <w:iCs/>
                <w:szCs w:val="24"/>
              </w:rPr>
            </w:pPr>
            <w:r w:rsidRPr="0095549C">
              <w:rPr>
                <w:b/>
                <w:iCs/>
                <w:szCs w:val="24"/>
              </w:rPr>
              <w:lastRenderedPageBreak/>
              <w:t>Категории</w:t>
            </w:r>
          </w:p>
        </w:tc>
        <w:tc>
          <w:tcPr>
            <w:tcW w:w="7054" w:type="dxa"/>
            <w:tcBorders>
              <w:top w:val="single" w:sz="4" w:space="0" w:color="auto"/>
              <w:left w:val="single" w:sz="4" w:space="0" w:color="auto"/>
              <w:bottom w:val="single" w:sz="4" w:space="0" w:color="auto"/>
              <w:right w:val="single" w:sz="4" w:space="0" w:color="auto"/>
            </w:tcBorders>
          </w:tcPr>
          <w:p w14:paraId="6CA3FF73" w14:textId="77777777" w:rsidR="007078EC" w:rsidRPr="0095549C" w:rsidRDefault="007078EC" w:rsidP="0095549C">
            <w:pPr>
              <w:spacing w:line="240" w:lineRule="auto"/>
              <w:ind w:firstLine="34"/>
              <w:jc w:val="both"/>
              <w:rPr>
                <w:b/>
                <w:iCs/>
                <w:szCs w:val="24"/>
              </w:rPr>
            </w:pPr>
            <w:r w:rsidRPr="0095549C">
              <w:rPr>
                <w:b/>
                <w:iCs/>
                <w:szCs w:val="24"/>
              </w:rPr>
              <w:t>Определения</w:t>
            </w:r>
          </w:p>
        </w:tc>
      </w:tr>
      <w:tr w:rsidR="0095549C" w:rsidRPr="0095549C" w14:paraId="31EFC182" w14:textId="77777777" w:rsidTr="00D70FAF">
        <w:tc>
          <w:tcPr>
            <w:tcW w:w="2268" w:type="dxa"/>
            <w:tcBorders>
              <w:top w:val="single" w:sz="4" w:space="0" w:color="auto"/>
              <w:left w:val="single" w:sz="4" w:space="0" w:color="auto"/>
              <w:bottom w:val="single" w:sz="4" w:space="0" w:color="auto"/>
              <w:right w:val="single" w:sz="4" w:space="0" w:color="auto"/>
            </w:tcBorders>
            <w:hideMark/>
          </w:tcPr>
          <w:p w14:paraId="0DEE4EDF" w14:textId="77777777" w:rsidR="00E757B1" w:rsidRPr="0095549C" w:rsidRDefault="00E757B1" w:rsidP="0095549C">
            <w:pPr>
              <w:spacing w:line="240" w:lineRule="auto"/>
              <w:ind w:firstLine="34"/>
              <w:jc w:val="both"/>
              <w:rPr>
                <w:rFonts w:ascii="Calibri" w:eastAsia="Calibri" w:hAnsi="Calibri"/>
                <w:iCs/>
                <w:szCs w:val="24"/>
              </w:rPr>
            </w:pPr>
            <w:r w:rsidRPr="0095549C">
              <w:rPr>
                <w:iCs/>
                <w:szCs w:val="24"/>
              </w:rPr>
              <w:t>определение</w:t>
            </w:r>
          </w:p>
        </w:tc>
        <w:tc>
          <w:tcPr>
            <w:tcW w:w="7054" w:type="dxa"/>
            <w:tcBorders>
              <w:top w:val="single" w:sz="4" w:space="0" w:color="auto"/>
              <w:left w:val="single" w:sz="4" w:space="0" w:color="auto"/>
              <w:bottom w:val="single" w:sz="4" w:space="0" w:color="auto"/>
              <w:right w:val="single" w:sz="4" w:space="0" w:color="auto"/>
            </w:tcBorders>
            <w:hideMark/>
          </w:tcPr>
          <w:p w14:paraId="0A547FCE" w14:textId="77777777" w:rsidR="00E757B1" w:rsidRPr="0095549C" w:rsidRDefault="00E757B1" w:rsidP="0095549C">
            <w:pPr>
              <w:spacing w:line="240" w:lineRule="auto"/>
              <w:ind w:firstLine="34"/>
              <w:jc w:val="both"/>
              <w:rPr>
                <w:rFonts w:ascii="Calibri" w:eastAsia="Calibri" w:hAnsi="Calibri"/>
                <w:i/>
                <w:iCs/>
                <w:szCs w:val="24"/>
              </w:rPr>
            </w:pPr>
            <w:r w:rsidRPr="0095549C">
              <w:rPr>
                <w:iCs/>
                <w:szCs w:val="24"/>
              </w:rPr>
              <w:t xml:space="preserve">Сочетание физиологических, поведенческих и когнитивных явлений, при которых употребление ПАВ или класса веществ занимает в системе ценностей больного ведущее место </w:t>
            </w:r>
            <w:r w:rsidRPr="0095549C">
              <w:rPr>
                <w:i/>
                <w:iCs/>
                <w:szCs w:val="24"/>
              </w:rPr>
              <w:t xml:space="preserve">(определение по МКБ-10). </w:t>
            </w:r>
          </w:p>
          <w:p w14:paraId="66B7BD8D" w14:textId="77777777" w:rsidR="00E757B1" w:rsidRPr="0095549C" w:rsidRDefault="00E757B1" w:rsidP="0095549C">
            <w:pPr>
              <w:spacing w:line="240" w:lineRule="auto"/>
              <w:ind w:firstLine="34"/>
              <w:jc w:val="both"/>
              <w:rPr>
                <w:rFonts w:ascii="Calibri" w:eastAsia="Calibri" w:hAnsi="Calibri"/>
                <w:iCs/>
                <w:szCs w:val="24"/>
              </w:rPr>
            </w:pPr>
            <w:r w:rsidRPr="0095549C">
              <w:rPr>
                <w:szCs w:val="24"/>
              </w:rPr>
              <w:t xml:space="preserve">Зависимость от ПАВ является заболеванием мозга,сходным по своему течению с другими хроническими болезнями и проявляющимся комплексом поведенческих нарушений, являющихся результатом взаимодействия генетических, биологических, психосоциальных факторов и влияния окружающей среды </w:t>
            </w:r>
            <w:r w:rsidR="00365C64" w:rsidRPr="0095549C">
              <w:rPr>
                <w:szCs w:val="24"/>
              </w:rPr>
              <w:t>[1]</w:t>
            </w:r>
          </w:p>
        </w:tc>
      </w:tr>
      <w:tr w:rsidR="0095549C" w:rsidRPr="0095549C" w14:paraId="6A0334E3" w14:textId="77777777" w:rsidTr="00D70FAF">
        <w:tc>
          <w:tcPr>
            <w:tcW w:w="2268" w:type="dxa"/>
            <w:tcBorders>
              <w:top w:val="single" w:sz="4" w:space="0" w:color="auto"/>
              <w:left w:val="single" w:sz="4" w:space="0" w:color="auto"/>
              <w:bottom w:val="single" w:sz="4" w:space="0" w:color="auto"/>
              <w:right w:val="single" w:sz="4" w:space="0" w:color="auto"/>
            </w:tcBorders>
            <w:hideMark/>
          </w:tcPr>
          <w:p w14:paraId="55DF78A9" w14:textId="77777777" w:rsidR="00E757B1" w:rsidRPr="0095549C" w:rsidRDefault="00E757B1" w:rsidP="0095549C">
            <w:pPr>
              <w:spacing w:line="240" w:lineRule="auto"/>
              <w:ind w:firstLine="34"/>
              <w:jc w:val="both"/>
              <w:rPr>
                <w:rFonts w:ascii="Calibri" w:eastAsia="Calibri" w:hAnsi="Calibri"/>
                <w:bCs/>
                <w:iCs/>
                <w:szCs w:val="24"/>
              </w:rPr>
            </w:pPr>
            <w:r w:rsidRPr="0095549C">
              <w:rPr>
                <w:bCs/>
                <w:iCs/>
                <w:szCs w:val="24"/>
              </w:rPr>
              <w:t>уточнения</w:t>
            </w:r>
          </w:p>
        </w:tc>
        <w:tc>
          <w:tcPr>
            <w:tcW w:w="7054" w:type="dxa"/>
            <w:tcBorders>
              <w:top w:val="single" w:sz="4" w:space="0" w:color="auto"/>
              <w:left w:val="single" w:sz="4" w:space="0" w:color="auto"/>
              <w:bottom w:val="single" w:sz="4" w:space="0" w:color="auto"/>
              <w:right w:val="single" w:sz="4" w:space="0" w:color="auto"/>
            </w:tcBorders>
            <w:hideMark/>
          </w:tcPr>
          <w:p w14:paraId="7924BC77" w14:textId="77777777" w:rsidR="00E757B1" w:rsidRPr="0095549C" w:rsidRDefault="00E757B1" w:rsidP="0095549C">
            <w:pPr>
              <w:tabs>
                <w:tab w:val="num" w:pos="601"/>
              </w:tabs>
              <w:spacing w:line="240" w:lineRule="auto"/>
              <w:ind w:left="34" w:firstLine="34"/>
              <w:jc w:val="both"/>
              <w:rPr>
                <w:rFonts w:ascii="Calibri" w:eastAsia="Calibri" w:hAnsi="Calibri"/>
                <w:bCs/>
                <w:iCs/>
                <w:szCs w:val="24"/>
              </w:rPr>
            </w:pPr>
            <w:r w:rsidRPr="0095549C">
              <w:rPr>
                <w:bCs/>
                <w:iCs/>
                <w:szCs w:val="24"/>
              </w:rPr>
              <w:t xml:space="preserve">Характер синдрома зависимости </w:t>
            </w:r>
            <w:r w:rsidRPr="0095549C">
              <w:rPr>
                <w:bCs/>
                <w:i/>
                <w:iCs/>
                <w:szCs w:val="24"/>
              </w:rPr>
              <w:t>в настоящее время</w:t>
            </w:r>
            <w:r w:rsidRPr="0095549C">
              <w:rPr>
                <w:bCs/>
                <w:iCs/>
                <w:szCs w:val="24"/>
              </w:rPr>
              <w:t xml:space="preserve"> уточняется пятым знаком:</w:t>
            </w:r>
          </w:p>
          <w:p w14:paraId="115F0F9A" w14:textId="77777777" w:rsidR="00E757B1" w:rsidRPr="0095549C" w:rsidRDefault="00E757B1" w:rsidP="0095549C">
            <w:pPr>
              <w:tabs>
                <w:tab w:val="num" w:pos="601"/>
              </w:tabs>
              <w:spacing w:line="240" w:lineRule="auto"/>
              <w:ind w:left="34" w:firstLine="34"/>
              <w:jc w:val="both"/>
              <w:rPr>
                <w:bCs/>
                <w:iCs/>
                <w:szCs w:val="24"/>
              </w:rPr>
            </w:pPr>
            <w:r w:rsidRPr="0095549C">
              <w:rPr>
                <w:b/>
                <w:bCs/>
                <w:iCs/>
                <w:szCs w:val="24"/>
                <w:lang w:val="en-US"/>
              </w:rPr>
              <w:t>F</w:t>
            </w:r>
            <w:r w:rsidRPr="0095549C">
              <w:rPr>
                <w:b/>
                <w:bCs/>
                <w:iCs/>
                <w:szCs w:val="24"/>
              </w:rPr>
              <w:t>1</w:t>
            </w:r>
            <w:r w:rsidR="00AB0C25" w:rsidRPr="0095549C">
              <w:rPr>
                <w:b/>
                <w:bCs/>
                <w:iCs/>
                <w:szCs w:val="24"/>
              </w:rPr>
              <w:t>0.</w:t>
            </w:r>
            <w:r w:rsidRPr="0095549C">
              <w:rPr>
                <w:b/>
                <w:bCs/>
                <w:iCs/>
                <w:szCs w:val="24"/>
              </w:rPr>
              <w:t>20</w:t>
            </w:r>
            <w:r w:rsidRPr="0095549C">
              <w:rPr>
                <w:bCs/>
                <w:iCs/>
                <w:szCs w:val="24"/>
              </w:rPr>
              <w:t>.. в настоящее время воздержание</w:t>
            </w:r>
          </w:p>
          <w:p w14:paraId="06E64FDB" w14:textId="77777777" w:rsidR="00E757B1" w:rsidRPr="0095549C" w:rsidRDefault="00E757B1" w:rsidP="0095549C">
            <w:pPr>
              <w:tabs>
                <w:tab w:val="num" w:pos="601"/>
              </w:tabs>
              <w:spacing w:line="240" w:lineRule="auto"/>
              <w:ind w:left="34" w:firstLine="34"/>
              <w:jc w:val="both"/>
              <w:rPr>
                <w:bCs/>
                <w:iCs/>
                <w:szCs w:val="24"/>
              </w:rPr>
            </w:pPr>
            <w:r w:rsidRPr="0095549C">
              <w:rPr>
                <w:b/>
                <w:bCs/>
                <w:iCs/>
                <w:szCs w:val="24"/>
                <w:lang w:val="en-US"/>
              </w:rPr>
              <w:t>F</w:t>
            </w:r>
            <w:r w:rsidRPr="0095549C">
              <w:rPr>
                <w:b/>
                <w:bCs/>
                <w:iCs/>
                <w:szCs w:val="24"/>
              </w:rPr>
              <w:t>1</w:t>
            </w:r>
            <w:r w:rsidR="00AB0C25" w:rsidRPr="0095549C">
              <w:rPr>
                <w:b/>
                <w:bCs/>
                <w:iCs/>
                <w:szCs w:val="24"/>
              </w:rPr>
              <w:t>0.</w:t>
            </w:r>
            <w:r w:rsidRPr="0095549C">
              <w:rPr>
                <w:b/>
                <w:bCs/>
                <w:iCs/>
                <w:szCs w:val="24"/>
              </w:rPr>
              <w:t>21</w:t>
            </w:r>
            <w:r w:rsidRPr="0095549C">
              <w:rPr>
                <w:bCs/>
                <w:iCs/>
                <w:szCs w:val="24"/>
              </w:rPr>
              <w:t>..в настоящее время воздержание, но в условиях, исключающих употребление (больница, тюрьма, иное)</w:t>
            </w:r>
          </w:p>
          <w:p w14:paraId="4C922DEB" w14:textId="77777777" w:rsidR="00E757B1" w:rsidRPr="0095549C" w:rsidRDefault="00E757B1" w:rsidP="0095549C">
            <w:pPr>
              <w:tabs>
                <w:tab w:val="num" w:pos="601"/>
              </w:tabs>
              <w:spacing w:line="240" w:lineRule="auto"/>
              <w:ind w:left="34" w:firstLine="34"/>
              <w:jc w:val="both"/>
              <w:rPr>
                <w:bCs/>
                <w:iCs/>
                <w:szCs w:val="24"/>
              </w:rPr>
            </w:pPr>
            <w:r w:rsidRPr="0095549C">
              <w:rPr>
                <w:b/>
                <w:bCs/>
                <w:iCs/>
                <w:szCs w:val="24"/>
                <w:lang w:val="en-US"/>
              </w:rPr>
              <w:t>F</w:t>
            </w:r>
            <w:r w:rsidRPr="0095549C">
              <w:rPr>
                <w:b/>
                <w:bCs/>
                <w:iCs/>
                <w:szCs w:val="24"/>
              </w:rPr>
              <w:t>1</w:t>
            </w:r>
            <w:r w:rsidR="00AB0C25" w:rsidRPr="0095549C">
              <w:rPr>
                <w:b/>
                <w:bCs/>
                <w:iCs/>
                <w:szCs w:val="24"/>
              </w:rPr>
              <w:t>0.</w:t>
            </w:r>
            <w:r w:rsidRPr="0095549C">
              <w:rPr>
                <w:b/>
                <w:bCs/>
                <w:iCs/>
                <w:szCs w:val="24"/>
              </w:rPr>
              <w:t>22</w:t>
            </w:r>
            <w:r w:rsidRPr="0095549C">
              <w:rPr>
                <w:bCs/>
                <w:iCs/>
                <w:szCs w:val="24"/>
              </w:rPr>
              <w:t>..в настоящее время под клиническим наблюдением на поддерживающей или заместительной терапии</w:t>
            </w:r>
          </w:p>
          <w:p w14:paraId="1EF87467" w14:textId="77777777" w:rsidR="00E757B1" w:rsidRPr="0095549C" w:rsidRDefault="00E757B1" w:rsidP="0095549C">
            <w:pPr>
              <w:tabs>
                <w:tab w:val="num" w:pos="601"/>
              </w:tabs>
              <w:spacing w:line="240" w:lineRule="auto"/>
              <w:ind w:left="34" w:firstLine="34"/>
              <w:jc w:val="both"/>
              <w:rPr>
                <w:bCs/>
                <w:iCs/>
                <w:szCs w:val="24"/>
              </w:rPr>
            </w:pPr>
            <w:r w:rsidRPr="0095549C">
              <w:rPr>
                <w:b/>
                <w:bCs/>
                <w:iCs/>
                <w:szCs w:val="24"/>
                <w:lang w:val="en-US"/>
              </w:rPr>
              <w:t>F</w:t>
            </w:r>
            <w:r w:rsidRPr="0095549C">
              <w:rPr>
                <w:b/>
                <w:bCs/>
                <w:iCs/>
                <w:szCs w:val="24"/>
              </w:rPr>
              <w:t>1</w:t>
            </w:r>
            <w:r w:rsidR="00AB0C25" w:rsidRPr="0095549C">
              <w:rPr>
                <w:b/>
                <w:bCs/>
                <w:iCs/>
                <w:szCs w:val="24"/>
              </w:rPr>
              <w:t>0.</w:t>
            </w:r>
            <w:r w:rsidRPr="0095549C">
              <w:rPr>
                <w:b/>
                <w:bCs/>
                <w:iCs/>
                <w:szCs w:val="24"/>
              </w:rPr>
              <w:t>23</w:t>
            </w:r>
            <w:r w:rsidRPr="0095549C">
              <w:rPr>
                <w:bCs/>
                <w:iCs/>
                <w:szCs w:val="24"/>
              </w:rPr>
              <w:t>..в настоящее время под клиническим наблюдением, но на лечении, вызывающем отвращение или блокирующими лекарствами</w:t>
            </w:r>
          </w:p>
          <w:p w14:paraId="3C9659B4" w14:textId="77777777" w:rsidR="00E757B1" w:rsidRPr="0095549C" w:rsidRDefault="00E757B1" w:rsidP="0095549C">
            <w:pPr>
              <w:tabs>
                <w:tab w:val="num" w:pos="601"/>
              </w:tabs>
              <w:spacing w:line="240" w:lineRule="auto"/>
              <w:ind w:left="34" w:firstLine="34"/>
              <w:jc w:val="both"/>
              <w:rPr>
                <w:bCs/>
                <w:iCs/>
                <w:szCs w:val="24"/>
              </w:rPr>
            </w:pPr>
            <w:r w:rsidRPr="0095549C">
              <w:rPr>
                <w:b/>
                <w:bCs/>
                <w:iCs/>
                <w:szCs w:val="24"/>
                <w:lang w:val="en-US"/>
              </w:rPr>
              <w:t>F</w:t>
            </w:r>
            <w:r w:rsidRPr="0095549C">
              <w:rPr>
                <w:b/>
                <w:bCs/>
                <w:iCs/>
                <w:szCs w:val="24"/>
              </w:rPr>
              <w:t>1</w:t>
            </w:r>
            <w:r w:rsidR="00AB0C25" w:rsidRPr="0095549C">
              <w:rPr>
                <w:b/>
                <w:bCs/>
                <w:iCs/>
                <w:szCs w:val="24"/>
              </w:rPr>
              <w:t>0.</w:t>
            </w:r>
            <w:r w:rsidRPr="0095549C">
              <w:rPr>
                <w:b/>
                <w:bCs/>
                <w:iCs/>
                <w:szCs w:val="24"/>
              </w:rPr>
              <w:t>24.</w:t>
            </w:r>
            <w:r w:rsidRPr="0095549C">
              <w:rPr>
                <w:bCs/>
                <w:iCs/>
                <w:szCs w:val="24"/>
              </w:rPr>
              <w:t>..в настоящее время употребление ПАВ.. постоянное употребление</w:t>
            </w:r>
          </w:p>
          <w:p w14:paraId="6EFC1066" w14:textId="77777777" w:rsidR="00E757B1" w:rsidRPr="0095549C" w:rsidRDefault="00E757B1" w:rsidP="0095549C">
            <w:pPr>
              <w:tabs>
                <w:tab w:val="num" w:pos="601"/>
              </w:tabs>
              <w:spacing w:line="240" w:lineRule="auto"/>
              <w:ind w:left="34" w:firstLine="34"/>
              <w:jc w:val="both"/>
              <w:rPr>
                <w:bCs/>
                <w:iCs/>
                <w:szCs w:val="24"/>
              </w:rPr>
            </w:pPr>
            <w:r w:rsidRPr="0095549C">
              <w:rPr>
                <w:b/>
                <w:bCs/>
                <w:iCs/>
                <w:szCs w:val="24"/>
                <w:lang w:val="en-US"/>
              </w:rPr>
              <w:t>F</w:t>
            </w:r>
            <w:r w:rsidRPr="0095549C">
              <w:rPr>
                <w:b/>
                <w:bCs/>
                <w:iCs/>
                <w:szCs w:val="24"/>
              </w:rPr>
              <w:t>1</w:t>
            </w:r>
            <w:r w:rsidR="00AB0C25" w:rsidRPr="0095549C">
              <w:rPr>
                <w:b/>
                <w:bCs/>
                <w:iCs/>
                <w:szCs w:val="24"/>
              </w:rPr>
              <w:t>0.</w:t>
            </w:r>
            <w:r w:rsidRPr="0095549C">
              <w:rPr>
                <w:b/>
                <w:bCs/>
                <w:iCs/>
                <w:szCs w:val="24"/>
              </w:rPr>
              <w:t>25</w:t>
            </w:r>
            <w:r w:rsidRPr="0095549C">
              <w:rPr>
                <w:bCs/>
                <w:iCs/>
                <w:szCs w:val="24"/>
              </w:rPr>
              <w:t>.. эпизодическое употребление</w:t>
            </w:r>
          </w:p>
          <w:p w14:paraId="570E1A3B" w14:textId="77777777" w:rsidR="00E757B1" w:rsidRPr="0095549C" w:rsidRDefault="00E757B1" w:rsidP="0095549C">
            <w:pPr>
              <w:tabs>
                <w:tab w:val="num" w:pos="601"/>
              </w:tabs>
              <w:spacing w:line="240" w:lineRule="auto"/>
              <w:ind w:firstLine="34"/>
              <w:jc w:val="both"/>
              <w:rPr>
                <w:bCs/>
                <w:iCs/>
                <w:szCs w:val="24"/>
              </w:rPr>
            </w:pPr>
            <w:r w:rsidRPr="0095549C">
              <w:rPr>
                <w:bCs/>
                <w:i/>
                <w:iCs/>
                <w:szCs w:val="24"/>
              </w:rPr>
              <w:t xml:space="preserve">Стадия </w:t>
            </w:r>
            <w:r w:rsidRPr="0095549C">
              <w:rPr>
                <w:bCs/>
                <w:iCs/>
                <w:szCs w:val="24"/>
              </w:rPr>
              <w:t>синдрома зависимости уточняется шестым знаком:</w:t>
            </w:r>
          </w:p>
          <w:p w14:paraId="531128F7" w14:textId="77777777" w:rsidR="00E757B1" w:rsidRPr="0095549C" w:rsidRDefault="00E757B1" w:rsidP="0095549C">
            <w:pPr>
              <w:tabs>
                <w:tab w:val="num" w:pos="601"/>
              </w:tabs>
              <w:spacing w:line="240" w:lineRule="auto"/>
              <w:ind w:firstLine="34"/>
              <w:jc w:val="both"/>
              <w:rPr>
                <w:bCs/>
                <w:iCs/>
                <w:szCs w:val="24"/>
              </w:rPr>
            </w:pPr>
            <w:r w:rsidRPr="0095549C">
              <w:rPr>
                <w:b/>
                <w:bCs/>
                <w:iCs/>
                <w:szCs w:val="24"/>
                <w:lang w:val="en-US"/>
              </w:rPr>
              <w:t>F</w:t>
            </w:r>
            <w:r w:rsidRPr="0095549C">
              <w:rPr>
                <w:b/>
                <w:bCs/>
                <w:iCs/>
                <w:szCs w:val="24"/>
              </w:rPr>
              <w:t>1</w:t>
            </w:r>
            <w:r w:rsidR="00AB0C25" w:rsidRPr="0095549C">
              <w:rPr>
                <w:b/>
                <w:bCs/>
                <w:iCs/>
                <w:szCs w:val="24"/>
              </w:rPr>
              <w:t>0.</w:t>
            </w:r>
            <w:r w:rsidRPr="0095549C">
              <w:rPr>
                <w:b/>
                <w:bCs/>
                <w:iCs/>
                <w:szCs w:val="24"/>
              </w:rPr>
              <w:t>2</w:t>
            </w:r>
            <w:r w:rsidRPr="0095549C">
              <w:rPr>
                <w:b/>
                <w:bCs/>
                <w:iCs/>
                <w:szCs w:val="24"/>
                <w:lang w:val="en-US"/>
              </w:rPr>
              <w:t>x</w:t>
            </w:r>
            <w:r w:rsidRPr="0095549C">
              <w:rPr>
                <w:b/>
                <w:bCs/>
                <w:iCs/>
                <w:szCs w:val="24"/>
              </w:rPr>
              <w:t>1</w:t>
            </w:r>
            <w:r w:rsidRPr="0095549C">
              <w:rPr>
                <w:bCs/>
                <w:iCs/>
                <w:szCs w:val="24"/>
              </w:rPr>
              <w:t>..начальная (первая) стадия</w:t>
            </w:r>
          </w:p>
          <w:p w14:paraId="545D7C46" w14:textId="77777777" w:rsidR="00E757B1" w:rsidRPr="0095549C" w:rsidRDefault="00E757B1" w:rsidP="0095549C">
            <w:pPr>
              <w:tabs>
                <w:tab w:val="num" w:pos="601"/>
              </w:tabs>
              <w:spacing w:line="240" w:lineRule="auto"/>
              <w:ind w:firstLine="34"/>
              <w:jc w:val="both"/>
              <w:rPr>
                <w:bCs/>
                <w:iCs/>
                <w:szCs w:val="24"/>
              </w:rPr>
            </w:pPr>
            <w:r w:rsidRPr="0095549C">
              <w:rPr>
                <w:b/>
                <w:bCs/>
                <w:iCs/>
                <w:szCs w:val="24"/>
                <w:lang w:val="en-US"/>
              </w:rPr>
              <w:t>F</w:t>
            </w:r>
            <w:r w:rsidRPr="0095549C">
              <w:rPr>
                <w:b/>
                <w:bCs/>
                <w:iCs/>
                <w:szCs w:val="24"/>
              </w:rPr>
              <w:t>1</w:t>
            </w:r>
            <w:r w:rsidR="00AB0C25" w:rsidRPr="0095549C">
              <w:rPr>
                <w:b/>
                <w:bCs/>
                <w:iCs/>
                <w:szCs w:val="24"/>
              </w:rPr>
              <w:t>0.</w:t>
            </w:r>
            <w:r w:rsidRPr="0095549C">
              <w:rPr>
                <w:b/>
                <w:bCs/>
                <w:iCs/>
                <w:szCs w:val="24"/>
              </w:rPr>
              <w:t>2</w:t>
            </w:r>
            <w:r w:rsidRPr="0095549C">
              <w:rPr>
                <w:b/>
                <w:bCs/>
                <w:iCs/>
                <w:szCs w:val="24"/>
                <w:lang w:val="en-US"/>
              </w:rPr>
              <w:t>x</w:t>
            </w:r>
            <w:r w:rsidRPr="0095549C">
              <w:rPr>
                <w:b/>
                <w:bCs/>
                <w:iCs/>
                <w:szCs w:val="24"/>
              </w:rPr>
              <w:t>2.</w:t>
            </w:r>
            <w:r w:rsidRPr="0095549C">
              <w:rPr>
                <w:bCs/>
                <w:iCs/>
                <w:szCs w:val="24"/>
              </w:rPr>
              <w:t>.средняя (вторая) стадия</w:t>
            </w:r>
          </w:p>
          <w:p w14:paraId="21755C87" w14:textId="77777777" w:rsidR="00E757B1" w:rsidRPr="0095549C" w:rsidRDefault="00E757B1" w:rsidP="0095549C">
            <w:pPr>
              <w:tabs>
                <w:tab w:val="num" w:pos="601"/>
              </w:tabs>
              <w:spacing w:line="240" w:lineRule="auto"/>
              <w:ind w:firstLine="34"/>
              <w:jc w:val="both"/>
              <w:rPr>
                <w:bCs/>
                <w:iCs/>
                <w:szCs w:val="24"/>
              </w:rPr>
            </w:pPr>
            <w:r w:rsidRPr="0095549C">
              <w:rPr>
                <w:b/>
                <w:bCs/>
                <w:iCs/>
                <w:szCs w:val="24"/>
                <w:lang w:val="en-US"/>
              </w:rPr>
              <w:t>F</w:t>
            </w:r>
            <w:r w:rsidRPr="0095549C">
              <w:rPr>
                <w:b/>
                <w:bCs/>
                <w:iCs/>
                <w:szCs w:val="24"/>
              </w:rPr>
              <w:t>1</w:t>
            </w:r>
            <w:r w:rsidR="00AB0C25" w:rsidRPr="0095549C">
              <w:rPr>
                <w:b/>
                <w:bCs/>
                <w:iCs/>
                <w:szCs w:val="24"/>
              </w:rPr>
              <w:t>0.</w:t>
            </w:r>
            <w:r w:rsidRPr="0095549C">
              <w:rPr>
                <w:b/>
                <w:bCs/>
                <w:iCs/>
                <w:szCs w:val="24"/>
              </w:rPr>
              <w:t>2</w:t>
            </w:r>
            <w:r w:rsidRPr="0095549C">
              <w:rPr>
                <w:b/>
                <w:bCs/>
                <w:iCs/>
                <w:szCs w:val="24"/>
                <w:lang w:val="en-US"/>
              </w:rPr>
              <w:t>x</w:t>
            </w:r>
            <w:r w:rsidRPr="0095549C">
              <w:rPr>
                <w:b/>
                <w:bCs/>
                <w:iCs/>
                <w:szCs w:val="24"/>
              </w:rPr>
              <w:t>3</w:t>
            </w:r>
            <w:r w:rsidRPr="0095549C">
              <w:rPr>
                <w:bCs/>
                <w:iCs/>
                <w:szCs w:val="24"/>
              </w:rPr>
              <w:t>.. конечная (третья) стадия</w:t>
            </w:r>
          </w:p>
          <w:p w14:paraId="2E6B6B61" w14:textId="77777777" w:rsidR="00E757B1" w:rsidRPr="0095549C" w:rsidRDefault="00E757B1" w:rsidP="0095549C">
            <w:pPr>
              <w:tabs>
                <w:tab w:val="num" w:pos="601"/>
              </w:tabs>
              <w:spacing w:line="240" w:lineRule="auto"/>
              <w:ind w:firstLine="34"/>
              <w:jc w:val="both"/>
              <w:rPr>
                <w:rFonts w:ascii="Calibri" w:eastAsia="Calibri" w:hAnsi="Calibri"/>
                <w:bCs/>
                <w:iCs/>
                <w:szCs w:val="24"/>
              </w:rPr>
            </w:pPr>
            <w:r w:rsidRPr="0095549C">
              <w:rPr>
                <w:b/>
                <w:bCs/>
                <w:iCs/>
                <w:szCs w:val="24"/>
                <w:lang w:val="en-US"/>
              </w:rPr>
              <w:t>F</w:t>
            </w:r>
            <w:r w:rsidRPr="0095549C">
              <w:rPr>
                <w:b/>
                <w:bCs/>
                <w:iCs/>
                <w:szCs w:val="24"/>
              </w:rPr>
              <w:t>1</w:t>
            </w:r>
            <w:r w:rsidR="00AB0C25" w:rsidRPr="0095549C">
              <w:rPr>
                <w:b/>
                <w:bCs/>
                <w:iCs/>
                <w:szCs w:val="24"/>
              </w:rPr>
              <w:t>0.</w:t>
            </w:r>
            <w:r w:rsidRPr="0095549C">
              <w:rPr>
                <w:b/>
                <w:bCs/>
                <w:iCs/>
                <w:szCs w:val="24"/>
              </w:rPr>
              <w:t>2</w:t>
            </w:r>
            <w:r w:rsidRPr="0095549C">
              <w:rPr>
                <w:b/>
                <w:bCs/>
                <w:iCs/>
                <w:szCs w:val="24"/>
                <w:lang w:val="en-US"/>
              </w:rPr>
              <w:t>x</w:t>
            </w:r>
            <w:r w:rsidRPr="0095549C">
              <w:rPr>
                <w:b/>
                <w:bCs/>
                <w:iCs/>
                <w:szCs w:val="24"/>
              </w:rPr>
              <w:t>9</w:t>
            </w:r>
            <w:r w:rsidRPr="0095549C">
              <w:rPr>
                <w:bCs/>
                <w:iCs/>
                <w:szCs w:val="24"/>
              </w:rPr>
              <w:t>.. стадия не известна</w:t>
            </w:r>
          </w:p>
        </w:tc>
      </w:tr>
      <w:tr w:rsidR="0095549C" w:rsidRPr="0095549C" w14:paraId="1A7F3C16" w14:textId="77777777" w:rsidTr="00D70FAF">
        <w:tc>
          <w:tcPr>
            <w:tcW w:w="2268" w:type="dxa"/>
            <w:tcBorders>
              <w:top w:val="single" w:sz="4" w:space="0" w:color="auto"/>
              <w:left w:val="single" w:sz="4" w:space="0" w:color="auto"/>
              <w:bottom w:val="single" w:sz="4" w:space="0" w:color="auto"/>
              <w:right w:val="single" w:sz="4" w:space="0" w:color="auto"/>
            </w:tcBorders>
            <w:hideMark/>
          </w:tcPr>
          <w:p w14:paraId="1810E1B4" w14:textId="77777777" w:rsidR="00E757B1" w:rsidRPr="0095549C" w:rsidRDefault="00E757B1" w:rsidP="0095549C">
            <w:pPr>
              <w:spacing w:line="240" w:lineRule="auto"/>
              <w:ind w:firstLine="34"/>
              <w:jc w:val="both"/>
              <w:rPr>
                <w:rFonts w:ascii="Calibri" w:eastAsia="Calibri" w:hAnsi="Calibri"/>
                <w:bCs/>
                <w:iCs/>
                <w:szCs w:val="24"/>
              </w:rPr>
            </w:pPr>
            <w:r w:rsidRPr="0095549C">
              <w:rPr>
                <w:bCs/>
                <w:iCs/>
                <w:szCs w:val="24"/>
              </w:rPr>
              <w:t>пример диагноза</w:t>
            </w:r>
          </w:p>
        </w:tc>
        <w:tc>
          <w:tcPr>
            <w:tcW w:w="7054" w:type="dxa"/>
            <w:tcBorders>
              <w:top w:val="single" w:sz="4" w:space="0" w:color="auto"/>
              <w:left w:val="single" w:sz="4" w:space="0" w:color="auto"/>
              <w:bottom w:val="single" w:sz="4" w:space="0" w:color="auto"/>
              <w:right w:val="single" w:sz="4" w:space="0" w:color="auto"/>
            </w:tcBorders>
            <w:hideMark/>
          </w:tcPr>
          <w:p w14:paraId="5AAF65D2" w14:textId="77777777" w:rsidR="00E757B1" w:rsidRPr="0095549C" w:rsidRDefault="00E757B1" w:rsidP="0095549C">
            <w:pPr>
              <w:spacing w:line="240" w:lineRule="auto"/>
              <w:ind w:firstLine="34"/>
              <w:jc w:val="both"/>
              <w:rPr>
                <w:rFonts w:ascii="Calibri" w:eastAsia="Calibri" w:hAnsi="Calibri"/>
                <w:bCs/>
                <w:szCs w:val="24"/>
              </w:rPr>
            </w:pPr>
            <w:r w:rsidRPr="0095549C">
              <w:rPr>
                <w:b/>
                <w:bCs/>
                <w:szCs w:val="24"/>
                <w:lang w:val="en-US"/>
              </w:rPr>
              <w:t>F</w:t>
            </w:r>
            <w:r w:rsidRPr="0095549C">
              <w:rPr>
                <w:b/>
                <w:bCs/>
                <w:szCs w:val="24"/>
              </w:rPr>
              <w:t>10.252.</w:t>
            </w:r>
            <w:r w:rsidRPr="0095549C">
              <w:rPr>
                <w:bCs/>
                <w:szCs w:val="24"/>
              </w:rPr>
              <w:t xml:space="preserve"> Синдром зависимости от алкоголя. Постоянная форма употребления. Средняя стадия.</w:t>
            </w:r>
          </w:p>
          <w:p w14:paraId="15E2024F" w14:textId="77777777" w:rsidR="00E757B1" w:rsidRPr="0095549C" w:rsidRDefault="00E757B1" w:rsidP="0095549C">
            <w:pPr>
              <w:spacing w:line="240" w:lineRule="auto"/>
              <w:ind w:firstLine="34"/>
              <w:jc w:val="both"/>
              <w:rPr>
                <w:rFonts w:ascii="Calibri" w:eastAsia="Calibri" w:hAnsi="Calibri"/>
                <w:b/>
                <w:bCs/>
                <w:iCs/>
                <w:szCs w:val="24"/>
              </w:rPr>
            </w:pPr>
            <w:r w:rsidRPr="0095549C">
              <w:rPr>
                <w:b/>
                <w:bCs/>
                <w:szCs w:val="24"/>
                <w:lang w:val="en-US"/>
              </w:rPr>
              <w:t>F</w:t>
            </w:r>
            <w:r w:rsidRPr="0095549C">
              <w:rPr>
                <w:b/>
                <w:bCs/>
                <w:szCs w:val="24"/>
              </w:rPr>
              <w:t xml:space="preserve"> 10.232.</w:t>
            </w:r>
            <w:r w:rsidRPr="0095549C">
              <w:rPr>
                <w:szCs w:val="24"/>
              </w:rPr>
              <w:t xml:space="preserve"> Синдром зависимости от алкоголя. Средняя стадия.  Под клиническим наблюдением, но на лечении сенсибилизирующими препаратами.</w:t>
            </w:r>
          </w:p>
        </w:tc>
      </w:tr>
    </w:tbl>
    <w:p w14:paraId="1E30D1FD" w14:textId="77777777" w:rsidR="001526C4" w:rsidRPr="0095549C" w:rsidRDefault="00AB0C25" w:rsidP="0095549C">
      <w:pPr>
        <w:pStyle w:val="a9"/>
        <w:spacing w:before="0" w:beforeAutospacing="0" w:after="0" w:afterAutospacing="0" w:line="360" w:lineRule="auto"/>
        <w:ind w:firstLineChars="125" w:firstLine="301"/>
        <w:jc w:val="both"/>
        <w:rPr>
          <w:rFonts w:eastAsiaTheme="minorHAnsi"/>
          <w:b/>
          <w:lang w:eastAsia="en-US"/>
        </w:rPr>
      </w:pPr>
      <w:r w:rsidRPr="0095549C">
        <w:rPr>
          <w:rFonts w:eastAsiaTheme="minorHAnsi"/>
          <w:b/>
          <w:lang w:eastAsia="en-US"/>
        </w:rPr>
        <w:t>Примечание:</w:t>
      </w:r>
    </w:p>
    <w:p w14:paraId="51F4A103" w14:textId="77777777" w:rsidR="00AB0C25" w:rsidRPr="0095549C" w:rsidRDefault="00AB0C25" w:rsidP="0095549C">
      <w:pPr>
        <w:pStyle w:val="a9"/>
        <w:spacing w:before="0" w:beforeAutospacing="0" w:after="0" w:afterAutospacing="0" w:line="360" w:lineRule="auto"/>
        <w:ind w:firstLineChars="125" w:firstLine="300"/>
        <w:jc w:val="both"/>
        <w:rPr>
          <w:rFonts w:eastAsiaTheme="minorHAnsi"/>
          <w:lang w:eastAsia="en-US"/>
        </w:rPr>
      </w:pPr>
      <w:r w:rsidRPr="0095549C">
        <w:rPr>
          <w:rFonts w:eastAsiaTheme="minorHAnsi"/>
          <w:lang w:eastAsia="en-US"/>
        </w:rPr>
        <w:t>ПАВ – психоактивное вещество</w:t>
      </w:r>
    </w:p>
    <w:p w14:paraId="30D1E295" w14:textId="77777777" w:rsidR="00AB0C25" w:rsidRPr="0095549C" w:rsidRDefault="00AB0C25" w:rsidP="0095549C">
      <w:pPr>
        <w:pStyle w:val="a9"/>
        <w:spacing w:before="0" w:beforeAutospacing="0" w:after="0" w:afterAutospacing="0" w:line="360" w:lineRule="auto"/>
        <w:ind w:firstLineChars="125" w:firstLine="300"/>
        <w:jc w:val="both"/>
        <w:rPr>
          <w:rFonts w:eastAsiaTheme="minorHAnsi"/>
          <w:lang w:eastAsia="en-US"/>
        </w:rPr>
      </w:pPr>
      <w:r w:rsidRPr="0095549C">
        <w:rPr>
          <w:rFonts w:eastAsiaTheme="minorHAnsi"/>
          <w:lang w:eastAsia="en-US"/>
        </w:rPr>
        <w:t>МКБ-10 – международная классификация болезней 10 пересмотра</w:t>
      </w:r>
    </w:p>
    <w:p w14:paraId="7EEE3695" w14:textId="77777777" w:rsidR="00F2310D" w:rsidRPr="0095549C" w:rsidRDefault="00F2310D" w:rsidP="0095549C">
      <w:pPr>
        <w:pStyle w:val="1"/>
        <w:spacing w:before="0"/>
        <w:rPr>
          <w:color w:val="auto"/>
        </w:rPr>
      </w:pPr>
      <w:bookmarkStart w:id="8" w:name="_Toc485819828"/>
    </w:p>
    <w:p w14:paraId="13B0E4C6" w14:textId="77777777" w:rsidR="00AB0C25" w:rsidRPr="0095549C" w:rsidRDefault="00AB0C25" w:rsidP="0095549C">
      <w:pPr>
        <w:pStyle w:val="1"/>
        <w:spacing w:before="0"/>
        <w:rPr>
          <w:color w:val="auto"/>
        </w:rPr>
      </w:pPr>
      <w:bookmarkStart w:id="9" w:name="_Toc5107348"/>
      <w:r w:rsidRPr="0095549C">
        <w:rPr>
          <w:color w:val="auto"/>
        </w:rPr>
        <w:t>2. Диагностика</w:t>
      </w:r>
      <w:bookmarkEnd w:id="8"/>
      <w:bookmarkEnd w:id="9"/>
    </w:p>
    <w:p w14:paraId="0445301D" w14:textId="77777777" w:rsidR="00AB0C25" w:rsidRPr="0095549C" w:rsidRDefault="00AB0C25" w:rsidP="0095549C">
      <w:pPr>
        <w:jc w:val="both"/>
        <w:rPr>
          <w:i/>
          <w:lang w:val="en-US"/>
        </w:rPr>
      </w:pPr>
      <w:r w:rsidRPr="0095549C">
        <w:rPr>
          <w:i/>
        </w:rPr>
        <w:t xml:space="preserve">Основное значение при постановке диагноза </w:t>
      </w:r>
      <w:r w:rsidR="00EF0DFD" w:rsidRPr="0095549C">
        <w:rPr>
          <w:i/>
        </w:rPr>
        <w:t>«С</w:t>
      </w:r>
      <w:r w:rsidRPr="0095549C">
        <w:rPr>
          <w:i/>
        </w:rPr>
        <w:t>индром</w:t>
      </w:r>
      <w:r w:rsidR="00EF0DFD" w:rsidRPr="0095549C">
        <w:rPr>
          <w:i/>
        </w:rPr>
        <w:t xml:space="preserve"> зависимости от алкоголя»</w:t>
      </w:r>
      <w:r w:rsidRPr="0095549C">
        <w:rPr>
          <w:i/>
        </w:rPr>
        <w:t xml:space="preserve"> имеет клиническая диагностика, состоящая из сбора жалоб, анамнеза, динамического наблюдения и анализа полученных данных. Остальные виды диагностики играют второстепенную роль. </w:t>
      </w:r>
    </w:p>
    <w:p w14:paraId="6D537424" w14:textId="77777777" w:rsidR="00365C64" w:rsidRPr="0095549C" w:rsidRDefault="00365C64" w:rsidP="0095549C">
      <w:pPr>
        <w:jc w:val="both"/>
        <w:rPr>
          <w:lang w:val="en-US"/>
        </w:rPr>
      </w:pPr>
    </w:p>
    <w:p w14:paraId="359B7E58" w14:textId="77777777" w:rsidR="00AB0C25" w:rsidRPr="0095549C" w:rsidRDefault="00AB0C25" w:rsidP="0095549C">
      <w:pPr>
        <w:rPr>
          <w:b/>
          <w:u w:val="single"/>
        </w:rPr>
      </w:pPr>
    </w:p>
    <w:p w14:paraId="294AB3C9" w14:textId="77777777" w:rsidR="00AB0C25" w:rsidRPr="0095549C" w:rsidRDefault="00AB0C25" w:rsidP="0095549C">
      <w:pPr>
        <w:rPr>
          <w:b/>
          <w:u w:val="single"/>
        </w:rPr>
      </w:pPr>
      <w:r w:rsidRPr="0095549C">
        <w:rPr>
          <w:b/>
          <w:u w:val="single"/>
        </w:rPr>
        <w:t xml:space="preserve">2.1 Жалобы и анамнез </w:t>
      </w:r>
    </w:p>
    <w:p w14:paraId="31DFFA3D" w14:textId="77777777" w:rsidR="004D33BD" w:rsidRPr="0095549C" w:rsidRDefault="00AB0C25" w:rsidP="0095549C">
      <w:pPr>
        <w:pStyle w:val="af0"/>
        <w:numPr>
          <w:ilvl w:val="0"/>
          <w:numId w:val="4"/>
        </w:numPr>
        <w:spacing w:before="0"/>
        <w:ind w:left="1134" w:firstLine="0"/>
        <w:jc w:val="both"/>
        <w:rPr>
          <w:b w:val="0"/>
          <w:u w:val="none"/>
        </w:rPr>
      </w:pPr>
      <w:r w:rsidRPr="0095549C">
        <w:rPr>
          <w:b w:val="0"/>
          <w:u w:val="none"/>
        </w:rPr>
        <w:lastRenderedPageBreak/>
        <w:t xml:space="preserve">Рекомендуется </w:t>
      </w:r>
      <w:r w:rsidR="00810F12" w:rsidRPr="0095549C">
        <w:rPr>
          <w:b w:val="0"/>
          <w:u w:val="none"/>
        </w:rPr>
        <w:t xml:space="preserve">при </w:t>
      </w:r>
      <w:r w:rsidRPr="0095549C">
        <w:rPr>
          <w:b w:val="0"/>
          <w:u w:val="none"/>
        </w:rPr>
        <w:t xml:space="preserve">сборе анамнеза </w:t>
      </w:r>
      <w:r w:rsidR="00365C64" w:rsidRPr="0095549C">
        <w:rPr>
          <w:b w:val="0"/>
          <w:u w:val="none"/>
        </w:rPr>
        <w:t>выявлять, что у</w:t>
      </w:r>
      <w:r w:rsidR="004D33BD" w:rsidRPr="0095549C">
        <w:rPr>
          <w:b w:val="0"/>
          <w:u w:val="none"/>
        </w:rPr>
        <w:t>потребление алкоголя приводит к</w:t>
      </w:r>
      <w:r w:rsidR="007C4A7D" w:rsidRPr="0095549C">
        <w:rPr>
          <w:b w:val="0"/>
          <w:u w:val="none"/>
        </w:rPr>
        <w:t xml:space="preserve">, по меньшей мере, </w:t>
      </w:r>
      <w:r w:rsidR="007C4A7D" w:rsidRPr="0095549C">
        <w:rPr>
          <w:b w:val="0"/>
          <w:i/>
          <w:u w:val="none"/>
        </w:rPr>
        <w:t>3 (трём)</w:t>
      </w:r>
      <w:r w:rsidR="004D33BD" w:rsidRPr="0095549C">
        <w:rPr>
          <w:b w:val="0"/>
          <w:u w:val="none"/>
        </w:rPr>
        <w:t>клинически значимы</w:t>
      </w:r>
      <w:r w:rsidR="007C4A7D" w:rsidRPr="0095549C">
        <w:rPr>
          <w:b w:val="0"/>
          <w:u w:val="none"/>
        </w:rPr>
        <w:t xml:space="preserve">м </w:t>
      </w:r>
      <w:r w:rsidR="004D33BD" w:rsidRPr="0095549C">
        <w:rPr>
          <w:b w:val="0"/>
          <w:u w:val="none"/>
        </w:rPr>
        <w:t>нарушениям</w:t>
      </w:r>
      <w:r w:rsidR="007C4A7D" w:rsidRPr="0095549C">
        <w:rPr>
          <w:b w:val="0"/>
          <w:u w:val="none"/>
        </w:rPr>
        <w:t xml:space="preserve">, приведенным ниже, </w:t>
      </w:r>
      <w:r w:rsidR="004D33BD" w:rsidRPr="0095549C">
        <w:rPr>
          <w:b w:val="0"/>
          <w:u w:val="none"/>
        </w:rPr>
        <w:t>в течение 12-месячного периода</w:t>
      </w:r>
      <w:r w:rsidR="00365C64" w:rsidRPr="0095549C">
        <w:rPr>
          <w:b w:val="0"/>
          <w:u w:val="none"/>
        </w:rPr>
        <w:t>[1, 7, 8, 9, 10]</w:t>
      </w:r>
      <w:r w:rsidR="004D33BD" w:rsidRPr="0095549C">
        <w:rPr>
          <w:b w:val="0"/>
          <w:u w:val="none"/>
        </w:rPr>
        <w:t xml:space="preserve">:  </w:t>
      </w:r>
    </w:p>
    <w:p w14:paraId="788FD64A" w14:textId="77777777" w:rsidR="004D33BD" w:rsidRPr="0095549C" w:rsidRDefault="004D33BD" w:rsidP="0095549C">
      <w:pPr>
        <w:pStyle w:val="af0"/>
        <w:spacing w:before="0"/>
        <w:ind w:left="1134" w:firstLine="0"/>
        <w:jc w:val="both"/>
        <w:rPr>
          <w:b w:val="0"/>
          <w:u w:val="none"/>
        </w:rPr>
      </w:pPr>
      <w:r w:rsidRPr="0095549C">
        <w:rPr>
          <w:b w:val="0"/>
          <w:u w:val="none"/>
        </w:rPr>
        <w:t>- алкоголь часто принимается в больших количествах или в течение более длительного периода, чем предполагалось.</w:t>
      </w:r>
    </w:p>
    <w:p w14:paraId="411CD6CF" w14:textId="77777777" w:rsidR="004D33BD" w:rsidRPr="0095549C" w:rsidRDefault="004D33BD" w:rsidP="0095549C">
      <w:pPr>
        <w:pStyle w:val="af0"/>
        <w:spacing w:before="0"/>
        <w:ind w:left="1134" w:firstLine="0"/>
        <w:jc w:val="both"/>
        <w:rPr>
          <w:b w:val="0"/>
          <w:u w:val="none"/>
        </w:rPr>
      </w:pPr>
      <w:r w:rsidRPr="0095549C">
        <w:rPr>
          <w:b w:val="0"/>
          <w:u w:val="none"/>
        </w:rPr>
        <w:t>- присутствует постоянное стремление или безуспешные усилия по сокращению или контролю употребления алкоголя.</w:t>
      </w:r>
    </w:p>
    <w:p w14:paraId="0A699BD8" w14:textId="77777777" w:rsidR="004D33BD" w:rsidRPr="0095549C" w:rsidRDefault="004D33BD" w:rsidP="0095549C">
      <w:pPr>
        <w:ind w:left="1134" w:firstLine="0"/>
        <w:jc w:val="both"/>
      </w:pPr>
      <w:r w:rsidRPr="0095549C">
        <w:t>- увеличение количества времени, затрачиваемое на поиски алкоголя и его употребление, несмотря на негативные последствия, с этим связанные</w:t>
      </w:r>
    </w:p>
    <w:p w14:paraId="108C5C61" w14:textId="77777777" w:rsidR="004D33BD" w:rsidRPr="0095549C" w:rsidRDefault="004D33BD" w:rsidP="0095549C">
      <w:pPr>
        <w:ind w:left="1134" w:firstLine="0"/>
        <w:jc w:val="both"/>
      </w:pPr>
      <w:r w:rsidRPr="0095549C">
        <w:t xml:space="preserve"> - сильное (непреодолимое) желание принять алкоголь</w:t>
      </w:r>
    </w:p>
    <w:p w14:paraId="73C09D79" w14:textId="77777777" w:rsidR="004D33BD" w:rsidRPr="0095549C" w:rsidRDefault="004D33BD" w:rsidP="0095549C">
      <w:pPr>
        <w:ind w:left="1134" w:firstLine="0"/>
        <w:jc w:val="both"/>
      </w:pPr>
      <w:r w:rsidRPr="0095549C">
        <w:t xml:space="preserve">- забвение основных интересов и обязанностей </w:t>
      </w:r>
    </w:p>
    <w:p w14:paraId="3F66198D" w14:textId="77777777" w:rsidR="004D33BD" w:rsidRPr="0095549C" w:rsidRDefault="004D33BD" w:rsidP="0095549C">
      <w:pPr>
        <w:ind w:left="1134" w:firstLine="0"/>
        <w:jc w:val="both"/>
      </w:pPr>
      <w:r w:rsidRPr="0095549C">
        <w:t xml:space="preserve">- продолжение употребления алкоголя, несмотря на постоянные или повторяющиеся социальные или межличностные проблемы, вызванные или усугубляемые воздействием алкоголя. </w:t>
      </w:r>
    </w:p>
    <w:p w14:paraId="4AEF13F5" w14:textId="77777777" w:rsidR="00513945" w:rsidRPr="0095549C" w:rsidRDefault="00513945" w:rsidP="0095549C">
      <w:pPr>
        <w:ind w:left="1134" w:firstLine="0"/>
        <w:jc w:val="both"/>
      </w:pPr>
      <w:r w:rsidRPr="0095549C">
        <w:t>- сформированный синдром отмены</w:t>
      </w:r>
    </w:p>
    <w:p w14:paraId="50DD80C2" w14:textId="77777777" w:rsidR="004D33BD" w:rsidRPr="0095549C" w:rsidRDefault="004D33BD" w:rsidP="0095549C">
      <w:pPr>
        <w:ind w:left="1134" w:firstLine="0"/>
        <w:jc w:val="both"/>
      </w:pPr>
      <w:r w:rsidRPr="0095549C">
        <w:t>- толерантность, определяемая одним из следующих</w:t>
      </w:r>
      <w:r w:rsidR="00513945" w:rsidRPr="0095549C">
        <w:t xml:space="preserve"> признаков:</w:t>
      </w:r>
    </w:p>
    <w:p w14:paraId="5CA17BC0" w14:textId="77777777" w:rsidR="00513945" w:rsidRPr="0095549C" w:rsidRDefault="00513945" w:rsidP="0095549C">
      <w:pPr>
        <w:pStyle w:val="af0"/>
        <w:spacing w:before="0"/>
        <w:ind w:left="1134" w:firstLine="0"/>
        <w:jc w:val="both"/>
        <w:rPr>
          <w:b w:val="0"/>
          <w:u w:val="none"/>
        </w:rPr>
      </w:pPr>
      <w:r w:rsidRPr="0095549C">
        <w:rPr>
          <w:b w:val="0"/>
          <w:u w:val="none"/>
        </w:rPr>
        <w:t xml:space="preserve">а - для достижения опьянения или желаемого эффекта необходимо заметно </w:t>
      </w:r>
      <w:r w:rsidR="004D33BD" w:rsidRPr="0095549C">
        <w:rPr>
          <w:b w:val="0"/>
          <w:u w:val="none"/>
        </w:rPr>
        <w:t>увеличенно</w:t>
      </w:r>
      <w:r w:rsidRPr="0095549C">
        <w:rPr>
          <w:b w:val="0"/>
          <w:u w:val="none"/>
        </w:rPr>
        <w:t>е</w:t>
      </w:r>
      <w:r w:rsidR="004D33BD" w:rsidRPr="0095549C">
        <w:rPr>
          <w:b w:val="0"/>
          <w:u w:val="none"/>
        </w:rPr>
        <w:t xml:space="preserve"> количеств</w:t>
      </w:r>
      <w:r w:rsidRPr="0095549C">
        <w:rPr>
          <w:b w:val="0"/>
          <w:u w:val="none"/>
        </w:rPr>
        <w:t>о</w:t>
      </w:r>
      <w:r w:rsidR="004D33BD" w:rsidRPr="0095549C">
        <w:rPr>
          <w:b w:val="0"/>
          <w:u w:val="none"/>
        </w:rPr>
        <w:t xml:space="preserve"> алкоголя </w:t>
      </w:r>
    </w:p>
    <w:p w14:paraId="3A155675" w14:textId="77777777" w:rsidR="004D33BD" w:rsidRPr="0095549C" w:rsidRDefault="00513945" w:rsidP="0095549C">
      <w:pPr>
        <w:pStyle w:val="af0"/>
        <w:spacing w:before="0"/>
        <w:ind w:left="1134" w:firstLine="0"/>
        <w:jc w:val="both"/>
        <w:rPr>
          <w:b w:val="0"/>
          <w:u w:val="none"/>
        </w:rPr>
      </w:pPr>
      <w:r w:rsidRPr="0095549C">
        <w:rPr>
          <w:b w:val="0"/>
          <w:u w:val="none"/>
        </w:rPr>
        <w:t>б - при постоянном употреблении такого же количества алкоголя опьянение или желаемый эффект достигаются з</w:t>
      </w:r>
      <w:r w:rsidR="004D33BD" w:rsidRPr="0095549C">
        <w:rPr>
          <w:b w:val="0"/>
          <w:u w:val="none"/>
        </w:rPr>
        <w:t xml:space="preserve">аметно </w:t>
      </w:r>
      <w:r w:rsidRPr="0095549C">
        <w:rPr>
          <w:b w:val="0"/>
          <w:u w:val="none"/>
        </w:rPr>
        <w:t>труднее.</w:t>
      </w:r>
    </w:p>
    <w:p w14:paraId="5FA29AF2" w14:textId="77777777" w:rsidR="00AB0C25" w:rsidRPr="0095549C" w:rsidRDefault="00AB0C25" w:rsidP="0095549C">
      <w:pPr>
        <w:pStyle w:val="a9"/>
        <w:spacing w:before="0" w:beforeAutospacing="0" w:after="0" w:afterAutospacing="0" w:line="360" w:lineRule="auto"/>
        <w:ind w:firstLineChars="125" w:firstLine="300"/>
        <w:jc w:val="both"/>
        <w:rPr>
          <w:rFonts w:eastAsiaTheme="minorHAnsi"/>
          <w:lang w:eastAsia="en-US"/>
        </w:rPr>
      </w:pPr>
    </w:p>
    <w:p w14:paraId="7C1F2AF3" w14:textId="77777777" w:rsidR="00810F12" w:rsidRPr="0095549C" w:rsidRDefault="00513945" w:rsidP="0095549C">
      <w:pPr>
        <w:pStyle w:val="a9"/>
        <w:spacing w:before="0" w:beforeAutospacing="0" w:after="0" w:afterAutospacing="0" w:line="360" w:lineRule="auto"/>
        <w:ind w:firstLineChars="295" w:firstLine="708"/>
        <w:jc w:val="both"/>
        <w:rPr>
          <w:lang w:val="en-US"/>
        </w:rPr>
      </w:pPr>
      <w:r w:rsidRPr="0095549C">
        <w:t xml:space="preserve">Уровень </w:t>
      </w:r>
      <w:r w:rsidR="00C379AE" w:rsidRPr="0095549C">
        <w:rPr>
          <w:lang w:val="en-US"/>
        </w:rPr>
        <w:t>GPP</w:t>
      </w:r>
    </w:p>
    <w:p w14:paraId="52BFA1D7" w14:textId="77777777" w:rsidR="00C379AE" w:rsidRPr="0095549C" w:rsidRDefault="00C379AE" w:rsidP="0095549C">
      <w:pPr>
        <w:pStyle w:val="a9"/>
        <w:spacing w:before="0" w:beforeAutospacing="0" w:after="0" w:afterAutospacing="0" w:line="360" w:lineRule="auto"/>
        <w:ind w:firstLineChars="295" w:firstLine="708"/>
        <w:jc w:val="both"/>
        <w:rPr>
          <w:lang w:val="en-US"/>
        </w:rPr>
      </w:pPr>
    </w:p>
    <w:p w14:paraId="1CB08ECC" w14:textId="77777777" w:rsidR="00810F12" w:rsidRPr="0095549C" w:rsidRDefault="00810F12" w:rsidP="0095549C">
      <w:pPr>
        <w:pStyle w:val="ab"/>
        <w:numPr>
          <w:ilvl w:val="0"/>
          <w:numId w:val="4"/>
        </w:numPr>
        <w:tabs>
          <w:tab w:val="left" w:pos="1418"/>
        </w:tabs>
        <w:ind w:left="1134" w:firstLine="0"/>
        <w:jc w:val="both"/>
        <w:rPr>
          <w:rFonts w:cs="Times New Roman"/>
          <w:i/>
          <w:szCs w:val="24"/>
        </w:rPr>
      </w:pPr>
      <w:r w:rsidRPr="0095549C">
        <w:t>Рекомендуется при выяснении жалоб обращать внимание на ниже перечисленные</w:t>
      </w:r>
      <w:r w:rsidR="0031501C" w:rsidRPr="0095549C">
        <w:t>[1, 7, 8, 9, 10]</w:t>
      </w:r>
      <w:r w:rsidRPr="0095549C">
        <w:t>:</w:t>
      </w:r>
    </w:p>
    <w:p w14:paraId="3C62EBD8" w14:textId="77777777" w:rsidR="00810F12" w:rsidRPr="0095549C" w:rsidRDefault="00810F12" w:rsidP="0095549C">
      <w:pPr>
        <w:pStyle w:val="ab"/>
        <w:tabs>
          <w:tab w:val="left" w:pos="1418"/>
        </w:tabs>
        <w:ind w:left="1134" w:firstLine="0"/>
        <w:jc w:val="both"/>
        <w:rPr>
          <w:rFonts w:cs="Times New Roman"/>
          <w:szCs w:val="24"/>
        </w:rPr>
      </w:pPr>
      <w:r w:rsidRPr="0095549C">
        <w:rPr>
          <w:b/>
        </w:rPr>
        <w:t xml:space="preserve">- </w:t>
      </w:r>
      <w:r w:rsidRPr="0095549C">
        <w:rPr>
          <w:rFonts w:cs="Times New Roman"/>
          <w:szCs w:val="24"/>
        </w:rPr>
        <w:t>снижение умственной работоспособности, повышенная утомляемость, нарушения сна, эмоциональная лабильность, колебания АД, тягостные ощущения в области сердца, чувство тяжести в голове, ослабление памяти и внимания, исчезновение интереса к творческому труду, шаблонизация деятельности</w:t>
      </w:r>
      <w:r w:rsidR="00FE50AB" w:rsidRPr="0095549C">
        <w:rPr>
          <w:rFonts w:cs="Times New Roman"/>
          <w:szCs w:val="24"/>
        </w:rPr>
        <w:t xml:space="preserve">, </w:t>
      </w:r>
      <w:r w:rsidRPr="0095549C">
        <w:rPr>
          <w:rFonts w:cs="Times New Roman"/>
          <w:szCs w:val="24"/>
        </w:rPr>
        <w:t>снижение чувства долга, пренебрежение своими обязанностями</w:t>
      </w:r>
      <w:r w:rsidR="00FE50AB" w:rsidRPr="0095549C">
        <w:rPr>
          <w:rFonts w:cs="Times New Roman"/>
          <w:szCs w:val="24"/>
        </w:rPr>
        <w:t xml:space="preserve">, </w:t>
      </w:r>
      <w:r w:rsidRPr="0095549C">
        <w:rPr>
          <w:szCs w:val="24"/>
        </w:rPr>
        <w:t>притупление высших эмоций (чувства совести, долга, заботы, сострадания и т.п.) и усиление низших (эгоизм, раздражительность, любовь к наслаждениям, паразитические тенденции и проч.).</w:t>
      </w:r>
    </w:p>
    <w:p w14:paraId="39FE9F1A" w14:textId="77777777" w:rsidR="00FE50AB" w:rsidRPr="0095549C" w:rsidRDefault="00FE50AB" w:rsidP="0095549C">
      <w:pPr>
        <w:pStyle w:val="a9"/>
        <w:spacing w:before="0" w:beforeAutospacing="0" w:after="0" w:afterAutospacing="0" w:line="360" w:lineRule="auto"/>
        <w:ind w:firstLineChars="125" w:firstLine="300"/>
        <w:jc w:val="both"/>
        <w:rPr>
          <w:rFonts w:eastAsiaTheme="minorHAnsi"/>
          <w:lang w:eastAsia="en-US"/>
        </w:rPr>
      </w:pPr>
    </w:p>
    <w:p w14:paraId="782A75EB" w14:textId="77777777" w:rsidR="00C379AE" w:rsidRPr="0095549C" w:rsidRDefault="00C379AE" w:rsidP="0095549C">
      <w:pPr>
        <w:pStyle w:val="ab"/>
        <w:ind w:left="993" w:firstLine="0"/>
      </w:pPr>
      <w:r w:rsidRPr="0095549C">
        <w:t xml:space="preserve">Уровень </w:t>
      </w:r>
      <w:r w:rsidRPr="0095549C">
        <w:rPr>
          <w:lang w:val="en-US"/>
        </w:rPr>
        <w:t>GPP</w:t>
      </w:r>
    </w:p>
    <w:p w14:paraId="0FFAB189" w14:textId="77777777" w:rsidR="00414F2C" w:rsidRPr="0095549C" w:rsidRDefault="00414F2C" w:rsidP="0095549C">
      <w:pPr>
        <w:pStyle w:val="a9"/>
        <w:spacing w:before="0" w:beforeAutospacing="0" w:after="0" w:afterAutospacing="0"/>
        <w:ind w:firstLineChars="293" w:firstLine="706"/>
        <w:jc w:val="both"/>
        <w:rPr>
          <w:rFonts w:eastAsiaTheme="minorHAnsi"/>
          <w:b/>
          <w:lang w:eastAsia="en-US"/>
        </w:rPr>
      </w:pPr>
    </w:p>
    <w:p w14:paraId="1F797D4F" w14:textId="77777777" w:rsidR="00162D1E" w:rsidRPr="0095549C" w:rsidRDefault="00AB0C25" w:rsidP="0095549C">
      <w:pPr>
        <w:pStyle w:val="a9"/>
        <w:spacing w:before="0" w:beforeAutospacing="0" w:after="0" w:afterAutospacing="0" w:line="360" w:lineRule="auto"/>
        <w:ind w:firstLineChars="293" w:firstLine="706"/>
        <w:jc w:val="both"/>
        <w:rPr>
          <w:i/>
        </w:rPr>
      </w:pPr>
      <w:r w:rsidRPr="0095549C">
        <w:rPr>
          <w:rFonts w:eastAsiaTheme="minorHAnsi"/>
          <w:b/>
          <w:lang w:eastAsia="en-US"/>
        </w:rPr>
        <w:t>Комментарии:</w:t>
      </w:r>
      <w:r w:rsidR="00424F66" w:rsidRPr="0095549C">
        <w:rPr>
          <w:i/>
        </w:rPr>
        <w:t>С</w:t>
      </w:r>
      <w:r w:rsidR="0071594D" w:rsidRPr="0095549C">
        <w:rPr>
          <w:i/>
        </w:rPr>
        <w:t>З</w:t>
      </w:r>
      <w:r w:rsidR="00424F66" w:rsidRPr="0095549C">
        <w:rPr>
          <w:i/>
        </w:rPr>
        <w:t>, по сути, заменяет собой поняти</w:t>
      </w:r>
      <w:r w:rsidR="00365C64" w:rsidRPr="0095549C">
        <w:rPr>
          <w:i/>
        </w:rPr>
        <w:t>е</w:t>
      </w:r>
      <w:r w:rsidR="00424F66" w:rsidRPr="0095549C">
        <w:rPr>
          <w:i/>
        </w:rPr>
        <w:t xml:space="preserve"> «наркологическая болезнь</w:t>
      </w:r>
      <w:r w:rsidR="00365C64" w:rsidRPr="0095549C">
        <w:rPr>
          <w:i/>
        </w:rPr>
        <w:t>»</w:t>
      </w:r>
      <w:r w:rsidR="00424F66" w:rsidRPr="0095549C">
        <w:rPr>
          <w:i/>
        </w:rPr>
        <w:t xml:space="preserve">, </w:t>
      </w:r>
      <w:r w:rsidR="00365C64" w:rsidRPr="0095549C">
        <w:rPr>
          <w:i/>
        </w:rPr>
        <w:t xml:space="preserve">как </w:t>
      </w:r>
      <w:r w:rsidR="00424F66" w:rsidRPr="0095549C">
        <w:rPr>
          <w:i/>
        </w:rPr>
        <w:t>нозология. Именно с этим связан феномен существования «синдрома в синдроме». С</w:t>
      </w:r>
      <w:r w:rsidR="0071594D" w:rsidRPr="0095549C">
        <w:rPr>
          <w:i/>
        </w:rPr>
        <w:t>З</w:t>
      </w:r>
      <w:r w:rsidR="00424F66" w:rsidRPr="0095549C">
        <w:rPr>
          <w:i/>
        </w:rPr>
        <w:t xml:space="preserve"> включает в себя, по меньшей мере, еще 3 синдрома: синдром патологического влечения к ПАВ, синдром отмены, синдром психической деградации. Некоторые исследователи выделяют и толерантность, как самостоятел</w:t>
      </w:r>
      <w:r w:rsidR="00513945" w:rsidRPr="0095549C">
        <w:rPr>
          <w:i/>
        </w:rPr>
        <w:t xml:space="preserve">ьный синдром. </w:t>
      </w:r>
    </w:p>
    <w:p w14:paraId="12C8FD71" w14:textId="77777777" w:rsidR="00424F66" w:rsidRPr="0095549C" w:rsidRDefault="00513945" w:rsidP="0095549C">
      <w:pPr>
        <w:ind w:firstLineChars="293" w:firstLine="703"/>
        <w:jc w:val="both"/>
        <w:rPr>
          <w:rFonts w:cs="Times New Roman"/>
          <w:i/>
          <w:szCs w:val="24"/>
        </w:rPr>
      </w:pPr>
      <w:r w:rsidRPr="0095549C">
        <w:rPr>
          <w:rFonts w:cs="Times New Roman"/>
          <w:i/>
          <w:szCs w:val="24"/>
        </w:rPr>
        <w:t xml:space="preserve">Согласно МКБ-10, </w:t>
      </w:r>
      <w:r w:rsidR="00424F66" w:rsidRPr="0095549C">
        <w:rPr>
          <w:rFonts w:cs="Times New Roman"/>
          <w:i/>
          <w:szCs w:val="24"/>
        </w:rPr>
        <w:t>структура синдрома</w:t>
      </w:r>
      <w:r w:rsidR="00162D1E" w:rsidRPr="0095549C">
        <w:rPr>
          <w:rFonts w:cs="Times New Roman"/>
          <w:i/>
          <w:szCs w:val="24"/>
        </w:rPr>
        <w:t xml:space="preserve"> зависимости</w:t>
      </w:r>
      <w:r w:rsidR="00424F66" w:rsidRPr="0095549C">
        <w:rPr>
          <w:rFonts w:cs="Times New Roman"/>
          <w:i/>
          <w:szCs w:val="24"/>
        </w:rPr>
        <w:t xml:space="preserve"> образована 7 </w:t>
      </w:r>
      <w:r w:rsidR="00365C64" w:rsidRPr="0095549C">
        <w:rPr>
          <w:rFonts w:cs="Times New Roman"/>
          <w:i/>
          <w:szCs w:val="24"/>
        </w:rPr>
        <w:t>критериями</w:t>
      </w:r>
      <w:r w:rsidR="00424F66" w:rsidRPr="0095549C">
        <w:rPr>
          <w:rFonts w:cs="Times New Roman"/>
          <w:i/>
          <w:szCs w:val="24"/>
        </w:rPr>
        <w:t>,однако вклад в диагностику каждого отдельного признака неодинаков.</w:t>
      </w:r>
    </w:p>
    <w:p w14:paraId="43AFA54D" w14:textId="77777777" w:rsidR="00AB0C25" w:rsidRPr="0095549C" w:rsidRDefault="00AB0C25" w:rsidP="0095549C">
      <w:pPr>
        <w:ind w:firstLineChars="293" w:firstLine="703"/>
        <w:jc w:val="both"/>
        <w:rPr>
          <w:rFonts w:cs="Times New Roman"/>
          <w:i/>
          <w:szCs w:val="24"/>
        </w:rPr>
      </w:pPr>
      <w:r w:rsidRPr="0095549C">
        <w:rPr>
          <w:rFonts w:cs="Times New Roman"/>
          <w:i/>
          <w:szCs w:val="24"/>
        </w:rPr>
        <w:t xml:space="preserve">Вслед за привычным или эпизодическим потреблением алкоголя со временем наступает систематическое злоупотребление алкоголем, </w:t>
      </w:r>
      <w:r w:rsidR="00EF0DFD" w:rsidRPr="0095549C">
        <w:rPr>
          <w:rFonts w:cs="Times New Roman"/>
          <w:i/>
          <w:szCs w:val="24"/>
        </w:rPr>
        <w:t xml:space="preserve">в процессе которого </w:t>
      </w:r>
      <w:r w:rsidRPr="0095549C">
        <w:rPr>
          <w:rFonts w:cs="Times New Roman"/>
          <w:i/>
          <w:szCs w:val="24"/>
        </w:rPr>
        <w:t xml:space="preserve">формируются основные </w:t>
      </w:r>
      <w:r w:rsidR="00EF0DFD" w:rsidRPr="0095549C">
        <w:rPr>
          <w:rFonts w:cs="Times New Roman"/>
          <w:i/>
          <w:szCs w:val="24"/>
        </w:rPr>
        <w:t>признаки синдрома зависимости</w:t>
      </w:r>
      <w:r w:rsidR="00365C64" w:rsidRPr="0095549C">
        <w:rPr>
          <w:rFonts w:cs="Times New Roman"/>
          <w:i/>
          <w:szCs w:val="24"/>
        </w:rPr>
        <w:t xml:space="preserve"> от алкоголя</w:t>
      </w:r>
      <w:r w:rsidRPr="0095549C">
        <w:rPr>
          <w:rFonts w:cs="Times New Roman"/>
          <w:i/>
          <w:szCs w:val="24"/>
        </w:rPr>
        <w:t>. В результате увеличения дозы потребляемого алкоголя возникают преходящие интоксикационные расстройства – утомляемость, эмоциональная лабильность, ухудшение сна. Но на данном этапе еще сохраняется контроль за количеством потребляемого алкоголя. Согласно МКБ-10, данное состояние обозначается как «Пагубное (или неоднократное) употребление ПАВ с вредными последствиями». Оно не является сформированным синдромом зависимости от алкоголя, но содержит в себе его фрагменты.</w:t>
      </w:r>
    </w:p>
    <w:p w14:paraId="44655F3A" w14:textId="77777777" w:rsidR="00AB0C25" w:rsidRPr="0095549C" w:rsidRDefault="00AB0C25" w:rsidP="0095549C">
      <w:pPr>
        <w:ind w:firstLineChars="293" w:firstLine="703"/>
        <w:jc w:val="both"/>
        <w:rPr>
          <w:rFonts w:cs="Times New Roman"/>
          <w:i/>
          <w:szCs w:val="24"/>
        </w:rPr>
      </w:pPr>
      <w:r w:rsidRPr="0095549C">
        <w:rPr>
          <w:rFonts w:cs="Times New Roman"/>
          <w:i/>
          <w:szCs w:val="24"/>
        </w:rPr>
        <w:t>Признаки начальной (первой) стадии</w:t>
      </w:r>
      <w:r w:rsidR="00365C64" w:rsidRPr="0095549C">
        <w:rPr>
          <w:rFonts w:cs="Times New Roman"/>
          <w:i/>
          <w:szCs w:val="24"/>
        </w:rPr>
        <w:t>: 1) п</w:t>
      </w:r>
      <w:r w:rsidRPr="0095549C">
        <w:rPr>
          <w:rFonts w:cs="Times New Roman"/>
          <w:i/>
          <w:szCs w:val="24"/>
        </w:rPr>
        <w:t>овышение толерантности – самый ранний признак формирования болезни</w:t>
      </w:r>
      <w:r w:rsidR="00365C64" w:rsidRPr="0095549C">
        <w:rPr>
          <w:rFonts w:cs="Times New Roman"/>
          <w:i/>
          <w:szCs w:val="24"/>
        </w:rPr>
        <w:t>; 2) ф</w:t>
      </w:r>
      <w:r w:rsidRPr="0095549C">
        <w:rPr>
          <w:rFonts w:cs="Times New Roman"/>
          <w:i/>
          <w:szCs w:val="24"/>
        </w:rPr>
        <w:t>ормирование патологического влечения к алкоголю</w:t>
      </w:r>
      <w:r w:rsidR="00365C64" w:rsidRPr="0095549C">
        <w:rPr>
          <w:rFonts w:cs="Times New Roman"/>
          <w:i/>
          <w:szCs w:val="24"/>
        </w:rPr>
        <w:t xml:space="preserve"> (ПВА), которое </w:t>
      </w:r>
      <w:r w:rsidRPr="0095549C">
        <w:rPr>
          <w:rFonts w:cs="Times New Roman"/>
          <w:i/>
          <w:szCs w:val="24"/>
        </w:rPr>
        <w:t>может быть выраженото более, то менее отчетливо</w:t>
      </w:r>
      <w:r w:rsidR="00365C64" w:rsidRPr="0095549C">
        <w:rPr>
          <w:rFonts w:cs="Times New Roman"/>
          <w:i/>
          <w:szCs w:val="24"/>
        </w:rPr>
        <w:t>, х</w:t>
      </w:r>
      <w:r w:rsidRPr="0095549C">
        <w:rPr>
          <w:rFonts w:cs="Times New Roman"/>
          <w:i/>
          <w:szCs w:val="24"/>
        </w:rPr>
        <w:t>арактерна утрата количественного и ситуационного контроля над потреблением алкоголя</w:t>
      </w:r>
      <w:r w:rsidR="00365C64" w:rsidRPr="0095549C">
        <w:rPr>
          <w:rFonts w:cs="Times New Roman"/>
          <w:i/>
          <w:szCs w:val="24"/>
        </w:rPr>
        <w:t xml:space="preserve"> и появление </w:t>
      </w:r>
      <w:r w:rsidRPr="0095549C">
        <w:rPr>
          <w:rFonts w:cs="Times New Roman"/>
          <w:i/>
          <w:szCs w:val="24"/>
        </w:rPr>
        <w:t>вторично</w:t>
      </w:r>
      <w:r w:rsidR="00365C64" w:rsidRPr="0095549C">
        <w:rPr>
          <w:rFonts w:cs="Times New Roman"/>
          <w:i/>
          <w:szCs w:val="24"/>
        </w:rPr>
        <w:t>го</w:t>
      </w:r>
      <w:r w:rsidRPr="0095549C">
        <w:rPr>
          <w:rFonts w:cs="Times New Roman"/>
          <w:i/>
          <w:szCs w:val="24"/>
        </w:rPr>
        <w:t xml:space="preserve"> патологичес</w:t>
      </w:r>
      <w:r w:rsidR="00365C64" w:rsidRPr="0095549C">
        <w:rPr>
          <w:rFonts w:cs="Times New Roman"/>
          <w:i/>
          <w:szCs w:val="24"/>
        </w:rPr>
        <w:t>кого влечения; 3) и</w:t>
      </w:r>
      <w:r w:rsidRPr="0095549C">
        <w:rPr>
          <w:rFonts w:cs="Times New Roman"/>
          <w:i/>
          <w:szCs w:val="24"/>
        </w:rPr>
        <w:t>зменение характера опьянения</w:t>
      </w:r>
      <w:r w:rsidR="00365C64" w:rsidRPr="0095549C">
        <w:rPr>
          <w:rFonts w:cs="Times New Roman"/>
          <w:i/>
          <w:szCs w:val="24"/>
        </w:rPr>
        <w:t xml:space="preserve"> с </w:t>
      </w:r>
      <w:r w:rsidRPr="0095549C">
        <w:rPr>
          <w:rFonts w:cs="Times New Roman"/>
          <w:i/>
          <w:szCs w:val="24"/>
        </w:rPr>
        <w:t>запамятовани</w:t>
      </w:r>
      <w:r w:rsidR="00365C64" w:rsidRPr="0095549C">
        <w:rPr>
          <w:rFonts w:cs="Times New Roman"/>
          <w:i/>
          <w:szCs w:val="24"/>
        </w:rPr>
        <w:t>ем</w:t>
      </w:r>
      <w:r w:rsidRPr="0095549C">
        <w:rPr>
          <w:rFonts w:cs="Times New Roman"/>
          <w:i/>
          <w:szCs w:val="24"/>
        </w:rPr>
        <w:t xml:space="preserve">событий, происходивших во время опьянения, особенно при употреблении максимальных для данного больного  доз алкоголя. </w:t>
      </w:r>
    </w:p>
    <w:p w14:paraId="00030F43" w14:textId="77777777" w:rsidR="00AB0C25" w:rsidRPr="0095549C" w:rsidRDefault="00365C64" w:rsidP="0095549C">
      <w:pPr>
        <w:ind w:firstLineChars="293" w:firstLine="703"/>
        <w:jc w:val="both"/>
        <w:rPr>
          <w:i/>
          <w:szCs w:val="24"/>
        </w:rPr>
      </w:pPr>
      <w:r w:rsidRPr="0095549C">
        <w:rPr>
          <w:rFonts w:cs="Times New Roman"/>
          <w:i/>
          <w:szCs w:val="24"/>
        </w:rPr>
        <w:t xml:space="preserve">Признаки развернутой </w:t>
      </w:r>
      <w:r w:rsidR="00AB0C25" w:rsidRPr="0095549C">
        <w:rPr>
          <w:rFonts w:cs="Times New Roman"/>
          <w:i/>
          <w:szCs w:val="24"/>
        </w:rPr>
        <w:t>(второй) стадии</w:t>
      </w:r>
      <w:r w:rsidRPr="0095549C">
        <w:rPr>
          <w:rFonts w:cs="Times New Roman"/>
          <w:i/>
          <w:szCs w:val="24"/>
        </w:rPr>
        <w:t>: 1) а</w:t>
      </w:r>
      <w:r w:rsidR="00AB0C25" w:rsidRPr="0095549C">
        <w:rPr>
          <w:rFonts w:cs="Times New Roman"/>
          <w:i/>
          <w:szCs w:val="24"/>
        </w:rPr>
        <w:t>лкогольный абстинентный синдром</w:t>
      </w:r>
      <w:r w:rsidR="0071594D" w:rsidRPr="0095549C">
        <w:rPr>
          <w:rFonts w:cs="Times New Roman"/>
          <w:i/>
          <w:szCs w:val="24"/>
        </w:rPr>
        <w:t>(ААС)</w:t>
      </w:r>
      <w:r w:rsidRPr="0095549C">
        <w:rPr>
          <w:rFonts w:cs="Times New Roman"/>
          <w:i/>
          <w:szCs w:val="24"/>
        </w:rPr>
        <w:t xml:space="preserve">, в </w:t>
      </w:r>
      <w:r w:rsidR="00810F12" w:rsidRPr="0095549C">
        <w:rPr>
          <w:i/>
          <w:szCs w:val="24"/>
        </w:rPr>
        <w:t xml:space="preserve">динамике болезни </w:t>
      </w:r>
      <w:r w:rsidRPr="0095549C">
        <w:rPr>
          <w:i/>
          <w:szCs w:val="24"/>
        </w:rPr>
        <w:t xml:space="preserve">он </w:t>
      </w:r>
      <w:r w:rsidR="00810F12" w:rsidRPr="0095549C">
        <w:rPr>
          <w:i/>
          <w:szCs w:val="24"/>
        </w:rPr>
        <w:t>утяжеляется и усложняется</w:t>
      </w:r>
      <w:r w:rsidRPr="0095549C">
        <w:rPr>
          <w:i/>
          <w:szCs w:val="24"/>
        </w:rPr>
        <w:t xml:space="preserve"> (п</w:t>
      </w:r>
      <w:r w:rsidR="00810F12" w:rsidRPr="0095549C">
        <w:rPr>
          <w:i/>
          <w:szCs w:val="24"/>
        </w:rPr>
        <w:t>рисоединяются судорожные припадки, психозы, обратимыепсихоорганические расстройства</w:t>
      </w:r>
      <w:r w:rsidRPr="0095549C">
        <w:rPr>
          <w:i/>
          <w:szCs w:val="24"/>
        </w:rPr>
        <w:t>; 2) т</w:t>
      </w:r>
      <w:r w:rsidR="00AB0C25" w:rsidRPr="0095549C">
        <w:rPr>
          <w:rFonts w:cs="Times New Roman"/>
          <w:i/>
          <w:szCs w:val="24"/>
        </w:rPr>
        <w:t>олерантность к алкоголю превышает исходную в 5-6 раз</w:t>
      </w:r>
      <w:r w:rsidRPr="0095549C">
        <w:rPr>
          <w:rFonts w:cs="Times New Roman"/>
          <w:i/>
          <w:szCs w:val="24"/>
        </w:rPr>
        <w:t xml:space="preserve">; 3) </w:t>
      </w:r>
      <w:r w:rsidR="0071594D" w:rsidRPr="0095549C">
        <w:rPr>
          <w:rFonts w:cs="Times New Roman"/>
          <w:i/>
          <w:szCs w:val="24"/>
        </w:rPr>
        <w:t>ПВА</w:t>
      </w:r>
      <w:r w:rsidR="00AB0C25" w:rsidRPr="0095549C">
        <w:rPr>
          <w:rFonts w:cs="Times New Roman"/>
          <w:i/>
          <w:szCs w:val="24"/>
        </w:rPr>
        <w:t>утрачивает связь с психологически понятными мотивами</w:t>
      </w:r>
      <w:r w:rsidRPr="0095549C">
        <w:rPr>
          <w:rFonts w:cs="Times New Roman"/>
          <w:i/>
          <w:szCs w:val="24"/>
        </w:rPr>
        <w:t xml:space="preserve"> и </w:t>
      </w:r>
      <w:r w:rsidR="00AB0C25" w:rsidRPr="0095549C">
        <w:rPr>
          <w:rFonts w:cs="Times New Roman"/>
          <w:i/>
          <w:szCs w:val="24"/>
        </w:rPr>
        <w:t>доминир</w:t>
      </w:r>
      <w:r w:rsidRPr="0095549C">
        <w:rPr>
          <w:rFonts w:cs="Times New Roman"/>
          <w:i/>
          <w:szCs w:val="24"/>
        </w:rPr>
        <w:t xml:space="preserve">ует </w:t>
      </w:r>
      <w:r w:rsidR="00AB0C25" w:rsidRPr="0095549C">
        <w:rPr>
          <w:rFonts w:cs="Times New Roman"/>
          <w:i/>
          <w:szCs w:val="24"/>
        </w:rPr>
        <w:t>среди мотивов поведения</w:t>
      </w:r>
      <w:r w:rsidRPr="0095549C">
        <w:rPr>
          <w:rFonts w:cs="Times New Roman"/>
          <w:i/>
          <w:szCs w:val="24"/>
        </w:rPr>
        <w:t xml:space="preserve">; </w:t>
      </w:r>
      <w:r w:rsidR="00AB0C25" w:rsidRPr="0095549C">
        <w:rPr>
          <w:rFonts w:cs="Times New Roman"/>
          <w:i/>
          <w:szCs w:val="24"/>
        </w:rPr>
        <w:t>4</w:t>
      </w:r>
      <w:r w:rsidRPr="0095549C">
        <w:rPr>
          <w:rFonts w:cs="Times New Roman"/>
          <w:i/>
          <w:szCs w:val="24"/>
        </w:rPr>
        <w:t>) формируется «привычная» форма употребления алкоголя – п</w:t>
      </w:r>
      <w:r w:rsidR="00AB0C25" w:rsidRPr="0095549C">
        <w:rPr>
          <w:rFonts w:cs="Times New Roman"/>
          <w:i/>
          <w:szCs w:val="24"/>
        </w:rPr>
        <w:t>остоянн</w:t>
      </w:r>
      <w:r w:rsidRPr="0095549C">
        <w:rPr>
          <w:rFonts w:cs="Times New Roman"/>
          <w:i/>
          <w:szCs w:val="24"/>
        </w:rPr>
        <w:t xml:space="preserve">ая, </w:t>
      </w:r>
      <w:r w:rsidR="00AB0C25" w:rsidRPr="0095549C">
        <w:rPr>
          <w:rFonts w:cs="Times New Roman"/>
          <w:i/>
          <w:szCs w:val="24"/>
        </w:rPr>
        <w:t xml:space="preserve"> перемежающ</w:t>
      </w:r>
      <w:r w:rsidRPr="0095549C">
        <w:rPr>
          <w:rFonts w:cs="Times New Roman"/>
          <w:i/>
          <w:szCs w:val="24"/>
        </w:rPr>
        <w:t xml:space="preserve">аяся или </w:t>
      </w:r>
      <w:r w:rsidR="00AB0C25" w:rsidRPr="0095549C">
        <w:rPr>
          <w:rFonts w:cs="Times New Roman"/>
          <w:i/>
          <w:szCs w:val="24"/>
        </w:rPr>
        <w:t>запойн</w:t>
      </w:r>
      <w:r w:rsidRPr="0095549C">
        <w:rPr>
          <w:rFonts w:cs="Times New Roman"/>
          <w:i/>
          <w:szCs w:val="24"/>
        </w:rPr>
        <w:t>ая; 5) и</w:t>
      </w:r>
      <w:r w:rsidR="00AB0C25" w:rsidRPr="0095549C">
        <w:rPr>
          <w:i/>
          <w:szCs w:val="24"/>
        </w:rPr>
        <w:t>зменения л</w:t>
      </w:r>
      <w:r w:rsidRPr="0095549C">
        <w:rPr>
          <w:i/>
          <w:szCs w:val="24"/>
        </w:rPr>
        <w:t xml:space="preserve">ичности (алкогольная деградация) </w:t>
      </w:r>
      <w:r w:rsidR="00AB0C25" w:rsidRPr="0095549C">
        <w:rPr>
          <w:i/>
          <w:szCs w:val="24"/>
        </w:rPr>
        <w:t>во второй стадии проявляются черт</w:t>
      </w:r>
      <w:r w:rsidRPr="0095549C">
        <w:rPr>
          <w:i/>
          <w:szCs w:val="24"/>
        </w:rPr>
        <w:t xml:space="preserve">ами </w:t>
      </w:r>
      <w:r w:rsidR="00AB0C25" w:rsidRPr="0095549C">
        <w:rPr>
          <w:i/>
          <w:szCs w:val="24"/>
        </w:rPr>
        <w:t>«нравственного огрубения»</w:t>
      </w:r>
      <w:r w:rsidRPr="0095549C">
        <w:rPr>
          <w:i/>
          <w:szCs w:val="24"/>
        </w:rPr>
        <w:t xml:space="preserve"> (</w:t>
      </w:r>
      <w:r w:rsidR="00AB0C25" w:rsidRPr="0095549C">
        <w:rPr>
          <w:i/>
          <w:szCs w:val="24"/>
        </w:rPr>
        <w:t xml:space="preserve">притупление высших и усиление низших </w:t>
      </w:r>
      <w:r w:rsidRPr="0095549C">
        <w:rPr>
          <w:i/>
          <w:szCs w:val="24"/>
        </w:rPr>
        <w:t xml:space="preserve">эмоций), </w:t>
      </w:r>
      <w:r w:rsidR="00AB0C25" w:rsidRPr="0095549C">
        <w:rPr>
          <w:i/>
          <w:szCs w:val="24"/>
        </w:rPr>
        <w:t>заострение</w:t>
      </w:r>
      <w:r w:rsidRPr="0095549C">
        <w:rPr>
          <w:i/>
          <w:szCs w:val="24"/>
        </w:rPr>
        <w:t>м</w:t>
      </w:r>
      <w:r w:rsidR="00AB0C25" w:rsidRPr="0095549C">
        <w:rPr>
          <w:i/>
          <w:szCs w:val="24"/>
        </w:rPr>
        <w:t>преморбидных черт характера</w:t>
      </w:r>
      <w:r w:rsidRPr="0095549C">
        <w:rPr>
          <w:i/>
          <w:szCs w:val="24"/>
        </w:rPr>
        <w:t xml:space="preserve"> и </w:t>
      </w:r>
      <w:r w:rsidR="00AB0C25" w:rsidRPr="0095549C">
        <w:rPr>
          <w:i/>
          <w:szCs w:val="24"/>
        </w:rPr>
        <w:t>интеллектуально-мнестическ</w:t>
      </w:r>
      <w:r w:rsidRPr="0095549C">
        <w:rPr>
          <w:i/>
          <w:szCs w:val="24"/>
        </w:rPr>
        <w:t>им</w:t>
      </w:r>
      <w:r w:rsidR="00AB0C25" w:rsidRPr="0095549C">
        <w:rPr>
          <w:i/>
          <w:szCs w:val="24"/>
        </w:rPr>
        <w:t xml:space="preserve"> снижение</w:t>
      </w:r>
      <w:r w:rsidRPr="0095549C">
        <w:rPr>
          <w:i/>
          <w:szCs w:val="24"/>
        </w:rPr>
        <w:t xml:space="preserve">м с </w:t>
      </w:r>
      <w:r w:rsidR="00AB0C25" w:rsidRPr="0095549C">
        <w:rPr>
          <w:i/>
          <w:szCs w:val="24"/>
        </w:rPr>
        <w:t>ухудш</w:t>
      </w:r>
      <w:r w:rsidRPr="0095549C">
        <w:rPr>
          <w:i/>
          <w:szCs w:val="24"/>
        </w:rPr>
        <w:t xml:space="preserve">ением </w:t>
      </w:r>
      <w:r w:rsidR="00AB0C25" w:rsidRPr="0095549C">
        <w:rPr>
          <w:i/>
          <w:szCs w:val="24"/>
        </w:rPr>
        <w:t>внимани</w:t>
      </w:r>
      <w:r w:rsidRPr="0095549C">
        <w:rPr>
          <w:i/>
          <w:szCs w:val="24"/>
        </w:rPr>
        <w:t>я</w:t>
      </w:r>
      <w:r w:rsidR="00AB0C25" w:rsidRPr="0095549C">
        <w:rPr>
          <w:i/>
          <w:szCs w:val="24"/>
        </w:rPr>
        <w:t xml:space="preserve">, </w:t>
      </w:r>
      <w:r w:rsidRPr="0095549C">
        <w:rPr>
          <w:i/>
          <w:szCs w:val="24"/>
        </w:rPr>
        <w:t xml:space="preserve">памяти, затруднениями в </w:t>
      </w:r>
      <w:r w:rsidRPr="0095549C">
        <w:rPr>
          <w:i/>
          <w:szCs w:val="24"/>
        </w:rPr>
        <w:lastRenderedPageBreak/>
        <w:t xml:space="preserve">приобретении </w:t>
      </w:r>
      <w:r w:rsidR="00AB0C25" w:rsidRPr="0095549C">
        <w:rPr>
          <w:i/>
          <w:szCs w:val="24"/>
        </w:rPr>
        <w:t xml:space="preserve">новых знаний и навыков </w:t>
      </w:r>
      <w:r w:rsidRPr="0095549C">
        <w:rPr>
          <w:i/>
          <w:szCs w:val="24"/>
        </w:rPr>
        <w:t xml:space="preserve">и появлением </w:t>
      </w:r>
      <w:r w:rsidR="00AB0C25" w:rsidRPr="0095549C">
        <w:rPr>
          <w:i/>
          <w:szCs w:val="24"/>
        </w:rPr>
        <w:t>«палимпсест</w:t>
      </w:r>
      <w:r w:rsidRPr="0095549C">
        <w:rPr>
          <w:i/>
          <w:szCs w:val="24"/>
        </w:rPr>
        <w:t>ов</w:t>
      </w:r>
      <w:r w:rsidR="00AB0C25" w:rsidRPr="0095549C">
        <w:rPr>
          <w:i/>
          <w:szCs w:val="24"/>
        </w:rPr>
        <w:t>»</w:t>
      </w:r>
      <w:r w:rsidRPr="0095549C">
        <w:rPr>
          <w:i/>
          <w:szCs w:val="24"/>
        </w:rPr>
        <w:t xml:space="preserve"> (</w:t>
      </w:r>
      <w:r w:rsidR="00AB0C25" w:rsidRPr="0095549C">
        <w:rPr>
          <w:i/>
          <w:szCs w:val="24"/>
        </w:rPr>
        <w:t>выпадение из памяти («запамятование») определенных событий в период опьянения</w:t>
      </w:r>
      <w:r w:rsidRPr="0095549C">
        <w:rPr>
          <w:i/>
          <w:szCs w:val="24"/>
        </w:rPr>
        <w:t>)</w:t>
      </w:r>
      <w:r w:rsidR="00AB0C25" w:rsidRPr="0095549C">
        <w:rPr>
          <w:i/>
          <w:szCs w:val="24"/>
        </w:rPr>
        <w:t xml:space="preserve">. </w:t>
      </w:r>
    </w:p>
    <w:p w14:paraId="106D32FE" w14:textId="77777777" w:rsidR="00AB0C25" w:rsidRPr="0095549C" w:rsidRDefault="00365C64" w:rsidP="0095549C">
      <w:pPr>
        <w:pStyle w:val="aff2"/>
        <w:spacing w:after="0" w:line="360" w:lineRule="auto"/>
        <w:ind w:left="0" w:firstLineChars="293" w:firstLine="703"/>
        <w:jc w:val="both"/>
        <w:rPr>
          <w:rFonts w:ascii="Times New Roman" w:hAnsi="Times New Roman"/>
          <w:i/>
          <w:sz w:val="24"/>
          <w:szCs w:val="24"/>
        </w:rPr>
      </w:pPr>
      <w:r w:rsidRPr="0095549C">
        <w:rPr>
          <w:rFonts w:ascii="Times New Roman" w:hAnsi="Times New Roman"/>
          <w:i/>
          <w:sz w:val="24"/>
          <w:szCs w:val="24"/>
        </w:rPr>
        <w:t>Признаки к</w:t>
      </w:r>
      <w:r w:rsidR="00AB0C25" w:rsidRPr="0095549C">
        <w:rPr>
          <w:rFonts w:ascii="Times New Roman" w:hAnsi="Times New Roman"/>
          <w:i/>
          <w:sz w:val="24"/>
          <w:szCs w:val="24"/>
        </w:rPr>
        <w:t>онечн</w:t>
      </w:r>
      <w:r w:rsidRPr="0095549C">
        <w:rPr>
          <w:rFonts w:ascii="Times New Roman" w:hAnsi="Times New Roman"/>
          <w:i/>
          <w:sz w:val="24"/>
          <w:szCs w:val="24"/>
        </w:rPr>
        <w:t>ой</w:t>
      </w:r>
      <w:r w:rsidR="00AB0C25" w:rsidRPr="0095549C">
        <w:rPr>
          <w:rFonts w:ascii="Times New Roman" w:hAnsi="Times New Roman"/>
          <w:i/>
          <w:sz w:val="24"/>
          <w:szCs w:val="24"/>
        </w:rPr>
        <w:t xml:space="preserve"> (треть</w:t>
      </w:r>
      <w:r w:rsidRPr="0095549C">
        <w:rPr>
          <w:rFonts w:ascii="Times New Roman" w:hAnsi="Times New Roman"/>
          <w:i/>
          <w:sz w:val="24"/>
          <w:szCs w:val="24"/>
        </w:rPr>
        <w:t>ей</w:t>
      </w:r>
      <w:r w:rsidR="00AB0C25" w:rsidRPr="0095549C">
        <w:rPr>
          <w:rFonts w:ascii="Times New Roman" w:hAnsi="Times New Roman"/>
          <w:i/>
          <w:sz w:val="24"/>
          <w:szCs w:val="24"/>
        </w:rPr>
        <w:t>) стади</w:t>
      </w:r>
      <w:r w:rsidRPr="0095549C">
        <w:rPr>
          <w:rFonts w:ascii="Times New Roman" w:hAnsi="Times New Roman"/>
          <w:i/>
          <w:sz w:val="24"/>
          <w:szCs w:val="24"/>
        </w:rPr>
        <w:t>и: 1) на</w:t>
      </w:r>
      <w:r w:rsidR="00AB0C25" w:rsidRPr="0095549C">
        <w:rPr>
          <w:rFonts w:ascii="Times New Roman" w:hAnsi="Times New Roman"/>
          <w:i/>
          <w:sz w:val="24"/>
          <w:szCs w:val="24"/>
        </w:rPr>
        <w:t xml:space="preserve">ступает общее одряхление, аналогичное преждевременному старению </w:t>
      </w:r>
      <w:r w:rsidRPr="0095549C">
        <w:rPr>
          <w:rFonts w:ascii="Times New Roman" w:hAnsi="Times New Roman"/>
          <w:i/>
          <w:sz w:val="24"/>
          <w:szCs w:val="24"/>
        </w:rPr>
        <w:t>–</w:t>
      </w:r>
      <w:r w:rsidR="00AB0C25" w:rsidRPr="0095549C">
        <w:rPr>
          <w:rFonts w:ascii="Times New Roman" w:hAnsi="Times New Roman"/>
          <w:i/>
          <w:sz w:val="24"/>
          <w:szCs w:val="24"/>
        </w:rPr>
        <w:t xml:space="preserve"> ухудшение функций всех органов и систем, интеллектуальная беспомощность, достигающая</w:t>
      </w:r>
      <w:r w:rsidRPr="0095549C">
        <w:rPr>
          <w:rFonts w:ascii="Times New Roman" w:hAnsi="Times New Roman"/>
          <w:i/>
          <w:sz w:val="24"/>
          <w:szCs w:val="24"/>
        </w:rPr>
        <w:t xml:space="preserve"> степени алкогольного слабоумия; 2) п</w:t>
      </w:r>
      <w:r w:rsidR="00AB0C25" w:rsidRPr="0095549C">
        <w:rPr>
          <w:rFonts w:ascii="Times New Roman" w:hAnsi="Times New Roman"/>
          <w:i/>
          <w:sz w:val="24"/>
          <w:szCs w:val="24"/>
        </w:rPr>
        <w:t>ереносимость алкоголя резко снижается, опьянение возникает уже после небольшого количества спиртного (снижение толерантности)</w:t>
      </w:r>
      <w:r w:rsidRPr="0095549C">
        <w:rPr>
          <w:rFonts w:ascii="Times New Roman" w:hAnsi="Times New Roman"/>
          <w:i/>
          <w:sz w:val="24"/>
          <w:szCs w:val="24"/>
        </w:rPr>
        <w:t>; 3) ААС</w:t>
      </w:r>
      <w:r w:rsidR="00AB04FA">
        <w:rPr>
          <w:rFonts w:ascii="Times New Roman" w:hAnsi="Times New Roman"/>
          <w:i/>
          <w:sz w:val="24"/>
          <w:szCs w:val="24"/>
        </w:rPr>
        <w:t>(</w:t>
      </w:r>
      <w:r w:rsidR="00AB04FA" w:rsidRPr="0056408F">
        <w:rPr>
          <w:rFonts w:ascii="Times New Roman" w:hAnsi="Times New Roman"/>
          <w:i/>
          <w:szCs w:val="24"/>
        </w:rPr>
        <w:t>алкогольный абстинентный синдром)</w:t>
      </w:r>
      <w:r w:rsidR="00AB0C25" w:rsidRPr="0095549C">
        <w:rPr>
          <w:rFonts w:ascii="Times New Roman" w:hAnsi="Times New Roman"/>
          <w:i/>
          <w:sz w:val="24"/>
          <w:szCs w:val="24"/>
        </w:rPr>
        <w:t>протекает тяжело и включает психопатологические нарушения – страх, идеи отношения, виновности, отдельные иллюзорные и галлюцинаторные расстройства, эпилептиформные припадки</w:t>
      </w:r>
      <w:r w:rsidRPr="0095549C">
        <w:rPr>
          <w:rFonts w:ascii="Times New Roman" w:hAnsi="Times New Roman"/>
          <w:i/>
          <w:sz w:val="24"/>
          <w:szCs w:val="24"/>
        </w:rPr>
        <w:t xml:space="preserve">; 4) велика вероятность развития психозов, в том числе, </w:t>
      </w:r>
      <w:r w:rsidR="00AB0C25" w:rsidRPr="0095549C">
        <w:rPr>
          <w:rFonts w:ascii="Times New Roman" w:hAnsi="Times New Roman"/>
          <w:i/>
          <w:sz w:val="24"/>
          <w:szCs w:val="24"/>
        </w:rPr>
        <w:t>хронически</w:t>
      </w:r>
      <w:r w:rsidRPr="0095549C">
        <w:rPr>
          <w:rFonts w:ascii="Times New Roman" w:hAnsi="Times New Roman"/>
          <w:i/>
          <w:sz w:val="24"/>
          <w:szCs w:val="24"/>
        </w:rPr>
        <w:t>х</w:t>
      </w:r>
      <w:r w:rsidR="00AB0C25" w:rsidRPr="0095549C">
        <w:rPr>
          <w:rFonts w:ascii="Times New Roman" w:hAnsi="Times New Roman"/>
          <w:i/>
          <w:sz w:val="24"/>
          <w:szCs w:val="24"/>
        </w:rPr>
        <w:t xml:space="preserve"> (длительны</w:t>
      </w:r>
      <w:r w:rsidRPr="0095549C">
        <w:rPr>
          <w:rFonts w:ascii="Times New Roman" w:hAnsi="Times New Roman"/>
          <w:i/>
          <w:sz w:val="24"/>
          <w:szCs w:val="24"/>
        </w:rPr>
        <w:t>х</w:t>
      </w:r>
      <w:r w:rsidR="00AB0C25" w:rsidRPr="0095549C">
        <w:rPr>
          <w:rFonts w:ascii="Times New Roman" w:hAnsi="Times New Roman"/>
          <w:i/>
          <w:sz w:val="24"/>
          <w:szCs w:val="24"/>
        </w:rPr>
        <w:t>, затяжны</w:t>
      </w:r>
      <w:r w:rsidRPr="0095549C">
        <w:rPr>
          <w:rFonts w:ascii="Times New Roman" w:hAnsi="Times New Roman"/>
          <w:i/>
          <w:sz w:val="24"/>
          <w:szCs w:val="24"/>
        </w:rPr>
        <w:t>х</w:t>
      </w:r>
      <w:r w:rsidR="00AB0C25" w:rsidRPr="0095549C">
        <w:rPr>
          <w:rFonts w:ascii="Times New Roman" w:hAnsi="Times New Roman"/>
          <w:i/>
          <w:sz w:val="24"/>
          <w:szCs w:val="24"/>
        </w:rPr>
        <w:t>) форм</w:t>
      </w:r>
      <w:r w:rsidRPr="0095549C">
        <w:rPr>
          <w:rFonts w:ascii="Times New Roman" w:hAnsi="Times New Roman"/>
          <w:i/>
          <w:sz w:val="24"/>
          <w:szCs w:val="24"/>
        </w:rPr>
        <w:t xml:space="preserve">; 5) присоединяется </w:t>
      </w:r>
      <w:r w:rsidR="00AB0C25" w:rsidRPr="0095549C">
        <w:rPr>
          <w:rFonts w:ascii="Times New Roman" w:hAnsi="Times New Roman"/>
          <w:i/>
          <w:sz w:val="24"/>
          <w:szCs w:val="24"/>
        </w:rPr>
        <w:t>разно</w:t>
      </w:r>
      <w:r w:rsidR="00EF0DFD" w:rsidRPr="0095549C">
        <w:rPr>
          <w:rFonts w:ascii="Times New Roman" w:hAnsi="Times New Roman"/>
          <w:i/>
          <w:sz w:val="24"/>
          <w:szCs w:val="24"/>
        </w:rPr>
        <w:t xml:space="preserve">образная соматическая патология </w:t>
      </w:r>
      <w:r w:rsidR="00AB0C25" w:rsidRPr="0095549C">
        <w:rPr>
          <w:rFonts w:ascii="Times New Roman" w:hAnsi="Times New Roman"/>
          <w:i/>
          <w:sz w:val="24"/>
          <w:szCs w:val="24"/>
        </w:rPr>
        <w:t>(цирроз печени, миокарди</w:t>
      </w:r>
      <w:r w:rsidRPr="0095549C">
        <w:rPr>
          <w:rFonts w:ascii="Times New Roman" w:hAnsi="Times New Roman"/>
          <w:i/>
          <w:sz w:val="24"/>
          <w:szCs w:val="24"/>
        </w:rPr>
        <w:t xml:space="preserve">одистрофия, пневмосклероз и др)., которая служит </w:t>
      </w:r>
      <w:r w:rsidR="00AB0C25" w:rsidRPr="0095549C">
        <w:rPr>
          <w:rFonts w:ascii="Times New Roman" w:hAnsi="Times New Roman"/>
          <w:i/>
          <w:sz w:val="24"/>
          <w:szCs w:val="24"/>
        </w:rPr>
        <w:t>причиной преждевременной смерти</w:t>
      </w:r>
      <w:r w:rsidRPr="0095549C">
        <w:rPr>
          <w:rFonts w:ascii="Times New Roman" w:hAnsi="Times New Roman"/>
          <w:i/>
          <w:sz w:val="24"/>
          <w:szCs w:val="24"/>
        </w:rPr>
        <w:t xml:space="preserve">. </w:t>
      </w:r>
    </w:p>
    <w:p w14:paraId="4849EFD9" w14:textId="77777777" w:rsidR="00162D1E" w:rsidRPr="0095549C" w:rsidRDefault="00162D1E" w:rsidP="0095549C">
      <w:pPr>
        <w:pStyle w:val="aff2"/>
        <w:spacing w:after="0" w:line="360" w:lineRule="auto"/>
        <w:ind w:left="0" w:firstLineChars="293" w:firstLine="703"/>
        <w:jc w:val="both"/>
        <w:rPr>
          <w:rFonts w:ascii="Times New Roman" w:hAnsi="Times New Roman"/>
          <w:i/>
          <w:sz w:val="24"/>
          <w:szCs w:val="24"/>
        </w:rPr>
      </w:pPr>
    </w:p>
    <w:p w14:paraId="57833AA0" w14:textId="77777777" w:rsidR="007F1DE2" w:rsidRPr="0095549C" w:rsidRDefault="007F1DE2" w:rsidP="0095549C">
      <w:pPr>
        <w:pStyle w:val="af0"/>
        <w:spacing w:before="0"/>
      </w:pPr>
      <w:r w:rsidRPr="0095549C">
        <w:t>2.2. Физикальное обследование</w:t>
      </w:r>
    </w:p>
    <w:p w14:paraId="606CE5BD" w14:textId="77777777" w:rsidR="007F1DE2" w:rsidRPr="0095549C" w:rsidRDefault="007F1DE2" w:rsidP="0095549C">
      <w:pPr>
        <w:jc w:val="both"/>
        <w:rPr>
          <w:i/>
        </w:rPr>
      </w:pPr>
      <w:r w:rsidRPr="0095549C">
        <w:rPr>
          <w:i/>
        </w:rPr>
        <w:t xml:space="preserve">Несмотря на то, что данные физикального обследования не являются специфическими при </w:t>
      </w:r>
      <w:r w:rsidR="00162D1E" w:rsidRPr="0095549C">
        <w:rPr>
          <w:i/>
        </w:rPr>
        <w:t>СЗ</w:t>
      </w:r>
      <w:r w:rsidRPr="0095549C">
        <w:rPr>
          <w:i/>
        </w:rPr>
        <w:t xml:space="preserve">, тем не менее, тщательное медицинское обследование является </w:t>
      </w:r>
      <w:r w:rsidR="00F2310D" w:rsidRPr="0095549C">
        <w:rPr>
          <w:i/>
        </w:rPr>
        <w:t xml:space="preserve">подтверждающим </w:t>
      </w:r>
      <w:r w:rsidRPr="0095549C">
        <w:rPr>
          <w:i/>
        </w:rPr>
        <w:t>дополн</w:t>
      </w:r>
      <w:r w:rsidR="00F2310D" w:rsidRPr="0095549C">
        <w:rPr>
          <w:i/>
        </w:rPr>
        <w:t xml:space="preserve">ением </w:t>
      </w:r>
      <w:r w:rsidRPr="0095549C">
        <w:rPr>
          <w:i/>
        </w:rPr>
        <w:t>к клинической диагностике,</w:t>
      </w:r>
      <w:r w:rsidR="00414F2C" w:rsidRPr="0095549C">
        <w:rPr>
          <w:i/>
        </w:rPr>
        <w:t xml:space="preserve">позволяет </w:t>
      </w:r>
      <w:r w:rsidR="00FE50AB" w:rsidRPr="0095549C">
        <w:rPr>
          <w:i/>
        </w:rPr>
        <w:t xml:space="preserve">определить клинико-динамические особенности заболевания и </w:t>
      </w:r>
      <w:r w:rsidRPr="0095549C">
        <w:rPr>
          <w:i/>
        </w:rPr>
        <w:t xml:space="preserve">создать ориентиры в определении тяжести состояния. Например, </w:t>
      </w:r>
      <w:r w:rsidR="00FE50AB" w:rsidRPr="0095549C">
        <w:rPr>
          <w:i/>
        </w:rPr>
        <w:t xml:space="preserve">для второй стадии </w:t>
      </w:r>
      <w:r w:rsidR="00162D1E" w:rsidRPr="0095549C">
        <w:rPr>
          <w:i/>
        </w:rPr>
        <w:t xml:space="preserve">СЗ (син: </w:t>
      </w:r>
      <w:r w:rsidR="00FE50AB" w:rsidRPr="0095549C">
        <w:rPr>
          <w:i/>
        </w:rPr>
        <w:t>алкоголизма</w:t>
      </w:r>
      <w:r w:rsidR="00162D1E" w:rsidRPr="0095549C">
        <w:rPr>
          <w:i/>
        </w:rPr>
        <w:t>)</w:t>
      </w:r>
      <w:r w:rsidR="00FE50AB" w:rsidRPr="0095549C">
        <w:rPr>
          <w:i/>
        </w:rPr>
        <w:t xml:space="preserve"> характерны </w:t>
      </w:r>
      <w:r w:rsidR="00D96997" w:rsidRPr="0095549C">
        <w:rPr>
          <w:i/>
        </w:rPr>
        <w:t>соматовегетативные</w:t>
      </w:r>
      <w:r w:rsidR="00FE50AB" w:rsidRPr="0095549C">
        <w:rPr>
          <w:i/>
        </w:rPr>
        <w:t xml:space="preserve"> нарушения в виде повышенного </w:t>
      </w:r>
      <w:r w:rsidR="0071594D" w:rsidRPr="0095549C">
        <w:rPr>
          <w:i/>
        </w:rPr>
        <w:t>артериального давления (</w:t>
      </w:r>
      <w:r w:rsidR="00FE50AB" w:rsidRPr="0095549C">
        <w:rPr>
          <w:i/>
        </w:rPr>
        <w:t>АД</w:t>
      </w:r>
      <w:r w:rsidR="0071594D" w:rsidRPr="0095549C">
        <w:rPr>
          <w:i/>
        </w:rPr>
        <w:t>)</w:t>
      </w:r>
      <w:r w:rsidR="00FE50AB" w:rsidRPr="0095549C">
        <w:rPr>
          <w:i/>
        </w:rPr>
        <w:t xml:space="preserve">, его частых колебаний, аритмии, </w:t>
      </w:r>
      <w:r w:rsidR="0071594D" w:rsidRPr="0095549C">
        <w:rPr>
          <w:i/>
        </w:rPr>
        <w:t xml:space="preserve">изменение частоты сердечных сокращений (ЧСС) </w:t>
      </w:r>
      <w:r w:rsidR="00352E2D" w:rsidRPr="0095549C">
        <w:rPr>
          <w:i/>
        </w:rPr>
        <w:t xml:space="preserve">и частоты дыхательных движений (ЧДД) </w:t>
      </w:r>
      <w:r w:rsidR="00FE50AB" w:rsidRPr="0095549C">
        <w:rPr>
          <w:i/>
        </w:rPr>
        <w:t xml:space="preserve">возможны неврологические расстройства в виде преходящего тремора, нистагма. В третьей же стадии неврологические нарушения </w:t>
      </w:r>
      <w:r w:rsidR="00414F2C" w:rsidRPr="0095549C">
        <w:rPr>
          <w:i/>
        </w:rPr>
        <w:t>уже явные</w:t>
      </w:r>
      <w:r w:rsidR="00FE50AB" w:rsidRPr="0095549C">
        <w:rPr>
          <w:i/>
        </w:rPr>
        <w:t xml:space="preserve">: выраженный тремор, нарушения походки, атаксия, нарушения чувствительности, другие проявления периферической полинейропатии. То же самое относится и к соматическим проявлениям заболевания: увеличение размеров печени, ее болезненность вполне могут быть признаками </w:t>
      </w:r>
      <w:r w:rsidR="00162D1E" w:rsidRPr="0095549C">
        <w:rPr>
          <w:i/>
        </w:rPr>
        <w:t>хронической алкогольной интоксикации (</w:t>
      </w:r>
      <w:r w:rsidR="0071594D" w:rsidRPr="0095549C">
        <w:rPr>
          <w:i/>
        </w:rPr>
        <w:t>ХАИ</w:t>
      </w:r>
      <w:r w:rsidR="00162D1E" w:rsidRPr="0095549C">
        <w:rPr>
          <w:i/>
        </w:rPr>
        <w:t>)</w:t>
      </w:r>
      <w:r w:rsidR="00FE50AB" w:rsidRPr="0095549C">
        <w:rPr>
          <w:i/>
        </w:rPr>
        <w:t xml:space="preserve">.   </w:t>
      </w:r>
    </w:p>
    <w:p w14:paraId="4CB666CA" w14:textId="77777777" w:rsidR="007F1DE2" w:rsidRPr="0095549C" w:rsidRDefault="00F2310D" w:rsidP="0095549C">
      <w:pPr>
        <w:jc w:val="both"/>
        <w:rPr>
          <w:i/>
        </w:rPr>
      </w:pPr>
      <w:r w:rsidRPr="0095549C">
        <w:rPr>
          <w:i/>
        </w:rPr>
        <w:t>Физикальное обследование проводится до начала терапии, а также в процессе проводимого лечения для оценки динамики состояния пациента.</w:t>
      </w:r>
    </w:p>
    <w:p w14:paraId="0C923924" w14:textId="77777777" w:rsidR="00F2310D" w:rsidRPr="0095549C" w:rsidRDefault="00F2310D" w:rsidP="0095549C"/>
    <w:p w14:paraId="60A6C0D0" w14:textId="77777777" w:rsidR="007F1DE2" w:rsidRPr="0095549C" w:rsidRDefault="007F1DE2" w:rsidP="0095549C">
      <w:pPr>
        <w:pStyle w:val="ab"/>
        <w:numPr>
          <w:ilvl w:val="0"/>
          <w:numId w:val="5"/>
        </w:numPr>
        <w:ind w:left="993" w:firstLine="0"/>
        <w:jc w:val="both"/>
      </w:pPr>
      <w:r w:rsidRPr="0095549C">
        <w:t>Рекомендуется обследование соматического состояния</w:t>
      </w:r>
      <w:r w:rsidR="00F2310D" w:rsidRPr="0095549C">
        <w:t xml:space="preserve"> пациента</w:t>
      </w:r>
      <w:r w:rsidRPr="0095549C">
        <w:t>: определение состояния кожных покровов, инъецированности склер, мышечного тонуса, пальпация и перкуссия печени, почек, аускультация сердца, измерение АД, ЧСС</w:t>
      </w:r>
      <w:r w:rsidR="0031501C" w:rsidRPr="0095549C">
        <w:t>, ЧДД [1, 7, 8, 9, 10]</w:t>
      </w:r>
      <w:r w:rsidRPr="0095549C">
        <w:t xml:space="preserve">.  </w:t>
      </w:r>
    </w:p>
    <w:p w14:paraId="783FE83D" w14:textId="77777777" w:rsidR="007F1DE2" w:rsidRPr="0095549C" w:rsidRDefault="007F1DE2" w:rsidP="0095549C">
      <w:pPr>
        <w:ind w:left="993" w:firstLine="0"/>
      </w:pPr>
    </w:p>
    <w:p w14:paraId="46BD75F4" w14:textId="77777777" w:rsidR="00C379AE" w:rsidRPr="0095549C" w:rsidRDefault="00C379AE" w:rsidP="0095549C">
      <w:pPr>
        <w:pStyle w:val="ab"/>
        <w:ind w:left="993" w:firstLine="0"/>
      </w:pPr>
      <w:r w:rsidRPr="0095549C">
        <w:t xml:space="preserve">Уровень </w:t>
      </w:r>
      <w:r w:rsidRPr="0095549C">
        <w:rPr>
          <w:lang w:val="en-US"/>
        </w:rPr>
        <w:t>GPP</w:t>
      </w:r>
    </w:p>
    <w:p w14:paraId="6D62ECFA" w14:textId="77777777" w:rsidR="007F1DE2" w:rsidRPr="0095549C" w:rsidRDefault="007F1DE2" w:rsidP="0095549C"/>
    <w:p w14:paraId="072A1CC6" w14:textId="77777777" w:rsidR="007F1DE2" w:rsidRPr="0095549C" w:rsidRDefault="007F1DE2" w:rsidP="0095549C">
      <w:pPr>
        <w:pStyle w:val="ab"/>
        <w:numPr>
          <w:ilvl w:val="0"/>
          <w:numId w:val="5"/>
        </w:numPr>
        <w:ind w:left="993" w:firstLine="0"/>
        <w:jc w:val="both"/>
      </w:pPr>
      <w:r w:rsidRPr="0095549C">
        <w:t>Рекомендуется обследование неврологического состояния</w:t>
      </w:r>
      <w:r w:rsidR="00F2310D" w:rsidRPr="0095549C">
        <w:t xml:space="preserve"> пациента</w:t>
      </w:r>
      <w:r w:rsidRPr="0095549C">
        <w:t>: определение реакции зрачков, нистагма, тремора, состояния периферической нервной системы (тактильная и болевая чувствительность), статической и динамической координации</w:t>
      </w:r>
      <w:r w:rsidR="0031501C" w:rsidRPr="0095549C">
        <w:t>[1, 7, 8, 9, 10]</w:t>
      </w:r>
      <w:r w:rsidRPr="0095549C">
        <w:t>.</w:t>
      </w:r>
    </w:p>
    <w:p w14:paraId="759E8569" w14:textId="77777777" w:rsidR="007F1DE2" w:rsidRPr="0095549C" w:rsidRDefault="007F1DE2" w:rsidP="0095549C">
      <w:pPr>
        <w:ind w:left="993" w:firstLine="0"/>
      </w:pPr>
    </w:p>
    <w:p w14:paraId="5D70F0CC" w14:textId="77777777" w:rsidR="00C379AE" w:rsidRPr="0095549C" w:rsidRDefault="00C379AE" w:rsidP="0095549C">
      <w:pPr>
        <w:pStyle w:val="ab"/>
        <w:ind w:left="993" w:firstLine="0"/>
      </w:pPr>
      <w:r w:rsidRPr="0095549C">
        <w:t xml:space="preserve">Уровень </w:t>
      </w:r>
      <w:r w:rsidRPr="0095549C">
        <w:rPr>
          <w:lang w:val="en-US"/>
        </w:rPr>
        <w:t>GPP</w:t>
      </w:r>
    </w:p>
    <w:p w14:paraId="50D2B26D" w14:textId="77777777" w:rsidR="007F1DE2" w:rsidRPr="0095549C" w:rsidRDefault="007F1DE2" w:rsidP="0095549C">
      <w:pPr>
        <w:pStyle w:val="ab"/>
        <w:ind w:left="993" w:firstLine="0"/>
      </w:pPr>
    </w:p>
    <w:p w14:paraId="3E13E427" w14:textId="77777777" w:rsidR="007F1DE2" w:rsidRPr="0095549C" w:rsidRDefault="007F1DE2" w:rsidP="0095549C">
      <w:pPr>
        <w:pStyle w:val="af0"/>
        <w:spacing w:before="0"/>
      </w:pPr>
      <w:r w:rsidRPr="0095549C">
        <w:t>2.3. Лабораторная диагностика</w:t>
      </w:r>
    </w:p>
    <w:p w14:paraId="1C247CDE" w14:textId="77777777" w:rsidR="007F1DE2" w:rsidRPr="0095549C" w:rsidRDefault="007F1DE2" w:rsidP="0095549C">
      <w:pPr>
        <w:jc w:val="both"/>
        <w:rPr>
          <w:i/>
        </w:rPr>
      </w:pPr>
      <w:r w:rsidRPr="0095549C">
        <w:rPr>
          <w:i/>
        </w:rPr>
        <w:t>При установлении диагноза С</w:t>
      </w:r>
      <w:r w:rsidR="00FE50AB" w:rsidRPr="0095549C">
        <w:rPr>
          <w:i/>
        </w:rPr>
        <w:t>З</w:t>
      </w:r>
      <w:r w:rsidRPr="0095549C">
        <w:rPr>
          <w:i/>
        </w:rPr>
        <w:t xml:space="preserve"> наиболее важна клиническая диагностика</w:t>
      </w:r>
      <w:r w:rsidR="00D714C4" w:rsidRPr="0095549C">
        <w:rPr>
          <w:i/>
        </w:rPr>
        <w:t xml:space="preserve">: правильность сбора анамнестических данных и оценка психического статуса играют первостепенную роль. </w:t>
      </w:r>
      <w:r w:rsidRPr="0095549C">
        <w:rPr>
          <w:i/>
        </w:rPr>
        <w:t xml:space="preserve">Необходимость в лабораторной диагностике возникает в случаях затруднения определения ПАВ по клинической картине, при проведении дифференциального диагноза, для подтверждения состояния хронической интоксикации ПАВ. </w:t>
      </w:r>
      <w:r w:rsidR="00414F2C" w:rsidRPr="0095549C">
        <w:rPr>
          <w:i/>
        </w:rPr>
        <w:t>Проведение лабораторной диагностики более востребовано при уточнении</w:t>
      </w:r>
      <w:r w:rsidR="00751C0C" w:rsidRPr="0095549C">
        <w:rPr>
          <w:i/>
        </w:rPr>
        <w:t xml:space="preserve"> абстинентного состояния. </w:t>
      </w:r>
    </w:p>
    <w:p w14:paraId="3ED71C2D" w14:textId="77777777" w:rsidR="00751C0C" w:rsidRPr="0095549C" w:rsidRDefault="00751C0C" w:rsidP="0095549C">
      <w:pPr>
        <w:jc w:val="both"/>
        <w:rPr>
          <w:i/>
        </w:rPr>
      </w:pPr>
      <w:r w:rsidRPr="0095549C">
        <w:rPr>
          <w:i/>
        </w:rPr>
        <w:t xml:space="preserve">Следует понимать, что отсутствие состояния опьянения или синдрома отмены при повышенных уровнях биомаркеров является проявлением хронической интоксикации и толерантности.  </w:t>
      </w:r>
    </w:p>
    <w:p w14:paraId="5D60C7C8" w14:textId="77777777" w:rsidR="007F1DE2" w:rsidRPr="0095549C" w:rsidRDefault="007F1DE2" w:rsidP="0095549C">
      <w:pPr>
        <w:jc w:val="both"/>
        <w:rPr>
          <w:i/>
        </w:rPr>
      </w:pPr>
      <w:r w:rsidRPr="0095549C">
        <w:rPr>
          <w:i/>
        </w:rPr>
        <w:t>Лабораторные биомаркеры отражают факт потребления алкоголя, но не позволяют установить диагноз «Синдром зависимости». С другой стороны, являются важным объективным показателем в дополнение к классической клинической диагностике.</w:t>
      </w:r>
    </w:p>
    <w:p w14:paraId="64DD30E6" w14:textId="77777777" w:rsidR="009B4F3C" w:rsidRPr="0095549C" w:rsidRDefault="009B4F3C" w:rsidP="0095549C">
      <w:pPr>
        <w:jc w:val="both"/>
        <w:rPr>
          <w:i/>
        </w:rPr>
      </w:pPr>
      <w:r w:rsidRPr="0095549C">
        <w:rPr>
          <w:i/>
        </w:rPr>
        <w:t>Большинство биомаркеров (гамма-ГТ</w:t>
      </w:r>
      <w:r w:rsidR="0056408F">
        <w:rPr>
          <w:rStyle w:val="10"/>
          <w:b w:val="0"/>
          <w:color w:val="auto"/>
          <w:sz w:val="24"/>
          <w:szCs w:val="24"/>
        </w:rPr>
        <w:t>(</w:t>
      </w:r>
      <w:r w:rsidR="0056408F" w:rsidRPr="0056408F">
        <w:rPr>
          <w:rStyle w:val="10"/>
          <w:b w:val="0"/>
          <w:i/>
          <w:color w:val="auto"/>
          <w:sz w:val="24"/>
          <w:szCs w:val="24"/>
        </w:rPr>
        <w:t>гамма-глютамилтрансферазы</w:t>
      </w:r>
      <w:r w:rsidR="0056408F">
        <w:rPr>
          <w:rStyle w:val="10"/>
          <w:b w:val="0"/>
          <w:color w:val="auto"/>
          <w:sz w:val="24"/>
          <w:szCs w:val="24"/>
        </w:rPr>
        <w:t>)</w:t>
      </w:r>
      <w:r w:rsidRPr="0095549C">
        <w:rPr>
          <w:i/>
        </w:rPr>
        <w:t>, АсАт</w:t>
      </w:r>
      <w:r w:rsidR="0056408F">
        <w:rPr>
          <w:i/>
        </w:rPr>
        <w:t>(</w:t>
      </w:r>
      <w:r w:rsidR="0056408F" w:rsidRPr="0056408F">
        <w:rPr>
          <w:i/>
          <w:szCs w:val="24"/>
          <w:lang w:eastAsia="ru-RU"/>
        </w:rPr>
        <w:t>аспартатаминотрансфераз</w:t>
      </w:r>
      <w:r w:rsidR="0056408F">
        <w:rPr>
          <w:i/>
          <w:szCs w:val="24"/>
          <w:lang w:eastAsia="ru-RU"/>
        </w:rPr>
        <w:t>ы)</w:t>
      </w:r>
      <w:r w:rsidRPr="0095549C">
        <w:rPr>
          <w:i/>
        </w:rPr>
        <w:t>, этанол и его метаболиты, в меньшей степени – АлАт</w:t>
      </w:r>
      <w:r w:rsidR="0056408F" w:rsidRPr="0056408F">
        <w:rPr>
          <w:i/>
        </w:rPr>
        <w:t>(</w:t>
      </w:r>
      <w:r w:rsidR="0056408F" w:rsidRPr="0056408F">
        <w:rPr>
          <w:i/>
          <w:szCs w:val="24"/>
          <w:lang w:eastAsia="ru-RU"/>
        </w:rPr>
        <w:t>аланинаминотрансферазы</w:t>
      </w:r>
      <w:r w:rsidR="0056408F">
        <w:rPr>
          <w:szCs w:val="24"/>
          <w:lang w:eastAsia="ru-RU"/>
        </w:rPr>
        <w:t>)</w:t>
      </w:r>
      <w:r w:rsidRPr="0095549C">
        <w:rPr>
          <w:i/>
        </w:rPr>
        <w:t>) имеют значение для определения состояния опьянения или недавнего употребления алкоголя</w:t>
      </w:r>
      <w:r w:rsidR="00ED3FF7" w:rsidRPr="0095549C">
        <w:rPr>
          <w:i/>
        </w:rPr>
        <w:t xml:space="preserve"> (см. клинические рекомендации «Синдром отмены алкоголя»)</w:t>
      </w:r>
      <w:r w:rsidRPr="0095549C">
        <w:rPr>
          <w:i/>
        </w:rPr>
        <w:t>. Для подтверждения диагноза «алкогольная зависимость» значение имеют лишь некоторые [1, 7, 8, 11, 12, 13, 14, 15, 16</w:t>
      </w:r>
      <w:r w:rsidR="00F2310D" w:rsidRPr="0095549C">
        <w:rPr>
          <w:i/>
        </w:rPr>
        <w:t>, 17, 18</w:t>
      </w:r>
      <w:r w:rsidR="00386B98" w:rsidRPr="0095549C">
        <w:rPr>
          <w:i/>
        </w:rPr>
        <w:t>, 19, 20</w:t>
      </w:r>
      <w:r w:rsidRPr="0095549C">
        <w:rPr>
          <w:i/>
        </w:rPr>
        <w:t xml:space="preserve">]. </w:t>
      </w:r>
    </w:p>
    <w:p w14:paraId="14A9E151" w14:textId="77777777" w:rsidR="002B59C2" w:rsidRPr="0095549C" w:rsidRDefault="002B59C2" w:rsidP="0095549C">
      <w:pPr>
        <w:jc w:val="both"/>
      </w:pPr>
    </w:p>
    <w:p w14:paraId="54359A45" w14:textId="77777777" w:rsidR="007F1DE2" w:rsidRPr="0095549C" w:rsidRDefault="007F1DE2" w:rsidP="0095549C">
      <w:pPr>
        <w:pStyle w:val="ab"/>
        <w:numPr>
          <w:ilvl w:val="0"/>
          <w:numId w:val="6"/>
        </w:numPr>
        <w:ind w:left="993" w:firstLine="0"/>
        <w:jc w:val="both"/>
        <w:rPr>
          <w:i/>
        </w:rPr>
      </w:pPr>
      <w:r w:rsidRPr="00207C40">
        <w:t>Рекомендуется определение среднего объема эритроцитов</w:t>
      </w:r>
      <w:r w:rsidR="008D71A7" w:rsidRPr="00207C40">
        <w:t>(</w:t>
      </w:r>
      <w:r w:rsidR="008D71A7" w:rsidRPr="00207C40">
        <w:rPr>
          <w:lang w:val="en-US"/>
        </w:rPr>
        <w:t>MCV</w:t>
      </w:r>
      <w:r w:rsidR="008D71A7" w:rsidRPr="00B30890">
        <w:t xml:space="preserve">) </w:t>
      </w:r>
      <w:r w:rsidR="0031501C" w:rsidRPr="00B30890">
        <w:t>[1</w:t>
      </w:r>
      <w:r w:rsidR="0031501C" w:rsidRPr="0095549C">
        <w:t>4, 15, 16</w:t>
      </w:r>
      <w:r w:rsidR="00386B98" w:rsidRPr="0095549C">
        <w:t>, 18, 19, 20</w:t>
      </w:r>
      <w:r w:rsidR="0031501C" w:rsidRPr="0095549C">
        <w:t>]</w:t>
      </w:r>
      <w:r w:rsidRPr="0095549C">
        <w:t xml:space="preserve">. </w:t>
      </w:r>
    </w:p>
    <w:p w14:paraId="276C2B99" w14:textId="77777777" w:rsidR="007F1DE2" w:rsidRPr="0095549C" w:rsidRDefault="007F1DE2" w:rsidP="0095549C">
      <w:pPr>
        <w:pStyle w:val="ab"/>
        <w:ind w:left="993" w:firstLine="0"/>
      </w:pPr>
    </w:p>
    <w:p w14:paraId="7BD160F3" w14:textId="77777777" w:rsidR="007F1DE2" w:rsidRPr="0095549C" w:rsidRDefault="007F1DE2" w:rsidP="0095549C">
      <w:pPr>
        <w:pStyle w:val="ab"/>
        <w:ind w:left="993" w:firstLine="0"/>
        <w:jc w:val="both"/>
      </w:pPr>
      <w:r w:rsidRPr="0095549C">
        <w:lastRenderedPageBreak/>
        <w:t xml:space="preserve">Уровень убедительности рекомендаций </w:t>
      </w:r>
      <w:r w:rsidR="00D96997" w:rsidRPr="0095549C">
        <w:rPr>
          <w:lang w:val="en-US"/>
        </w:rPr>
        <w:t>B</w:t>
      </w:r>
      <w:r w:rsidRPr="0095549C">
        <w:t xml:space="preserve">(Уровень достоверности доказательств </w:t>
      </w:r>
      <w:r w:rsidR="00386B98" w:rsidRPr="0095549C">
        <w:t>2</w:t>
      </w:r>
      <w:r w:rsidR="0031501C" w:rsidRPr="0095549C">
        <w:t>)</w:t>
      </w:r>
      <w:r w:rsidRPr="0095549C">
        <w:t xml:space="preserve">. </w:t>
      </w:r>
    </w:p>
    <w:p w14:paraId="2A813859" w14:textId="77777777" w:rsidR="007F1DE2" w:rsidRPr="0095549C" w:rsidRDefault="007F1DE2" w:rsidP="0095549C">
      <w:pPr>
        <w:ind w:left="1069" w:firstLine="0"/>
      </w:pPr>
    </w:p>
    <w:p w14:paraId="3A5B81BA" w14:textId="77777777" w:rsidR="009B4F3C" w:rsidRPr="0095549C" w:rsidRDefault="007F1DE2" w:rsidP="0095549C">
      <w:pPr>
        <w:pStyle w:val="ab"/>
        <w:ind w:left="0"/>
        <w:jc w:val="both"/>
        <w:rPr>
          <w:i/>
        </w:rPr>
      </w:pPr>
      <w:r w:rsidRPr="0095549C">
        <w:rPr>
          <w:b/>
        </w:rPr>
        <w:t xml:space="preserve">Комментарии: </w:t>
      </w:r>
      <w:r w:rsidRPr="0095549C">
        <w:rPr>
          <w:i/>
        </w:rPr>
        <w:t xml:space="preserve">Размер эритроцитов не изменяется вслед за недавним (в течение последнего месяца) алкогольным эксцессом. Для изменения среднего объёма эритроцитов требуется длительное ежедневное употребление спиртных напитков в дозе, эквивалентной 60 г чистого этанола. Чувствительность теста – не менее 50%. Его специфичность довольно высока (90%), поскольку у людей, не употребляющих спиртных напитков или пьющих в социально приемлемых нормах, редко обнаруживают высокие значения </w:t>
      </w:r>
      <w:r w:rsidRPr="0095549C">
        <w:rPr>
          <w:i/>
          <w:lang w:eastAsia="ru-RU"/>
        </w:rPr>
        <w:t>MCV</w:t>
      </w:r>
      <w:r w:rsidRPr="0095549C">
        <w:rPr>
          <w:i/>
        </w:rPr>
        <w:t xml:space="preserve">. </w:t>
      </w:r>
      <w:r w:rsidR="00ED3FF7" w:rsidRPr="0095549C">
        <w:rPr>
          <w:i/>
        </w:rPr>
        <w:t xml:space="preserve">Если употребление алкоголя прекращено, то уровень </w:t>
      </w:r>
      <w:r w:rsidR="00ED3FF7" w:rsidRPr="0095549C">
        <w:rPr>
          <w:i/>
          <w:lang w:val="en-US"/>
        </w:rPr>
        <w:t>MCV</w:t>
      </w:r>
      <w:r w:rsidR="00ED3FF7" w:rsidRPr="0095549C">
        <w:rPr>
          <w:i/>
        </w:rPr>
        <w:t xml:space="preserve"> к норме приходит медленно – в течение не менее 4 месяцев. Это позволяет использовать данный показатель не только как маркер хронической алкогольной интоксикации, но и для подтверждения ремиссии (правда, следует иметь ввиду, что разовое употребление алкоголя в динамике ремиссии вряд ли приведет к резким изменениям </w:t>
      </w:r>
      <w:r w:rsidR="00ED3FF7" w:rsidRPr="0095549C">
        <w:rPr>
          <w:i/>
          <w:lang w:val="en-US"/>
        </w:rPr>
        <w:t>MCV</w:t>
      </w:r>
      <w:r w:rsidR="00ED3FF7" w:rsidRPr="0095549C">
        <w:rPr>
          <w:i/>
        </w:rPr>
        <w:t xml:space="preserve">). </w:t>
      </w:r>
      <w:r w:rsidRPr="0095549C">
        <w:rPr>
          <w:i/>
        </w:rPr>
        <w:t>Комбинация высокой чувствительности и специфичности теста позволяет идентифицировать больных алкогольной зависимостью с точностьюдо 96% [1].</w:t>
      </w:r>
      <w:r w:rsidR="008D71A7" w:rsidRPr="0095549C">
        <w:rPr>
          <w:rFonts w:cs="Times New Roman"/>
          <w:i/>
          <w:shd w:val="clear" w:color="auto" w:fill="FFFFFF"/>
        </w:rPr>
        <w:t>Показатель среднего объема эритроцитов зависит от возраста пациента, так как норма у каждой возрастной группы ин</w:t>
      </w:r>
      <w:r w:rsidR="004E160D" w:rsidRPr="0095549C">
        <w:rPr>
          <w:rFonts w:cs="Times New Roman"/>
          <w:i/>
          <w:shd w:val="clear" w:color="auto" w:fill="FFFFFF"/>
        </w:rPr>
        <w:t>д</w:t>
      </w:r>
      <w:r w:rsidR="008D71A7" w:rsidRPr="0095549C">
        <w:rPr>
          <w:rFonts w:cs="Times New Roman"/>
          <w:i/>
          <w:shd w:val="clear" w:color="auto" w:fill="FFFFFF"/>
        </w:rPr>
        <w:t xml:space="preserve">ивидуальна. Единицы измерения - фемтолитры. Для взрослых пациентов норма находится в пределах 80-100 фемтолитров. </w:t>
      </w:r>
      <w:r w:rsidR="009B4F3C" w:rsidRPr="0095549C">
        <w:t>С</w:t>
      </w:r>
      <w:r w:rsidR="009B4F3C" w:rsidRPr="0095549C">
        <w:rPr>
          <w:i/>
        </w:rPr>
        <w:t xml:space="preserve">оотношение АсАТ/АлАТ и </w:t>
      </w:r>
      <w:r w:rsidR="009B4F3C" w:rsidRPr="0095549C">
        <w:rPr>
          <w:i/>
          <w:lang w:eastAsia="ru-RU"/>
        </w:rPr>
        <w:t>MCV</w:t>
      </w:r>
      <w:r w:rsidR="009B4F3C" w:rsidRPr="0095549C">
        <w:rPr>
          <w:i/>
        </w:rPr>
        <w:t xml:space="preserve"> часто используются в клинической практике для выявления злоупотребления алкоголем</w:t>
      </w:r>
      <w:r w:rsidR="00386B98" w:rsidRPr="0095549C">
        <w:rPr>
          <w:i/>
        </w:rPr>
        <w:t>[</w:t>
      </w:r>
      <w:r w:rsidR="007E0911" w:rsidRPr="0095549C">
        <w:rPr>
          <w:i/>
        </w:rPr>
        <w:t xml:space="preserve">1, 14, 15, </w:t>
      </w:r>
      <w:r w:rsidR="00386B98" w:rsidRPr="0095549C">
        <w:rPr>
          <w:i/>
        </w:rPr>
        <w:t>18, 19, 20]</w:t>
      </w:r>
      <w:r w:rsidR="009B4F3C" w:rsidRPr="0095549C">
        <w:rPr>
          <w:i/>
        </w:rPr>
        <w:t>.</w:t>
      </w:r>
    </w:p>
    <w:p w14:paraId="638C9CC7" w14:textId="77777777" w:rsidR="009B4F3C" w:rsidRPr="0095549C" w:rsidRDefault="009B4F3C" w:rsidP="0095549C">
      <w:pPr>
        <w:pStyle w:val="ab"/>
        <w:ind w:left="0"/>
        <w:jc w:val="both"/>
        <w:rPr>
          <w:i/>
        </w:rPr>
      </w:pPr>
    </w:p>
    <w:p w14:paraId="246760D3" w14:textId="77777777" w:rsidR="007F1DE2" w:rsidRPr="0095549C" w:rsidRDefault="007F1DE2" w:rsidP="0095549C">
      <w:pPr>
        <w:pStyle w:val="ab"/>
        <w:numPr>
          <w:ilvl w:val="0"/>
          <w:numId w:val="6"/>
        </w:numPr>
        <w:ind w:left="993" w:firstLine="0"/>
        <w:jc w:val="both"/>
      </w:pPr>
      <w:r w:rsidRPr="0095549C">
        <w:t xml:space="preserve">Рекомендуется определение концентрации </w:t>
      </w:r>
      <w:r w:rsidR="00EC3853" w:rsidRPr="0095549C">
        <w:t>карбогидрат</w:t>
      </w:r>
      <w:r w:rsidRPr="0095549C">
        <w:t>-дефицитного трансферрина (CDT)</w:t>
      </w:r>
      <w:r w:rsidR="0031501C" w:rsidRPr="0095549C">
        <w:t>[1, 7, 8, 11, 12, 13, 14, 15, 16</w:t>
      </w:r>
      <w:r w:rsidR="00180DAC" w:rsidRPr="0095549C">
        <w:t>, 17, 21, 22, 23, 24</w:t>
      </w:r>
      <w:r w:rsidR="0031501C" w:rsidRPr="0095549C">
        <w:t>]</w:t>
      </w:r>
      <w:r w:rsidRPr="0095549C">
        <w:t xml:space="preserve">. </w:t>
      </w:r>
    </w:p>
    <w:p w14:paraId="2CFA5306" w14:textId="77777777" w:rsidR="002B59C2" w:rsidRPr="0095549C" w:rsidRDefault="002B59C2" w:rsidP="0095549C">
      <w:pPr>
        <w:pStyle w:val="ab"/>
        <w:ind w:left="993" w:firstLine="0"/>
      </w:pPr>
    </w:p>
    <w:p w14:paraId="1A4FD4E4" w14:textId="77777777" w:rsidR="007F1DE2" w:rsidRPr="0095549C" w:rsidRDefault="007F1DE2" w:rsidP="0095549C">
      <w:pPr>
        <w:pStyle w:val="ab"/>
        <w:ind w:left="993" w:firstLine="0"/>
        <w:jc w:val="both"/>
      </w:pPr>
      <w:r w:rsidRPr="0095549C">
        <w:t xml:space="preserve">Уровень убедительности рекомендаций </w:t>
      </w:r>
      <w:r w:rsidRPr="0095549C">
        <w:rPr>
          <w:lang w:val="en-US"/>
        </w:rPr>
        <w:t>A</w:t>
      </w:r>
      <w:r w:rsidRPr="0095549C">
        <w:t xml:space="preserve"> (Уровень достоверности доказательств </w:t>
      </w:r>
      <w:r w:rsidR="00180DAC" w:rsidRPr="0095549C">
        <w:t>2</w:t>
      </w:r>
      <w:r w:rsidR="0031501C" w:rsidRPr="0095549C">
        <w:t xml:space="preserve">). </w:t>
      </w:r>
    </w:p>
    <w:p w14:paraId="03A6DBCA" w14:textId="77777777" w:rsidR="002B59C2" w:rsidRPr="0095549C" w:rsidRDefault="002B59C2" w:rsidP="0095549C">
      <w:pPr>
        <w:pStyle w:val="ab"/>
        <w:ind w:left="0"/>
        <w:jc w:val="both"/>
        <w:rPr>
          <w:b/>
        </w:rPr>
      </w:pPr>
    </w:p>
    <w:p w14:paraId="334A8743" w14:textId="77777777" w:rsidR="007F1DE2" w:rsidRPr="0095549C" w:rsidRDefault="007F1DE2" w:rsidP="0095549C">
      <w:pPr>
        <w:pStyle w:val="ab"/>
        <w:ind w:left="0"/>
        <w:jc w:val="both"/>
        <w:rPr>
          <w:i/>
        </w:rPr>
      </w:pPr>
      <w:r w:rsidRPr="0095549C">
        <w:rPr>
          <w:b/>
        </w:rPr>
        <w:t xml:space="preserve">Комментарии: </w:t>
      </w:r>
      <w:r w:rsidRPr="0095549C">
        <w:rPr>
          <w:i/>
        </w:rPr>
        <w:t xml:space="preserve">Ежедневный приём алкоголя в дозе, превышающей 60 г этанола, в течение, по меньшей мере, недели сопровождается заметным повышением уровня CDT в плазме крови. В зарубежных исследованиях показано, что потребление алкоголя выше 50-80 г/сут в течение 2-3 недель появляется увеличением </w:t>
      </w:r>
      <w:r w:rsidR="00E32729" w:rsidRPr="0095549C">
        <w:rPr>
          <w:i/>
        </w:rPr>
        <w:t>концентрации в сыворотке CDT [</w:t>
      </w:r>
      <w:r w:rsidRPr="0095549C">
        <w:rPr>
          <w:i/>
        </w:rPr>
        <w:t>14</w:t>
      </w:r>
      <w:r w:rsidR="00E32729" w:rsidRPr="0095549C">
        <w:rPr>
          <w:i/>
        </w:rPr>
        <w:t>, 15</w:t>
      </w:r>
      <w:r w:rsidRPr="0095549C">
        <w:rPr>
          <w:i/>
        </w:rPr>
        <w:t xml:space="preserve">]. В исследованиях, проведенных в России, было показано, что среднее значение концентрации CDT у здоровых добровольцев мужчин составило 17,4±1,3 Ед/л, в группе здоровых женщин - 22,2±0,8 Ед/л, а у больных алкогольной зависимостью при поступлении </w:t>
      </w:r>
      <w:r w:rsidRPr="0095549C">
        <w:rPr>
          <w:i/>
        </w:rPr>
        <w:lastRenderedPageBreak/>
        <w:t>на стационарное лечение - 38,6±3,8 Ед/л.    На основании результатов определения CDT, полученных в России и других странах [14, 15</w:t>
      </w:r>
      <w:r w:rsidR="00E32729" w:rsidRPr="0095549C">
        <w:rPr>
          <w:i/>
        </w:rPr>
        <w:t>, 16</w:t>
      </w:r>
      <w:r w:rsidRPr="0095549C">
        <w:rPr>
          <w:i/>
        </w:rPr>
        <w:t xml:space="preserve">], исследователи рекомендуют использовать указанный тест для определения злоупотребления спиртными напитками, для диагностики абстинентного синдрома, при наблюдении за больными алкогольной зависимостью в процессе лечения и для контроля качества ремиссии [1]. </w:t>
      </w:r>
    </w:p>
    <w:p w14:paraId="4D33D5A1" w14:textId="77777777" w:rsidR="007F1DE2" w:rsidRPr="0095549C" w:rsidRDefault="007F1DE2" w:rsidP="0095549C">
      <w:pPr>
        <w:pStyle w:val="ab"/>
        <w:ind w:left="0"/>
        <w:jc w:val="both"/>
        <w:rPr>
          <w:i/>
        </w:rPr>
      </w:pPr>
      <w:r w:rsidRPr="0095549C">
        <w:rPr>
          <w:i/>
        </w:rPr>
        <w:t xml:space="preserve">В качестве скрининга для алкогольной зависимости, чувствительность/специфичность CDT, как правило, выше, чем АсАТ, АлАТ, гамма-ГТ или </w:t>
      </w:r>
      <w:r w:rsidRPr="0095549C">
        <w:rPr>
          <w:i/>
          <w:lang w:eastAsia="ru-RU"/>
        </w:rPr>
        <w:t>MCV</w:t>
      </w:r>
      <w:r w:rsidRPr="0095549C">
        <w:rPr>
          <w:i/>
        </w:rPr>
        <w:t xml:space="preserve"> [13, 14, 16</w:t>
      </w:r>
      <w:r w:rsidR="001348E6" w:rsidRPr="0095549C">
        <w:rPr>
          <w:i/>
        </w:rPr>
        <w:t>,</w:t>
      </w:r>
      <w:r w:rsidR="00180DAC" w:rsidRPr="0095549C">
        <w:rPr>
          <w:i/>
        </w:rPr>
        <w:t xml:space="preserve"> 21, 22, 23, 24</w:t>
      </w:r>
      <w:r w:rsidRPr="0095549C">
        <w:rPr>
          <w:i/>
        </w:rPr>
        <w:t xml:space="preserve">]. </w:t>
      </w:r>
      <w:r w:rsidRPr="0095549C">
        <w:rPr>
          <w:i/>
          <w:lang w:val="en-US"/>
        </w:rPr>
        <w:t>CDT</w:t>
      </w:r>
      <w:r w:rsidRPr="0095549C">
        <w:rPr>
          <w:i/>
        </w:rPr>
        <w:t xml:space="preserve">  более чувствителен у мужчин, нежели у женщин [</w:t>
      </w:r>
      <w:r w:rsidR="00E32729" w:rsidRPr="0095549C">
        <w:rPr>
          <w:i/>
        </w:rPr>
        <w:t>17</w:t>
      </w:r>
      <w:r w:rsidRPr="0095549C">
        <w:rPr>
          <w:i/>
        </w:rPr>
        <w:t>].</w:t>
      </w:r>
    </w:p>
    <w:p w14:paraId="5897557B" w14:textId="77777777" w:rsidR="007F1DE2" w:rsidRPr="0095549C" w:rsidRDefault="007F1DE2" w:rsidP="0095549C">
      <w:pPr>
        <w:pStyle w:val="ab"/>
        <w:ind w:left="0"/>
        <w:jc w:val="both"/>
        <w:rPr>
          <w:i/>
        </w:rPr>
      </w:pPr>
      <w:r w:rsidRPr="0095549C">
        <w:rPr>
          <w:i/>
        </w:rPr>
        <w:t>Некоторые исследования показывают, что использование в комбинации биомаркеровАсАТ, гамма-ГТ и CDT является наиболее эффективным в качестве скринингового метода [17]. Сочетанное использование гамма-ГТ и CDT показывает более высокую диагностическую чувствительность/специфичность, а также более сильную корреляцию с фактическими о</w:t>
      </w:r>
      <w:r w:rsidR="00E32729" w:rsidRPr="0095549C">
        <w:rPr>
          <w:i/>
        </w:rPr>
        <w:t>бъемами потребления алкоголя [</w:t>
      </w:r>
      <w:r w:rsidRPr="0095549C">
        <w:rPr>
          <w:i/>
        </w:rPr>
        <w:t>14</w:t>
      </w:r>
      <w:r w:rsidR="00E32729" w:rsidRPr="0095549C">
        <w:rPr>
          <w:i/>
        </w:rPr>
        <w:t>, 15</w:t>
      </w:r>
      <w:r w:rsidRPr="0095549C">
        <w:rPr>
          <w:i/>
        </w:rPr>
        <w:t>]. Этот подход является экономически эффективным, легок в применении, что делает его пригодным для рутинной клинической практики [1</w:t>
      </w:r>
      <w:r w:rsidR="00E32729" w:rsidRPr="0095549C">
        <w:rPr>
          <w:i/>
        </w:rPr>
        <w:t>4</w:t>
      </w:r>
      <w:r w:rsidRPr="0095549C">
        <w:rPr>
          <w:i/>
        </w:rPr>
        <w:t xml:space="preserve">]. </w:t>
      </w:r>
    </w:p>
    <w:p w14:paraId="40B74146" w14:textId="77777777" w:rsidR="007F1DE2" w:rsidRPr="0095549C" w:rsidRDefault="007F1DE2" w:rsidP="0095549C">
      <w:pPr>
        <w:jc w:val="both"/>
        <w:rPr>
          <w:i/>
        </w:rPr>
      </w:pPr>
      <w:r w:rsidRPr="0095549C">
        <w:rPr>
          <w:i/>
        </w:rPr>
        <w:t xml:space="preserve">Другие непрямые маркеры употребления алкоголя, такие как сывороточные сиаловые кислоты, 5-гидрокситриптофол, </w:t>
      </w:r>
      <w:r w:rsidRPr="0095549C">
        <w:rPr>
          <w:i/>
          <w:lang w:val="en-US"/>
        </w:rPr>
        <w:t>N</w:t>
      </w:r>
      <w:r w:rsidRPr="0095549C">
        <w:rPr>
          <w:i/>
        </w:rPr>
        <w:t>-ацетил-бета-гексозамидаза, плазматический сиаловый индекс аполипопротеина</w:t>
      </w:r>
      <w:r w:rsidRPr="0095549C">
        <w:rPr>
          <w:i/>
          <w:lang w:val="en-US"/>
        </w:rPr>
        <w:t>J</w:t>
      </w:r>
      <w:r w:rsidRPr="0095549C">
        <w:rPr>
          <w:i/>
        </w:rPr>
        <w:t xml:space="preserve"> и салсолинол, в настоящее вр</w:t>
      </w:r>
      <w:r w:rsidR="00E32729" w:rsidRPr="0095549C">
        <w:rPr>
          <w:i/>
        </w:rPr>
        <w:t xml:space="preserve">емя активно изучаются [1, 13, </w:t>
      </w:r>
      <w:r w:rsidR="001348E6" w:rsidRPr="0095549C">
        <w:rPr>
          <w:i/>
        </w:rPr>
        <w:t>25</w:t>
      </w:r>
      <w:r w:rsidRPr="0095549C">
        <w:rPr>
          <w:i/>
        </w:rPr>
        <w:t>], однако в клинической практике пока широко не используются.</w:t>
      </w:r>
    </w:p>
    <w:p w14:paraId="5150025B" w14:textId="77777777" w:rsidR="00ED3FF7" w:rsidRPr="0095549C" w:rsidRDefault="00ED3FF7" w:rsidP="0095549C">
      <w:pPr>
        <w:jc w:val="both"/>
      </w:pPr>
    </w:p>
    <w:p w14:paraId="0577346E" w14:textId="77777777" w:rsidR="008D71A7" w:rsidRPr="0095549C" w:rsidRDefault="008D71A7" w:rsidP="0095549C">
      <w:pPr>
        <w:pStyle w:val="ab"/>
        <w:numPr>
          <w:ilvl w:val="0"/>
          <w:numId w:val="60"/>
        </w:numPr>
        <w:ind w:left="993" w:firstLine="0"/>
        <w:jc w:val="both"/>
        <w:rPr>
          <w:i/>
        </w:rPr>
      </w:pPr>
      <w:r w:rsidRPr="0095549C">
        <w:rPr>
          <w:szCs w:val="24"/>
        </w:rPr>
        <w:t>Рекомендуется выполнить анализ крови биохимический общетерапевтический, общий (клинический) анализ крови развернутый, анализ мочи общий</w:t>
      </w:r>
      <w:r w:rsidR="001348E6" w:rsidRPr="0095549C">
        <w:rPr>
          <w:szCs w:val="24"/>
        </w:rPr>
        <w:t xml:space="preserve"> до начала лечения для </w:t>
      </w:r>
      <w:r w:rsidR="00E60CC7" w:rsidRPr="0095549C">
        <w:rPr>
          <w:szCs w:val="24"/>
        </w:rPr>
        <w:t xml:space="preserve">оценки безопасности лечения </w:t>
      </w:r>
      <w:r w:rsidRPr="0095549C">
        <w:rPr>
          <w:szCs w:val="24"/>
        </w:rPr>
        <w:t>[1, 8</w:t>
      </w:r>
      <w:r w:rsidR="001348E6" w:rsidRPr="0095549C">
        <w:rPr>
          <w:szCs w:val="24"/>
        </w:rPr>
        <w:t>, 9, 10</w:t>
      </w:r>
      <w:r w:rsidRPr="0095549C">
        <w:rPr>
          <w:szCs w:val="24"/>
        </w:rPr>
        <w:t>]</w:t>
      </w:r>
      <w:r w:rsidR="00E60CC7" w:rsidRPr="0095549C">
        <w:rPr>
          <w:szCs w:val="24"/>
        </w:rPr>
        <w:t xml:space="preserve">. </w:t>
      </w:r>
    </w:p>
    <w:p w14:paraId="49230B7E" w14:textId="77777777" w:rsidR="008D71A7" w:rsidRPr="0095549C" w:rsidRDefault="008D71A7" w:rsidP="0095549C">
      <w:pPr>
        <w:pStyle w:val="ab"/>
        <w:ind w:left="1429" w:firstLine="0"/>
        <w:rPr>
          <w:i/>
        </w:rPr>
      </w:pPr>
    </w:p>
    <w:p w14:paraId="607CCF11" w14:textId="77777777" w:rsidR="001348E6" w:rsidRPr="0095549C" w:rsidRDefault="005F13D1" w:rsidP="0095549C">
      <w:pPr>
        <w:ind w:left="993" w:firstLine="0"/>
        <w:jc w:val="both"/>
      </w:pPr>
      <w:r w:rsidRPr="0095549C">
        <w:t>Уровень убедительности рекомендаций С (уровень достоверности доказательств 5)</w:t>
      </w:r>
    </w:p>
    <w:p w14:paraId="2F20A767" w14:textId="77777777" w:rsidR="005F13D1" w:rsidRPr="0095549C" w:rsidRDefault="005F13D1" w:rsidP="0095549C">
      <w:pPr>
        <w:jc w:val="both"/>
        <w:rPr>
          <w:b/>
        </w:rPr>
      </w:pPr>
    </w:p>
    <w:p w14:paraId="12C2E74C" w14:textId="77777777" w:rsidR="001348E6" w:rsidRPr="0095549C" w:rsidRDefault="008D71A7" w:rsidP="0095549C">
      <w:pPr>
        <w:jc w:val="both"/>
        <w:rPr>
          <w:i/>
        </w:rPr>
      </w:pPr>
      <w:r w:rsidRPr="0095549C">
        <w:rPr>
          <w:b/>
        </w:rPr>
        <w:t xml:space="preserve">Комментарии: </w:t>
      </w:r>
      <w:r w:rsidRPr="0095549C">
        <w:rPr>
          <w:i/>
        </w:rPr>
        <w:t>Выполнение данных анализов важно не</w:t>
      </w:r>
      <w:r w:rsidR="00F218BB" w:rsidRPr="0095549C">
        <w:rPr>
          <w:i/>
        </w:rPr>
        <w:t xml:space="preserve"> столько </w:t>
      </w:r>
      <w:r w:rsidRPr="0095549C">
        <w:rPr>
          <w:i/>
        </w:rPr>
        <w:t>для выявления состояния хронической алкогольной интоксикации и</w:t>
      </w:r>
      <w:r w:rsidR="00F218BB" w:rsidRPr="0095549C">
        <w:rPr>
          <w:i/>
        </w:rPr>
        <w:t xml:space="preserve">ли </w:t>
      </w:r>
      <w:r w:rsidRPr="0095549C">
        <w:rPr>
          <w:i/>
        </w:rPr>
        <w:t>постановки диагноза «алкогольная зависимость»,</w:t>
      </w:r>
      <w:r w:rsidR="00F218BB" w:rsidRPr="0095549C">
        <w:rPr>
          <w:i/>
        </w:rPr>
        <w:t xml:space="preserve"> сколько д</w:t>
      </w:r>
      <w:r w:rsidRPr="0095549C">
        <w:rPr>
          <w:i/>
        </w:rPr>
        <w:t xml:space="preserve">ля определения </w:t>
      </w:r>
      <w:r w:rsidR="001F211C" w:rsidRPr="0095549C">
        <w:rPr>
          <w:i/>
        </w:rPr>
        <w:t xml:space="preserve">статуса общего соматического здоровья, </w:t>
      </w:r>
      <w:r w:rsidR="00F218BB" w:rsidRPr="0095549C">
        <w:rPr>
          <w:i/>
        </w:rPr>
        <w:t xml:space="preserve">исключения </w:t>
      </w:r>
      <w:r w:rsidR="001F211C" w:rsidRPr="0095549C">
        <w:rPr>
          <w:i/>
        </w:rPr>
        <w:t>возможны</w:t>
      </w:r>
      <w:r w:rsidR="00F218BB" w:rsidRPr="0095549C">
        <w:rPr>
          <w:i/>
        </w:rPr>
        <w:t>х</w:t>
      </w:r>
      <w:r w:rsidR="001F211C" w:rsidRPr="0095549C">
        <w:rPr>
          <w:i/>
        </w:rPr>
        <w:t xml:space="preserve"> остры</w:t>
      </w:r>
      <w:r w:rsidR="00F218BB" w:rsidRPr="0095549C">
        <w:rPr>
          <w:i/>
        </w:rPr>
        <w:t>х</w:t>
      </w:r>
      <w:r w:rsidR="001F211C" w:rsidRPr="0095549C">
        <w:rPr>
          <w:i/>
        </w:rPr>
        <w:t xml:space="preserve"> состояни</w:t>
      </w:r>
      <w:r w:rsidR="00F218BB" w:rsidRPr="0095549C">
        <w:rPr>
          <w:i/>
        </w:rPr>
        <w:t>й</w:t>
      </w:r>
      <w:r w:rsidR="001F211C" w:rsidRPr="0095549C">
        <w:rPr>
          <w:i/>
        </w:rPr>
        <w:t>, требующи</w:t>
      </w:r>
      <w:r w:rsidR="00F218BB" w:rsidRPr="0095549C">
        <w:rPr>
          <w:i/>
        </w:rPr>
        <w:t>х</w:t>
      </w:r>
      <w:r w:rsidR="001F211C" w:rsidRPr="0095549C">
        <w:rPr>
          <w:i/>
        </w:rPr>
        <w:t xml:space="preserve"> оказания специализированной медицинской помощи в первую очередь</w:t>
      </w:r>
      <w:r w:rsidR="00F218BB" w:rsidRPr="0095549C">
        <w:rPr>
          <w:i/>
        </w:rPr>
        <w:t>, а также для контроля возможных осложнений</w:t>
      </w:r>
      <w:r w:rsidR="001348E6" w:rsidRPr="0095549C">
        <w:rPr>
          <w:i/>
        </w:rPr>
        <w:t xml:space="preserve"> в процессе лечения</w:t>
      </w:r>
      <w:r w:rsidR="001F211C" w:rsidRPr="0095549C">
        <w:rPr>
          <w:i/>
        </w:rPr>
        <w:t xml:space="preserve">. </w:t>
      </w:r>
    </w:p>
    <w:p w14:paraId="5A301005" w14:textId="77777777" w:rsidR="001348E6" w:rsidRPr="0095549C" w:rsidRDefault="001348E6" w:rsidP="0095549C">
      <w:pPr>
        <w:jc w:val="both"/>
        <w:rPr>
          <w:i/>
        </w:rPr>
      </w:pPr>
      <w:r w:rsidRPr="0095549C">
        <w:rPr>
          <w:i/>
        </w:rPr>
        <w:lastRenderedPageBreak/>
        <w:t xml:space="preserve">Как правило, выполнение рутинных лабораторных анализов проводится до начала назначения терапии. </w:t>
      </w:r>
    </w:p>
    <w:p w14:paraId="00E37F9D" w14:textId="77777777" w:rsidR="00365C64" w:rsidRPr="0095549C" w:rsidRDefault="00365C64" w:rsidP="0095549C">
      <w:pPr>
        <w:pStyle w:val="af0"/>
        <w:spacing w:before="0"/>
      </w:pPr>
    </w:p>
    <w:p w14:paraId="32A35DD0" w14:textId="77777777" w:rsidR="007F1DE2" w:rsidRPr="0095549C" w:rsidRDefault="007F1DE2" w:rsidP="0095549C">
      <w:pPr>
        <w:pStyle w:val="af0"/>
        <w:spacing w:before="0"/>
      </w:pPr>
      <w:r w:rsidRPr="0095549C">
        <w:t>2.4. Инструментальная диагностика</w:t>
      </w:r>
    </w:p>
    <w:p w14:paraId="4052BBBF" w14:textId="77777777" w:rsidR="007F1DE2" w:rsidRPr="0095549C" w:rsidRDefault="007F1DE2" w:rsidP="0095549C">
      <w:pPr>
        <w:jc w:val="both"/>
        <w:rPr>
          <w:i/>
          <w:lang w:eastAsia="ru-RU"/>
        </w:rPr>
      </w:pPr>
      <w:r w:rsidRPr="0095549C">
        <w:rPr>
          <w:i/>
        </w:rPr>
        <w:t xml:space="preserve">Возможности использования инструментальной диагностики при </w:t>
      </w:r>
      <w:r w:rsidR="00D714C4" w:rsidRPr="0095549C">
        <w:rPr>
          <w:i/>
        </w:rPr>
        <w:t xml:space="preserve">СЗ </w:t>
      </w:r>
      <w:r w:rsidRPr="0095549C">
        <w:rPr>
          <w:i/>
        </w:rPr>
        <w:t xml:space="preserve">ограничены, так как отсутствуют специфические физикальные и лабораторные признаки, характерные для </w:t>
      </w:r>
      <w:r w:rsidR="00D714C4" w:rsidRPr="0095549C">
        <w:rPr>
          <w:i/>
        </w:rPr>
        <w:t>заболевания</w:t>
      </w:r>
      <w:r w:rsidRPr="0095549C">
        <w:rPr>
          <w:i/>
        </w:rPr>
        <w:t>. Инструментальные методы проводятся по клиническим показаниям</w:t>
      </w:r>
      <w:r w:rsidRPr="0095549C">
        <w:rPr>
          <w:i/>
          <w:lang w:eastAsia="ru-RU"/>
        </w:rPr>
        <w:t xml:space="preserve">. </w:t>
      </w:r>
    </w:p>
    <w:p w14:paraId="40F962CB" w14:textId="77777777" w:rsidR="007F1DE2" w:rsidRPr="0095549C" w:rsidRDefault="007F1DE2" w:rsidP="0095549C">
      <w:pPr>
        <w:rPr>
          <w:i/>
          <w:lang w:eastAsia="ru-RU"/>
        </w:rPr>
      </w:pPr>
    </w:p>
    <w:p w14:paraId="3A4FE428" w14:textId="77777777" w:rsidR="007F1DE2" w:rsidRPr="0095549C" w:rsidRDefault="007F1DE2" w:rsidP="0095549C">
      <w:pPr>
        <w:pStyle w:val="ab"/>
        <w:numPr>
          <w:ilvl w:val="0"/>
          <w:numId w:val="6"/>
        </w:numPr>
        <w:ind w:left="993" w:firstLine="0"/>
        <w:jc w:val="both"/>
      </w:pPr>
      <w:r w:rsidRPr="0095549C">
        <w:t>Рекомендуется исследование ЭКГ с расшифровкой, описанием</w:t>
      </w:r>
      <w:r w:rsidR="00365C64" w:rsidRPr="0095549C">
        <w:t xml:space="preserve"> и</w:t>
      </w:r>
      <w:r w:rsidRPr="0095549C">
        <w:t xml:space="preserve"> интерпретацией данных</w:t>
      </w:r>
      <w:r w:rsidR="001348E6" w:rsidRPr="0095549C">
        <w:rPr>
          <w:szCs w:val="24"/>
        </w:rPr>
        <w:t xml:space="preserve">до начала лечения для </w:t>
      </w:r>
      <w:r w:rsidR="00E60CC7" w:rsidRPr="0095549C">
        <w:rPr>
          <w:szCs w:val="24"/>
        </w:rPr>
        <w:t>оценки тяжести состояния пациента и безопасности лечения</w:t>
      </w:r>
      <w:r w:rsidR="0031501C" w:rsidRPr="0095549C">
        <w:t>[1, 8, 9, 10]</w:t>
      </w:r>
      <w:r w:rsidRPr="0095549C">
        <w:t xml:space="preserve">. </w:t>
      </w:r>
    </w:p>
    <w:p w14:paraId="25F0A747" w14:textId="77777777" w:rsidR="007F1DE2" w:rsidRPr="0095549C" w:rsidRDefault="0079721D" w:rsidP="0095549C">
      <w:pPr>
        <w:pStyle w:val="ab"/>
        <w:tabs>
          <w:tab w:val="left" w:pos="3665"/>
        </w:tabs>
        <w:ind w:left="993" w:firstLine="0"/>
      </w:pPr>
      <w:r w:rsidRPr="0095549C">
        <w:tab/>
      </w:r>
    </w:p>
    <w:p w14:paraId="1C4E12FB" w14:textId="77777777" w:rsidR="007F1DE2" w:rsidRPr="0095549C" w:rsidRDefault="007F1DE2" w:rsidP="0095549C">
      <w:pPr>
        <w:pStyle w:val="ab"/>
        <w:ind w:left="993" w:firstLine="0"/>
        <w:jc w:val="both"/>
      </w:pPr>
      <w:r w:rsidRPr="0095549C">
        <w:t xml:space="preserve">Уровень </w:t>
      </w:r>
      <w:r w:rsidR="001348E6" w:rsidRPr="0095549C">
        <w:t xml:space="preserve">убедительности рекомендаций С (уровень достоверности доказательств 5) </w:t>
      </w:r>
    </w:p>
    <w:p w14:paraId="7A3AE5E5" w14:textId="77777777" w:rsidR="001348E6" w:rsidRPr="0095549C" w:rsidRDefault="001348E6" w:rsidP="0095549C">
      <w:pPr>
        <w:pStyle w:val="ab"/>
        <w:ind w:left="709" w:firstLine="0"/>
        <w:jc w:val="both"/>
        <w:rPr>
          <w:b/>
        </w:rPr>
      </w:pPr>
    </w:p>
    <w:p w14:paraId="409283AB" w14:textId="77777777" w:rsidR="00365C64" w:rsidRPr="0095549C" w:rsidRDefault="00365C64" w:rsidP="0095549C">
      <w:pPr>
        <w:pStyle w:val="ab"/>
        <w:ind w:left="0"/>
        <w:jc w:val="both"/>
        <w:rPr>
          <w:i/>
          <w:lang w:eastAsia="ru-RU"/>
        </w:rPr>
      </w:pPr>
      <w:r w:rsidRPr="0095549C">
        <w:rPr>
          <w:b/>
        </w:rPr>
        <w:t xml:space="preserve">Комментарии: </w:t>
      </w:r>
      <w:r w:rsidRPr="0095549C">
        <w:rPr>
          <w:i/>
          <w:lang w:eastAsia="ru-RU"/>
        </w:rPr>
        <w:t>Хроническая интоксикация ПАВ пагубно влияет на ЦНС, сердечно-сосудистую систему, сопряжена с развитием множества сопутствующих заболеваний соматической сферы, поэтому может быть полезным проведение следующих исследований: ультразвуковое исследование внутренних органов (УЗИ), электроэнцефалография (ЭЭГ), эхоэнцефалография (Эхо-ЭГ), электрокардиография (ЭКГ), рентгенография (</w:t>
      </w:r>
      <w:r w:rsidRPr="0095549C">
        <w:rPr>
          <w:i/>
          <w:lang w:val="en-US" w:eastAsia="ru-RU"/>
        </w:rPr>
        <w:t>Rg</w:t>
      </w:r>
      <w:r w:rsidRPr="0095549C">
        <w:rPr>
          <w:i/>
          <w:lang w:eastAsia="ru-RU"/>
        </w:rPr>
        <w:t xml:space="preserve">) черепа, легких и др. </w:t>
      </w:r>
    </w:p>
    <w:p w14:paraId="4FD20C2A" w14:textId="77777777" w:rsidR="00365C64" w:rsidRPr="0095549C" w:rsidRDefault="00365C64" w:rsidP="0095549C">
      <w:pPr>
        <w:pStyle w:val="ab"/>
        <w:ind w:left="709" w:firstLine="0"/>
        <w:jc w:val="both"/>
      </w:pPr>
    </w:p>
    <w:p w14:paraId="48298751" w14:textId="77777777" w:rsidR="007F1DE2" w:rsidRPr="0095549C" w:rsidRDefault="007F1DE2" w:rsidP="0095549C">
      <w:pPr>
        <w:pStyle w:val="af0"/>
        <w:spacing w:before="0"/>
      </w:pPr>
      <w:r w:rsidRPr="0095549C">
        <w:t xml:space="preserve">2.5. Иные методы диагностики </w:t>
      </w:r>
    </w:p>
    <w:p w14:paraId="7C390304" w14:textId="77777777" w:rsidR="007F1DE2" w:rsidRPr="0095549C" w:rsidRDefault="007F1DE2" w:rsidP="0095549C">
      <w:pPr>
        <w:jc w:val="both"/>
        <w:rPr>
          <w:rStyle w:val="42"/>
          <w:b w:val="0"/>
          <w:i/>
          <w:sz w:val="24"/>
          <w:szCs w:val="24"/>
          <w:u w:val="none"/>
        </w:rPr>
      </w:pPr>
      <w:r w:rsidRPr="0095549C">
        <w:rPr>
          <w:rStyle w:val="42"/>
          <w:b w:val="0"/>
          <w:i/>
          <w:sz w:val="24"/>
          <w:szCs w:val="24"/>
          <w:u w:val="none"/>
        </w:rPr>
        <w:t xml:space="preserve">Иные методы диагностики назначаются специалистами, исходя из конкретной клинической ситуации, в соответствии с показаниями. </w:t>
      </w:r>
    </w:p>
    <w:p w14:paraId="3235B36E" w14:textId="77777777" w:rsidR="005F13D1" w:rsidRPr="0095549C" w:rsidRDefault="005F13D1" w:rsidP="0095549C">
      <w:pPr>
        <w:jc w:val="both"/>
        <w:rPr>
          <w:rStyle w:val="42"/>
          <w:b w:val="0"/>
          <w:i/>
          <w:sz w:val="24"/>
          <w:szCs w:val="24"/>
          <w:u w:val="none"/>
        </w:rPr>
      </w:pPr>
    </w:p>
    <w:p w14:paraId="513149EB" w14:textId="77777777" w:rsidR="007F1DE2" w:rsidRPr="0095549C" w:rsidRDefault="007F1DE2" w:rsidP="0095549C">
      <w:pPr>
        <w:pStyle w:val="1"/>
        <w:spacing w:before="0"/>
        <w:rPr>
          <w:color w:val="auto"/>
        </w:rPr>
      </w:pPr>
      <w:bookmarkStart w:id="10" w:name="_Toc485819829"/>
      <w:bookmarkStart w:id="11" w:name="_Toc5107349"/>
      <w:r w:rsidRPr="0095549C">
        <w:rPr>
          <w:color w:val="auto"/>
        </w:rPr>
        <w:t>3. Лечение</w:t>
      </w:r>
      <w:bookmarkEnd w:id="10"/>
      <w:bookmarkEnd w:id="11"/>
    </w:p>
    <w:p w14:paraId="6AED96BB" w14:textId="77777777" w:rsidR="007F1DE2" w:rsidRPr="0095549C" w:rsidRDefault="007F1DE2" w:rsidP="0095549C">
      <w:pPr>
        <w:rPr>
          <w:b/>
          <w:u w:val="single"/>
        </w:rPr>
      </w:pPr>
      <w:bookmarkStart w:id="12" w:name="_Toc382509743"/>
      <w:bookmarkStart w:id="13" w:name="_Toc382510717"/>
      <w:r w:rsidRPr="0095549C">
        <w:rPr>
          <w:b/>
          <w:u w:val="single"/>
        </w:rPr>
        <w:t>3.1. Общие вопросы лечения</w:t>
      </w:r>
      <w:bookmarkEnd w:id="12"/>
      <w:bookmarkEnd w:id="13"/>
      <w:r w:rsidRPr="0095549C">
        <w:rPr>
          <w:b/>
          <w:u w:val="single"/>
        </w:rPr>
        <w:t xml:space="preserve"> синдрома зависимости от алкоголя</w:t>
      </w:r>
    </w:p>
    <w:p w14:paraId="37BC8662" w14:textId="77777777" w:rsidR="007F1DE2" w:rsidRPr="0095549C" w:rsidRDefault="007F1DE2" w:rsidP="0095549C">
      <w:pPr>
        <w:widowControl w:val="0"/>
        <w:autoSpaceDE w:val="0"/>
        <w:autoSpaceDN w:val="0"/>
        <w:adjustRightInd w:val="0"/>
        <w:jc w:val="both"/>
        <w:rPr>
          <w:i/>
          <w:szCs w:val="24"/>
        </w:rPr>
      </w:pPr>
      <w:r w:rsidRPr="0095549C">
        <w:rPr>
          <w:rFonts w:eastAsia="MS Mincho" w:cs="Sendnya"/>
          <w:i/>
          <w:szCs w:val="24"/>
          <w:lang w:eastAsia="ru-RU" w:bidi="or-IN"/>
        </w:rPr>
        <w:t xml:space="preserve">Терапия синдрома зависимости – процесс многоэтапный, комплексный, индивидуальный и длительный. </w:t>
      </w:r>
      <w:r w:rsidR="002B00CC" w:rsidRPr="0095549C">
        <w:rPr>
          <w:rFonts w:eastAsia="MS Mincho" w:cs="Sendnya"/>
          <w:i/>
          <w:szCs w:val="24"/>
          <w:lang w:eastAsia="ru-RU" w:bidi="or-IN"/>
        </w:rPr>
        <w:t>З</w:t>
      </w:r>
      <w:r w:rsidRPr="0095549C">
        <w:rPr>
          <w:i/>
          <w:szCs w:val="24"/>
        </w:rPr>
        <w:t xml:space="preserve">ависимость от ПАВ является хроническим заболеванием, течение носит рецидивирующий характер, поэтому длительная поддерживающая терапия обязательна. </w:t>
      </w:r>
      <w:r w:rsidR="002B00CC" w:rsidRPr="0095549C">
        <w:rPr>
          <w:i/>
          <w:szCs w:val="24"/>
        </w:rPr>
        <w:t xml:space="preserve">Она </w:t>
      </w:r>
      <w:r w:rsidRPr="0095549C">
        <w:rPr>
          <w:i/>
          <w:szCs w:val="24"/>
        </w:rPr>
        <w:t xml:space="preserve">может осуществляться в течение нескольких лет. Решение о коррекции поддерживающей терапии </w:t>
      </w:r>
      <w:r w:rsidR="00352E2D" w:rsidRPr="0095549C">
        <w:rPr>
          <w:i/>
          <w:szCs w:val="24"/>
        </w:rPr>
        <w:t>СЗ</w:t>
      </w:r>
      <w:r w:rsidRPr="0095549C">
        <w:rPr>
          <w:i/>
          <w:szCs w:val="24"/>
        </w:rPr>
        <w:t xml:space="preserve"> принимается индивидуально с учетом </w:t>
      </w:r>
      <w:r w:rsidR="006930F4" w:rsidRPr="0095549C">
        <w:rPr>
          <w:i/>
          <w:szCs w:val="24"/>
        </w:rPr>
        <w:t xml:space="preserve">актуального </w:t>
      </w:r>
      <w:r w:rsidRPr="0095549C">
        <w:rPr>
          <w:i/>
          <w:szCs w:val="24"/>
        </w:rPr>
        <w:t>состояни</w:t>
      </w:r>
      <w:r w:rsidR="006930F4" w:rsidRPr="0095549C">
        <w:rPr>
          <w:i/>
          <w:szCs w:val="24"/>
        </w:rPr>
        <w:t>я</w:t>
      </w:r>
      <w:r w:rsidRPr="0095549C">
        <w:rPr>
          <w:i/>
          <w:szCs w:val="24"/>
        </w:rPr>
        <w:t xml:space="preserve"> пациента, выраженност</w:t>
      </w:r>
      <w:r w:rsidR="006930F4" w:rsidRPr="0095549C">
        <w:rPr>
          <w:i/>
          <w:szCs w:val="24"/>
        </w:rPr>
        <w:t>и</w:t>
      </w:r>
      <w:r w:rsidRPr="0095549C">
        <w:rPr>
          <w:i/>
          <w:szCs w:val="24"/>
        </w:rPr>
        <w:t xml:space="preserve"> влечения к ПАВ, а также </w:t>
      </w:r>
      <w:r w:rsidRPr="0095549C">
        <w:rPr>
          <w:i/>
          <w:szCs w:val="24"/>
        </w:rPr>
        <w:lastRenderedPageBreak/>
        <w:t>коморбидн</w:t>
      </w:r>
      <w:r w:rsidR="002B00CC" w:rsidRPr="0095549C">
        <w:rPr>
          <w:i/>
          <w:szCs w:val="24"/>
        </w:rPr>
        <w:t>ой</w:t>
      </w:r>
      <w:r w:rsidRPr="0095549C">
        <w:rPr>
          <w:i/>
          <w:szCs w:val="24"/>
        </w:rPr>
        <w:t>патологи</w:t>
      </w:r>
      <w:r w:rsidR="002B00CC" w:rsidRPr="0095549C">
        <w:rPr>
          <w:i/>
          <w:szCs w:val="24"/>
        </w:rPr>
        <w:t>и</w:t>
      </w:r>
      <w:r w:rsidRPr="0095549C">
        <w:rPr>
          <w:i/>
          <w:szCs w:val="24"/>
        </w:rPr>
        <w:t xml:space="preserve"> (расстройства личности, эндогенное заболевание, экзогенно-органическое заболевание и пр.), если таковая имеется. </w:t>
      </w:r>
    </w:p>
    <w:p w14:paraId="567C4095" w14:textId="77777777" w:rsidR="007F1DE2" w:rsidRPr="0095549C" w:rsidRDefault="007F1DE2" w:rsidP="0095549C">
      <w:pPr>
        <w:widowControl w:val="0"/>
        <w:autoSpaceDE w:val="0"/>
        <w:autoSpaceDN w:val="0"/>
        <w:adjustRightInd w:val="0"/>
        <w:jc w:val="both"/>
        <w:rPr>
          <w:rFonts w:eastAsia="MS Mincho" w:cs="Sendnya"/>
          <w:i/>
          <w:szCs w:val="24"/>
          <w:lang w:eastAsia="ru-RU" w:bidi="or-IN"/>
        </w:rPr>
      </w:pPr>
      <w:r w:rsidRPr="0095549C">
        <w:rPr>
          <w:rFonts w:eastAsia="MS Mincho" w:cs="Sendnya"/>
          <w:i/>
          <w:szCs w:val="24"/>
          <w:lang w:eastAsia="ru-RU" w:bidi="or-IN"/>
        </w:rPr>
        <w:t xml:space="preserve">Терапия </w:t>
      </w:r>
      <w:r w:rsidR="00352E2D" w:rsidRPr="0095549C">
        <w:rPr>
          <w:rFonts w:eastAsia="MS Mincho" w:cs="Sendnya"/>
          <w:i/>
          <w:szCs w:val="24"/>
          <w:lang w:eastAsia="ru-RU" w:bidi="or-IN"/>
        </w:rPr>
        <w:t>СЗ</w:t>
      </w:r>
      <w:r w:rsidRPr="0095549C">
        <w:rPr>
          <w:rFonts w:eastAsia="MS Mincho" w:cs="Sendnya"/>
          <w:i/>
          <w:szCs w:val="24"/>
          <w:lang w:eastAsia="ru-RU" w:bidi="or-IN"/>
        </w:rPr>
        <w:t xml:space="preserve"> может осуществляться в стаци</w:t>
      </w:r>
      <w:r w:rsidR="00D714C4" w:rsidRPr="0095549C">
        <w:rPr>
          <w:rFonts w:eastAsia="MS Mincho" w:cs="Sendnya"/>
          <w:i/>
          <w:szCs w:val="24"/>
          <w:lang w:eastAsia="ru-RU" w:bidi="or-IN"/>
        </w:rPr>
        <w:t>онарных и амбулаторных условиях</w:t>
      </w:r>
      <w:r w:rsidR="008940F7" w:rsidRPr="0095549C">
        <w:rPr>
          <w:rFonts w:eastAsia="MS Mincho" w:cs="Sendnya"/>
          <w:i/>
          <w:szCs w:val="24"/>
          <w:lang w:eastAsia="ru-RU" w:bidi="or-IN"/>
        </w:rPr>
        <w:t>. Меж</w:t>
      </w:r>
      <w:r w:rsidR="002B00CC" w:rsidRPr="0095549C">
        <w:rPr>
          <w:rFonts w:eastAsia="MS Mincho" w:cs="Sendnya"/>
          <w:i/>
          <w:szCs w:val="24"/>
          <w:lang w:eastAsia="ru-RU" w:bidi="or-IN"/>
        </w:rPr>
        <w:t>д</w:t>
      </w:r>
      <w:r w:rsidR="008940F7" w:rsidRPr="0095549C">
        <w:rPr>
          <w:rFonts w:eastAsia="MS Mincho" w:cs="Sendnya"/>
          <w:i/>
          <w:szCs w:val="24"/>
          <w:lang w:eastAsia="ru-RU" w:bidi="or-IN"/>
        </w:rPr>
        <w:t xml:space="preserve">у стационарным и амбулаторным звеном наркологической помощи существует преемственность. </w:t>
      </w:r>
    </w:p>
    <w:p w14:paraId="77C66BF1" w14:textId="77777777" w:rsidR="00706C89" w:rsidRPr="0095549C" w:rsidRDefault="00706C89" w:rsidP="0095549C">
      <w:pPr>
        <w:jc w:val="both"/>
        <w:rPr>
          <w:i/>
        </w:rPr>
      </w:pPr>
      <w:r w:rsidRPr="0095549C">
        <w:rPr>
          <w:i/>
        </w:rPr>
        <w:t xml:space="preserve">Стационарный курс лечения продолжается до </w:t>
      </w:r>
      <w:r w:rsidR="00E350A4" w:rsidRPr="0095549C">
        <w:rPr>
          <w:i/>
        </w:rPr>
        <w:t xml:space="preserve">стабилизации психофизического состояния пациента, что предполагает </w:t>
      </w:r>
      <w:r w:rsidRPr="0095549C">
        <w:rPr>
          <w:i/>
        </w:rPr>
        <w:t>редукци</w:t>
      </w:r>
      <w:r w:rsidR="00E350A4" w:rsidRPr="0095549C">
        <w:rPr>
          <w:i/>
        </w:rPr>
        <w:t>ю</w:t>
      </w:r>
      <w:r w:rsidRPr="0095549C">
        <w:rPr>
          <w:i/>
        </w:rPr>
        <w:t xml:space="preserve"> клинических проявлений синдрома ПВА</w:t>
      </w:r>
      <w:r w:rsidR="001348E6" w:rsidRPr="0095549C">
        <w:rPr>
          <w:i/>
        </w:rPr>
        <w:t xml:space="preserve"> и</w:t>
      </w:r>
      <w:r w:rsidR="00E350A4" w:rsidRPr="0095549C">
        <w:rPr>
          <w:i/>
        </w:rPr>
        <w:t xml:space="preserve"> соматических последствий хронической интоксикации алкоголем. </w:t>
      </w:r>
      <w:r w:rsidRPr="0095549C">
        <w:rPr>
          <w:i/>
        </w:rPr>
        <w:t xml:space="preserve"> Курс амбулаторного лечения и наблюдения имеет различную длительность и определяется порядком оказания медицинской помощи по профилю «психиатрия-наркология» и порядком диспансерного наблюдения за лицами с психическими расстройствами и (или) расстройствами поведения, связанными с употреблением психоактивных веществ</w:t>
      </w:r>
      <w:r w:rsidRPr="0095549C">
        <w:rPr>
          <w:rStyle w:val="aff"/>
          <w:i/>
        </w:rPr>
        <w:footnoteReference w:id="2"/>
      </w:r>
      <w:r w:rsidRPr="0095549C">
        <w:rPr>
          <w:i/>
        </w:rPr>
        <w:t xml:space="preserve">. </w:t>
      </w:r>
    </w:p>
    <w:p w14:paraId="1227F843" w14:textId="77777777" w:rsidR="007F1DE2" w:rsidRPr="0095549C" w:rsidRDefault="007F1DE2" w:rsidP="0095549C">
      <w:pPr>
        <w:widowControl w:val="0"/>
        <w:autoSpaceDE w:val="0"/>
        <w:autoSpaceDN w:val="0"/>
        <w:adjustRightInd w:val="0"/>
        <w:jc w:val="both"/>
        <w:rPr>
          <w:rFonts w:eastAsia="MS Mincho" w:cs="Sendnya"/>
          <w:i/>
          <w:szCs w:val="24"/>
          <w:lang w:eastAsia="ru-RU" w:bidi="or-IN"/>
        </w:rPr>
      </w:pPr>
      <w:r w:rsidRPr="0095549C">
        <w:rPr>
          <w:rFonts w:eastAsia="MS Mincho" w:cs="Sendnya"/>
          <w:i/>
          <w:szCs w:val="24"/>
          <w:lang w:eastAsia="ru-RU" w:bidi="or-IN"/>
        </w:rPr>
        <w:t>Ориентировочными клиническими критериями для лечения в стационарных условиях могут явля</w:t>
      </w:r>
      <w:r w:rsidR="0031501C" w:rsidRPr="0095549C">
        <w:rPr>
          <w:rFonts w:eastAsia="MS Mincho" w:cs="Sendnya"/>
          <w:i/>
          <w:szCs w:val="24"/>
          <w:lang w:eastAsia="ru-RU" w:bidi="or-IN"/>
        </w:rPr>
        <w:t>ть</w:t>
      </w:r>
      <w:r w:rsidRPr="0095549C">
        <w:rPr>
          <w:rFonts w:eastAsia="MS Mincho" w:cs="Sendnya"/>
          <w:i/>
          <w:szCs w:val="24"/>
          <w:lang w:eastAsia="ru-RU" w:bidi="or-IN"/>
        </w:rPr>
        <w:t>ся:</w:t>
      </w:r>
    </w:p>
    <w:p w14:paraId="226BD19F" w14:textId="77777777" w:rsidR="007F1DE2" w:rsidRPr="0095549C" w:rsidRDefault="007F1DE2" w:rsidP="0095549C">
      <w:pPr>
        <w:widowControl w:val="0"/>
        <w:numPr>
          <w:ilvl w:val="0"/>
          <w:numId w:val="7"/>
        </w:numPr>
        <w:tabs>
          <w:tab w:val="left" w:pos="993"/>
        </w:tabs>
        <w:autoSpaceDE w:val="0"/>
        <w:autoSpaceDN w:val="0"/>
        <w:adjustRightInd w:val="0"/>
        <w:ind w:left="0" w:firstLine="709"/>
        <w:jc w:val="both"/>
        <w:rPr>
          <w:rFonts w:eastAsia="MS Mincho" w:cs="Sendnya"/>
          <w:i/>
          <w:szCs w:val="24"/>
          <w:lang w:eastAsia="ru-RU" w:bidi="or-IN"/>
        </w:rPr>
      </w:pPr>
      <w:r w:rsidRPr="0095549C">
        <w:rPr>
          <w:rFonts w:eastAsia="MS Mincho" w:cs="Sendnya"/>
          <w:i/>
          <w:szCs w:val="24"/>
          <w:lang w:eastAsia="ru-RU" w:bidi="or-IN"/>
        </w:rPr>
        <w:t xml:space="preserve">показатели тяжести течения заболевания: средняя или высокая степень прогредиентности заболевания; постоянная или перемежающаяся форма употребления ПАВ; высокая толерантность к ПАВ. Эти признаки с высокой степенью вероятности предполагают развитие обострений хронических заболеваний и выраженные психопатологические расстройства не только в остром, но и в подостром состоянии; </w:t>
      </w:r>
    </w:p>
    <w:p w14:paraId="1D558BD8" w14:textId="77777777" w:rsidR="007F1DE2" w:rsidRPr="0095549C" w:rsidRDefault="007F1DE2" w:rsidP="0095549C">
      <w:pPr>
        <w:widowControl w:val="0"/>
        <w:numPr>
          <w:ilvl w:val="0"/>
          <w:numId w:val="7"/>
        </w:numPr>
        <w:tabs>
          <w:tab w:val="left" w:pos="993"/>
        </w:tabs>
        <w:autoSpaceDE w:val="0"/>
        <w:autoSpaceDN w:val="0"/>
        <w:adjustRightInd w:val="0"/>
        <w:ind w:left="0" w:firstLine="709"/>
        <w:jc w:val="both"/>
        <w:rPr>
          <w:rFonts w:eastAsia="MS Mincho" w:cs="Sendnya"/>
          <w:i/>
          <w:szCs w:val="24"/>
          <w:lang w:eastAsia="ru-RU" w:bidi="or-IN"/>
        </w:rPr>
      </w:pPr>
      <w:r w:rsidRPr="0095549C">
        <w:rPr>
          <w:rFonts w:eastAsia="MS Mincho" w:cs="Sendnya"/>
          <w:i/>
          <w:szCs w:val="24"/>
          <w:lang w:eastAsia="ru-RU" w:bidi="or-IN"/>
        </w:rPr>
        <w:t>тяжело и/или длительно протекавший абстинентный синдром;</w:t>
      </w:r>
    </w:p>
    <w:p w14:paraId="75E29117" w14:textId="77777777" w:rsidR="007F1DE2" w:rsidRPr="0095549C" w:rsidRDefault="007F1DE2" w:rsidP="0095549C">
      <w:pPr>
        <w:widowControl w:val="0"/>
        <w:numPr>
          <w:ilvl w:val="0"/>
          <w:numId w:val="7"/>
        </w:numPr>
        <w:tabs>
          <w:tab w:val="left" w:pos="993"/>
        </w:tabs>
        <w:autoSpaceDE w:val="0"/>
        <w:autoSpaceDN w:val="0"/>
        <w:adjustRightInd w:val="0"/>
        <w:ind w:left="0" w:firstLine="709"/>
        <w:jc w:val="both"/>
        <w:rPr>
          <w:rFonts w:eastAsia="MS Mincho" w:cs="Sendnya"/>
          <w:i/>
          <w:szCs w:val="24"/>
          <w:lang w:eastAsia="ru-RU" w:bidi="or-IN"/>
        </w:rPr>
      </w:pPr>
      <w:r w:rsidRPr="0095549C">
        <w:rPr>
          <w:rFonts w:eastAsia="MS Mincho" w:cs="Sendnya"/>
          <w:i/>
          <w:szCs w:val="24"/>
          <w:lang w:eastAsia="ru-RU" w:bidi="or-IN"/>
        </w:rPr>
        <w:t>синдром зависимости, сопровождающийся клинически выраженными соматическими и неврологические осложнениями;</w:t>
      </w:r>
    </w:p>
    <w:p w14:paraId="0FE52555" w14:textId="77777777" w:rsidR="007F1DE2" w:rsidRPr="0095549C" w:rsidRDefault="007F1DE2" w:rsidP="0095549C">
      <w:pPr>
        <w:widowControl w:val="0"/>
        <w:numPr>
          <w:ilvl w:val="0"/>
          <w:numId w:val="7"/>
        </w:numPr>
        <w:tabs>
          <w:tab w:val="left" w:pos="993"/>
        </w:tabs>
        <w:autoSpaceDE w:val="0"/>
        <w:autoSpaceDN w:val="0"/>
        <w:adjustRightInd w:val="0"/>
        <w:ind w:left="0" w:firstLine="709"/>
        <w:jc w:val="both"/>
        <w:rPr>
          <w:rFonts w:eastAsia="MS Mincho" w:cs="Sendnya"/>
          <w:i/>
          <w:szCs w:val="24"/>
          <w:lang w:eastAsia="ru-RU" w:bidi="or-IN"/>
        </w:rPr>
      </w:pPr>
      <w:r w:rsidRPr="0095549C">
        <w:rPr>
          <w:rFonts w:eastAsia="MS Mincho" w:cs="Sendnya"/>
          <w:i/>
          <w:szCs w:val="24"/>
          <w:lang w:eastAsia="ru-RU" w:bidi="or-IN"/>
        </w:rPr>
        <w:t>выраженное влечение к ПАВ: безудержное, неодолимое;</w:t>
      </w:r>
    </w:p>
    <w:p w14:paraId="64D5D8A9" w14:textId="77777777" w:rsidR="007F1DE2" w:rsidRPr="0095549C" w:rsidRDefault="007F1DE2" w:rsidP="0095549C">
      <w:pPr>
        <w:widowControl w:val="0"/>
        <w:numPr>
          <w:ilvl w:val="0"/>
          <w:numId w:val="7"/>
        </w:numPr>
        <w:tabs>
          <w:tab w:val="left" w:pos="993"/>
        </w:tabs>
        <w:autoSpaceDE w:val="0"/>
        <w:autoSpaceDN w:val="0"/>
        <w:adjustRightInd w:val="0"/>
        <w:ind w:left="0" w:firstLine="709"/>
        <w:jc w:val="both"/>
        <w:rPr>
          <w:rFonts w:eastAsia="MS Mincho" w:cs="Sendnya"/>
          <w:i/>
          <w:szCs w:val="24"/>
          <w:lang w:eastAsia="ru-RU" w:bidi="or-IN"/>
        </w:rPr>
      </w:pPr>
      <w:r w:rsidRPr="0095549C">
        <w:rPr>
          <w:rFonts w:eastAsia="MS Mincho" w:cs="Sendnya"/>
          <w:i/>
          <w:szCs w:val="24"/>
          <w:lang w:eastAsia="ru-RU" w:bidi="or-IN"/>
        </w:rPr>
        <w:t>снижение критических способностей и низкая мотивация больного на поддержание трезвого образа жизни;</w:t>
      </w:r>
    </w:p>
    <w:p w14:paraId="7AE5C0BB" w14:textId="77777777" w:rsidR="008940F7" w:rsidRPr="0095549C" w:rsidRDefault="007F1DE2" w:rsidP="0095549C">
      <w:pPr>
        <w:widowControl w:val="0"/>
        <w:numPr>
          <w:ilvl w:val="0"/>
          <w:numId w:val="7"/>
        </w:numPr>
        <w:tabs>
          <w:tab w:val="left" w:pos="993"/>
        </w:tabs>
        <w:autoSpaceDE w:val="0"/>
        <w:autoSpaceDN w:val="0"/>
        <w:adjustRightInd w:val="0"/>
        <w:ind w:left="0" w:firstLine="709"/>
        <w:jc w:val="both"/>
        <w:rPr>
          <w:rStyle w:val="aff4"/>
          <w:rFonts w:eastAsia="MS Mincho" w:cs="Sendnya"/>
          <w:i w:val="0"/>
          <w:iCs w:val="0"/>
          <w:szCs w:val="24"/>
          <w:lang w:eastAsia="ru-RU" w:bidi="or-IN"/>
        </w:rPr>
      </w:pPr>
      <w:r w:rsidRPr="0095549C">
        <w:rPr>
          <w:i/>
          <w:szCs w:val="24"/>
        </w:rPr>
        <w:t xml:space="preserve">кратковременные, нестойкие ремиссии или их отсутствие в анамнезе. </w:t>
      </w:r>
      <w:bookmarkStart w:id="14" w:name="_Toc401502273"/>
      <w:bookmarkStart w:id="15" w:name="_Toc400296414"/>
    </w:p>
    <w:bookmarkEnd w:id="14"/>
    <w:bookmarkEnd w:id="15"/>
    <w:p w14:paraId="5B1FB101" w14:textId="77777777" w:rsidR="00EF30C5" w:rsidRPr="0095549C" w:rsidRDefault="00EF30C5" w:rsidP="0095549C">
      <w:pPr>
        <w:jc w:val="both"/>
        <w:rPr>
          <w:i/>
          <w:szCs w:val="24"/>
        </w:rPr>
      </w:pPr>
      <w:r w:rsidRPr="0095549C">
        <w:rPr>
          <w:i/>
          <w:szCs w:val="24"/>
        </w:rPr>
        <w:t xml:space="preserve">В других, клинически более благоприятных ситуациях, лечение может проводиться в амбулаторных условиях. </w:t>
      </w:r>
    </w:p>
    <w:p w14:paraId="69D662EE" w14:textId="77777777" w:rsidR="007F1DE2" w:rsidRPr="0095549C" w:rsidRDefault="00EF30C5" w:rsidP="0095549C">
      <w:pPr>
        <w:jc w:val="both"/>
        <w:rPr>
          <w:rFonts w:ascii="Calibri" w:hAnsi="Calibri"/>
          <w:i/>
        </w:rPr>
      </w:pPr>
      <w:r w:rsidRPr="0095549C">
        <w:rPr>
          <w:i/>
          <w:szCs w:val="24"/>
        </w:rPr>
        <w:t xml:space="preserve">Любое фармакологическое </w:t>
      </w:r>
      <w:r w:rsidR="006930F4" w:rsidRPr="0095549C">
        <w:rPr>
          <w:i/>
          <w:szCs w:val="24"/>
        </w:rPr>
        <w:t xml:space="preserve">вмешательство </w:t>
      </w:r>
      <w:r w:rsidRPr="0095549C">
        <w:rPr>
          <w:i/>
          <w:szCs w:val="24"/>
        </w:rPr>
        <w:t xml:space="preserve">преследует определенные задачи, имеет </w:t>
      </w:r>
      <w:r w:rsidR="007F1DE2" w:rsidRPr="0095549C">
        <w:rPr>
          <w:i/>
          <w:szCs w:val="24"/>
        </w:rPr>
        <w:t>определенн</w:t>
      </w:r>
      <w:r w:rsidRPr="0095549C">
        <w:rPr>
          <w:i/>
          <w:szCs w:val="24"/>
        </w:rPr>
        <w:t>ую</w:t>
      </w:r>
      <w:r w:rsidR="007F1DE2" w:rsidRPr="0095549C">
        <w:rPr>
          <w:i/>
          <w:szCs w:val="24"/>
        </w:rPr>
        <w:t xml:space="preserve"> тактик</w:t>
      </w:r>
      <w:r w:rsidRPr="0095549C">
        <w:rPr>
          <w:i/>
          <w:szCs w:val="24"/>
        </w:rPr>
        <w:t xml:space="preserve">у и предполагает </w:t>
      </w:r>
      <w:r w:rsidR="007F1DE2" w:rsidRPr="0095549C">
        <w:rPr>
          <w:i/>
          <w:szCs w:val="24"/>
        </w:rPr>
        <w:t>оценк</w:t>
      </w:r>
      <w:r w:rsidRPr="0095549C">
        <w:rPr>
          <w:i/>
          <w:szCs w:val="24"/>
        </w:rPr>
        <w:t>у</w:t>
      </w:r>
      <w:r w:rsidR="002B00CC" w:rsidRPr="0095549C">
        <w:rPr>
          <w:i/>
          <w:szCs w:val="24"/>
        </w:rPr>
        <w:t>его</w:t>
      </w:r>
      <w:r w:rsidR="007F1DE2" w:rsidRPr="0095549C">
        <w:rPr>
          <w:i/>
          <w:szCs w:val="24"/>
        </w:rPr>
        <w:t xml:space="preserve">эффективности. </w:t>
      </w:r>
    </w:p>
    <w:p w14:paraId="609E300E" w14:textId="77777777" w:rsidR="007F1DE2" w:rsidRPr="0095549C" w:rsidRDefault="007F1DE2" w:rsidP="0095549C">
      <w:pPr>
        <w:jc w:val="both"/>
        <w:rPr>
          <w:b/>
          <w:i/>
          <w:szCs w:val="24"/>
        </w:rPr>
      </w:pPr>
      <w:r w:rsidRPr="0095549C">
        <w:rPr>
          <w:b/>
          <w:i/>
          <w:szCs w:val="24"/>
        </w:rPr>
        <w:t xml:space="preserve">Задачи терапии: </w:t>
      </w:r>
    </w:p>
    <w:p w14:paraId="2FA682FF" w14:textId="77777777" w:rsidR="00EF30C5" w:rsidRPr="0095549C" w:rsidRDefault="00EF30C5" w:rsidP="0095549C">
      <w:pPr>
        <w:pStyle w:val="ab"/>
        <w:numPr>
          <w:ilvl w:val="0"/>
          <w:numId w:val="85"/>
        </w:numPr>
        <w:tabs>
          <w:tab w:val="left" w:pos="993"/>
        </w:tabs>
        <w:ind w:left="0" w:firstLine="709"/>
        <w:jc w:val="both"/>
        <w:rPr>
          <w:i/>
          <w:szCs w:val="24"/>
        </w:rPr>
      </w:pPr>
      <w:r w:rsidRPr="0095549C">
        <w:rPr>
          <w:i/>
          <w:szCs w:val="24"/>
        </w:rPr>
        <w:t xml:space="preserve">профилактика рецидивов и поддержание ремиссии (трезвого состояния); </w:t>
      </w:r>
    </w:p>
    <w:p w14:paraId="21FC386C" w14:textId="77777777" w:rsidR="007F1DE2" w:rsidRPr="0095549C" w:rsidRDefault="007F1DE2" w:rsidP="0095549C">
      <w:pPr>
        <w:pStyle w:val="ab"/>
        <w:numPr>
          <w:ilvl w:val="0"/>
          <w:numId w:val="85"/>
        </w:numPr>
        <w:tabs>
          <w:tab w:val="left" w:pos="993"/>
        </w:tabs>
        <w:ind w:left="0" w:firstLine="709"/>
        <w:jc w:val="both"/>
        <w:rPr>
          <w:i/>
          <w:szCs w:val="24"/>
          <w:lang w:eastAsia="ru-RU"/>
        </w:rPr>
      </w:pPr>
      <w:r w:rsidRPr="0095549C">
        <w:rPr>
          <w:i/>
          <w:szCs w:val="24"/>
        </w:rPr>
        <w:lastRenderedPageBreak/>
        <w:t xml:space="preserve">купированиесиндрома патологического влечения для обеспечения возможности </w:t>
      </w:r>
      <w:r w:rsidR="00BA0C6C" w:rsidRPr="0095549C">
        <w:rPr>
          <w:i/>
          <w:szCs w:val="24"/>
        </w:rPr>
        <w:t>проведения</w:t>
      </w:r>
      <w:r w:rsidRPr="0095549C">
        <w:rPr>
          <w:i/>
          <w:szCs w:val="24"/>
        </w:rPr>
        <w:t xml:space="preserve"> психотерапии и реабилитации; </w:t>
      </w:r>
    </w:p>
    <w:p w14:paraId="640D3B28" w14:textId="77777777" w:rsidR="007F1DE2" w:rsidRPr="0095549C" w:rsidRDefault="00EF30C5" w:rsidP="0095549C">
      <w:pPr>
        <w:pStyle w:val="ab"/>
        <w:numPr>
          <w:ilvl w:val="0"/>
          <w:numId w:val="85"/>
        </w:numPr>
        <w:tabs>
          <w:tab w:val="left" w:pos="993"/>
        </w:tabs>
        <w:ind w:left="0" w:firstLine="709"/>
        <w:jc w:val="both"/>
        <w:rPr>
          <w:i/>
          <w:szCs w:val="24"/>
        </w:rPr>
      </w:pPr>
      <w:r w:rsidRPr="0095549C">
        <w:rPr>
          <w:i/>
          <w:szCs w:val="24"/>
        </w:rPr>
        <w:t xml:space="preserve">предотвращение развития осложнений </w:t>
      </w:r>
      <w:r w:rsidR="005568E2" w:rsidRPr="0095549C">
        <w:rPr>
          <w:i/>
          <w:szCs w:val="24"/>
        </w:rPr>
        <w:t xml:space="preserve">употребления ПАВ </w:t>
      </w:r>
      <w:r w:rsidRPr="0095549C">
        <w:rPr>
          <w:i/>
          <w:szCs w:val="24"/>
        </w:rPr>
        <w:t xml:space="preserve">(терапия </w:t>
      </w:r>
      <w:r w:rsidR="007F1DE2" w:rsidRPr="0095549C">
        <w:rPr>
          <w:i/>
          <w:szCs w:val="24"/>
        </w:rPr>
        <w:t xml:space="preserve">соматоневрологических последствий </w:t>
      </w:r>
      <w:r w:rsidRPr="0095549C">
        <w:rPr>
          <w:i/>
          <w:szCs w:val="24"/>
        </w:rPr>
        <w:t>хронической интоксикации</w:t>
      </w:r>
      <w:r w:rsidR="00D23F42" w:rsidRPr="0095549C">
        <w:rPr>
          <w:i/>
          <w:szCs w:val="24"/>
        </w:rPr>
        <w:t>, проводится по показаниям</w:t>
      </w:r>
      <w:r w:rsidR="004E160D" w:rsidRPr="0095549C">
        <w:rPr>
          <w:i/>
          <w:szCs w:val="24"/>
        </w:rPr>
        <w:t>);</w:t>
      </w:r>
    </w:p>
    <w:p w14:paraId="6AA36903" w14:textId="77777777" w:rsidR="007F1DE2" w:rsidRPr="0095549C" w:rsidRDefault="007F1DE2" w:rsidP="0095549C">
      <w:pPr>
        <w:pStyle w:val="ab"/>
        <w:numPr>
          <w:ilvl w:val="0"/>
          <w:numId w:val="85"/>
        </w:numPr>
        <w:tabs>
          <w:tab w:val="left" w:pos="993"/>
        </w:tabs>
        <w:ind w:left="0" w:firstLine="709"/>
        <w:jc w:val="both"/>
        <w:rPr>
          <w:i/>
          <w:szCs w:val="24"/>
        </w:rPr>
      </w:pPr>
      <w:r w:rsidRPr="0095549C">
        <w:rPr>
          <w:i/>
          <w:szCs w:val="24"/>
        </w:rPr>
        <w:t>купирование иных психопатологических расстройств, если таковые имеют место быть (например,</w:t>
      </w:r>
      <w:r w:rsidR="004E160D" w:rsidRPr="0095549C">
        <w:rPr>
          <w:i/>
          <w:szCs w:val="24"/>
        </w:rPr>
        <w:t xml:space="preserve"> наличие коморбидной патологии).</w:t>
      </w:r>
    </w:p>
    <w:p w14:paraId="1A007F1E" w14:textId="77777777" w:rsidR="007F1DE2" w:rsidRPr="0095549C" w:rsidRDefault="007F1DE2" w:rsidP="0095549C">
      <w:pPr>
        <w:tabs>
          <w:tab w:val="left" w:pos="851"/>
        </w:tabs>
        <w:jc w:val="both"/>
        <w:rPr>
          <w:b/>
          <w:i/>
          <w:szCs w:val="24"/>
        </w:rPr>
      </w:pPr>
      <w:r w:rsidRPr="0095549C">
        <w:rPr>
          <w:b/>
          <w:i/>
          <w:szCs w:val="24"/>
        </w:rPr>
        <w:t>Тактика терапии:</w:t>
      </w:r>
      <w:r w:rsidRPr="0095549C">
        <w:rPr>
          <w:i/>
          <w:szCs w:val="24"/>
        </w:rPr>
        <w:t>проведение комплексного медикаментозного и психотерапевтического лечения</w:t>
      </w:r>
      <w:r w:rsidR="004E160D" w:rsidRPr="0095549C">
        <w:rPr>
          <w:b/>
          <w:i/>
          <w:szCs w:val="24"/>
        </w:rPr>
        <w:t>.</w:t>
      </w:r>
    </w:p>
    <w:p w14:paraId="20197260" w14:textId="77777777" w:rsidR="008940F7" w:rsidRPr="0095549C" w:rsidRDefault="007F1DE2" w:rsidP="0095549C">
      <w:pPr>
        <w:jc w:val="both"/>
        <w:rPr>
          <w:i/>
          <w:szCs w:val="24"/>
        </w:rPr>
      </w:pPr>
      <w:r w:rsidRPr="0095549C">
        <w:rPr>
          <w:b/>
          <w:i/>
          <w:szCs w:val="24"/>
        </w:rPr>
        <w:t>Критерий эффективности лечения:</w:t>
      </w:r>
      <w:r w:rsidRPr="0095549C">
        <w:rPr>
          <w:i/>
          <w:szCs w:val="24"/>
        </w:rPr>
        <w:t>стабилизация психо</w:t>
      </w:r>
      <w:r w:rsidR="004E160D" w:rsidRPr="0095549C">
        <w:rPr>
          <w:i/>
          <w:szCs w:val="24"/>
        </w:rPr>
        <w:t xml:space="preserve">физического состояния больного. </w:t>
      </w:r>
    </w:p>
    <w:p w14:paraId="0B458380" w14:textId="77777777" w:rsidR="004E160D" w:rsidRPr="0095549C" w:rsidRDefault="004E160D" w:rsidP="0095549C">
      <w:pPr>
        <w:jc w:val="both"/>
        <w:rPr>
          <w:i/>
          <w:szCs w:val="24"/>
        </w:rPr>
      </w:pPr>
    </w:p>
    <w:p w14:paraId="04D288F0" w14:textId="77777777" w:rsidR="004E160D" w:rsidRPr="0095549C" w:rsidRDefault="004E160D" w:rsidP="0095549C">
      <w:pPr>
        <w:pStyle w:val="ab"/>
        <w:numPr>
          <w:ilvl w:val="0"/>
          <w:numId w:val="88"/>
        </w:numPr>
        <w:ind w:hanging="295"/>
        <w:jc w:val="both"/>
        <w:rPr>
          <w:szCs w:val="24"/>
        </w:rPr>
      </w:pPr>
      <w:r w:rsidRPr="0095549C">
        <w:rPr>
          <w:szCs w:val="24"/>
        </w:rPr>
        <w:t>Рекомендуется определить степень тяжести актуального состояния больного с учетом клинического, физикального и лабораторного обследований</w:t>
      </w:r>
      <w:r w:rsidR="00E60CC7" w:rsidRPr="0095549C">
        <w:rPr>
          <w:szCs w:val="24"/>
        </w:rPr>
        <w:t>.</w:t>
      </w:r>
    </w:p>
    <w:p w14:paraId="1BDC24F3" w14:textId="77777777" w:rsidR="004E160D" w:rsidRPr="0095549C" w:rsidRDefault="004E160D" w:rsidP="0095549C">
      <w:pPr>
        <w:pStyle w:val="ab"/>
        <w:ind w:left="1429" w:firstLine="0"/>
        <w:jc w:val="both"/>
        <w:rPr>
          <w:szCs w:val="24"/>
        </w:rPr>
      </w:pPr>
    </w:p>
    <w:p w14:paraId="678235DF" w14:textId="77777777" w:rsidR="004E160D" w:rsidRPr="0095549C" w:rsidRDefault="004E160D" w:rsidP="0095549C">
      <w:pPr>
        <w:pStyle w:val="ab"/>
        <w:ind w:left="1134" w:firstLine="0"/>
        <w:jc w:val="both"/>
      </w:pPr>
      <w:r w:rsidRPr="0095549C">
        <w:t xml:space="preserve">Уровень убедительности рекомендаций С (уровень достоверности доказательств 5) </w:t>
      </w:r>
    </w:p>
    <w:p w14:paraId="0959A3AD" w14:textId="77777777" w:rsidR="00EF30C5" w:rsidRPr="0095549C" w:rsidRDefault="00EF30C5" w:rsidP="0095549C">
      <w:pPr>
        <w:spacing w:line="240" w:lineRule="auto"/>
        <w:jc w:val="both"/>
        <w:rPr>
          <w:szCs w:val="24"/>
        </w:rPr>
      </w:pPr>
    </w:p>
    <w:p w14:paraId="4EE8DA65" w14:textId="77777777" w:rsidR="00EF30C5" w:rsidRPr="0095549C" w:rsidRDefault="00EF30C5" w:rsidP="0095549C">
      <w:pPr>
        <w:spacing w:line="240" w:lineRule="auto"/>
        <w:jc w:val="both"/>
        <w:rPr>
          <w:szCs w:val="24"/>
        </w:rPr>
      </w:pPr>
    </w:p>
    <w:p w14:paraId="560F3785" w14:textId="77777777" w:rsidR="008940F7" w:rsidRPr="0095549C" w:rsidRDefault="008940F7" w:rsidP="0095549C">
      <w:pPr>
        <w:spacing w:line="240" w:lineRule="auto"/>
        <w:jc w:val="both"/>
        <w:rPr>
          <w:b/>
          <w:szCs w:val="24"/>
          <w:u w:val="single"/>
        </w:rPr>
      </w:pPr>
      <w:r w:rsidRPr="0095549C">
        <w:rPr>
          <w:b/>
          <w:szCs w:val="24"/>
          <w:u w:val="single"/>
        </w:rPr>
        <w:t xml:space="preserve">3.2. Частные вопросы лечения синдрома зависимости от алкоголя. </w:t>
      </w:r>
    </w:p>
    <w:p w14:paraId="20D1D990" w14:textId="77777777" w:rsidR="00250650" w:rsidRPr="0095549C" w:rsidRDefault="00250650" w:rsidP="0095549C">
      <w:pPr>
        <w:spacing w:line="240" w:lineRule="auto"/>
        <w:jc w:val="both"/>
        <w:rPr>
          <w:b/>
          <w:szCs w:val="24"/>
          <w:u w:val="single"/>
        </w:rPr>
      </w:pPr>
    </w:p>
    <w:p w14:paraId="2D942089" w14:textId="77777777" w:rsidR="00250650" w:rsidRPr="0095549C" w:rsidRDefault="00250650" w:rsidP="0095549C">
      <w:pPr>
        <w:spacing w:line="240" w:lineRule="auto"/>
        <w:jc w:val="both"/>
        <w:rPr>
          <w:b/>
          <w:szCs w:val="24"/>
          <w:u w:val="single"/>
        </w:rPr>
      </w:pPr>
      <w:r w:rsidRPr="0095549C">
        <w:rPr>
          <w:b/>
          <w:szCs w:val="24"/>
          <w:u w:val="single"/>
        </w:rPr>
        <w:t xml:space="preserve">3.2.1. Блокаторы опиатных рецепторов </w:t>
      </w:r>
    </w:p>
    <w:p w14:paraId="26B0FC97" w14:textId="77777777" w:rsidR="005568E2" w:rsidRPr="0095549C" w:rsidRDefault="005568E2" w:rsidP="0095549C">
      <w:pPr>
        <w:spacing w:line="240" w:lineRule="auto"/>
        <w:jc w:val="both"/>
        <w:rPr>
          <w:b/>
          <w:szCs w:val="24"/>
          <w:u w:val="single"/>
        </w:rPr>
      </w:pPr>
    </w:p>
    <w:p w14:paraId="6ED6F802" w14:textId="77777777" w:rsidR="000B4E90" w:rsidRPr="0095549C" w:rsidRDefault="000B4E90" w:rsidP="0095549C">
      <w:pPr>
        <w:tabs>
          <w:tab w:val="left" w:pos="0"/>
        </w:tabs>
        <w:jc w:val="both"/>
        <w:rPr>
          <w:i/>
        </w:rPr>
      </w:pPr>
      <w:r w:rsidRPr="0095549C">
        <w:rPr>
          <w:i/>
        </w:rPr>
        <w:t xml:space="preserve">К настоящему времени существует, по крайней мере, три гипотезы патогенеза </w:t>
      </w:r>
      <w:r w:rsidR="001348E6" w:rsidRPr="0095549C">
        <w:rPr>
          <w:i/>
        </w:rPr>
        <w:t>алкогольной зависимости</w:t>
      </w:r>
      <w:r w:rsidRPr="0095549C">
        <w:rPr>
          <w:i/>
        </w:rPr>
        <w:t>, в которых ведущая роль отдается опиоидергической системе. Первая – гипотеза опиоидной избыточности. Она предполагает биологическую предрасположенность к избыточному потреблению алкоголя, а также зависимость данного феномена от повышенной активности эндогенной опиоидной системы. При употреблении алкоголя происходит активация этой системы, что, в свою очередь, определяющим образом влияет на избыточное потребление алкоголя. Вторая гипотеза рассматривает возможность т.н. опиоидной компенсации. Данная гипотеза также предполагает биологическую детерминированность алкоголизма</w:t>
      </w:r>
      <w:r w:rsidR="004E160D" w:rsidRPr="0095549C">
        <w:rPr>
          <w:i/>
        </w:rPr>
        <w:t xml:space="preserve"> (синдрома зависимости от алкоголя)</w:t>
      </w:r>
      <w:r w:rsidRPr="0095549C">
        <w:rPr>
          <w:i/>
        </w:rPr>
        <w:t xml:space="preserve">, но уточняет, что связана она с недостаточной активностью эндогенной опиоидной системы. В результате этого алкоголь компенсирует дефицитарность системы опиоидов, что также в конечном итоге приводит к чрезмерному потреблению алкоголя. Третья гипотеза опиоидной чувствительности к алкоголю предполагает, что исходно низкий или высокий уровень эндогенной опиоидной активности не связан с </w:t>
      </w:r>
      <w:r w:rsidRPr="0095549C">
        <w:rPr>
          <w:i/>
        </w:rPr>
        <w:lastRenderedPageBreak/>
        <w:t xml:space="preserve">потреблением алкоголя. Развитие зависимости происходит за счет повышения активности данной системы, возникающей при приеме алкоголя и формирования положительного подкрепляющего эффекта приема алкоголя, что опять же, в конечном итоге приводит к его чрезмерному потреблению.  </w:t>
      </w:r>
    </w:p>
    <w:p w14:paraId="47F545AF" w14:textId="77777777" w:rsidR="000B4E90" w:rsidRPr="0095549C" w:rsidRDefault="000B4E90" w:rsidP="0095549C">
      <w:pPr>
        <w:tabs>
          <w:tab w:val="left" w:pos="0"/>
        </w:tabs>
        <w:jc w:val="both"/>
        <w:rPr>
          <w:i/>
        </w:rPr>
      </w:pPr>
      <w:r w:rsidRPr="0095549C">
        <w:rPr>
          <w:i/>
        </w:rPr>
        <w:t>Основн</w:t>
      </w:r>
      <w:r w:rsidR="00706C89" w:rsidRPr="0095549C">
        <w:rPr>
          <w:i/>
        </w:rPr>
        <w:t>ой</w:t>
      </w:r>
      <w:r w:rsidRPr="0095549C">
        <w:rPr>
          <w:i/>
        </w:rPr>
        <w:t xml:space="preserve"> эффект налтрексона при лечении больных алкогольной зависимостью</w:t>
      </w:r>
      <w:r w:rsidR="00706C89" w:rsidRPr="0095549C">
        <w:rPr>
          <w:i/>
        </w:rPr>
        <w:t xml:space="preserve"> заключается в </w:t>
      </w:r>
      <w:r w:rsidRPr="0095549C">
        <w:rPr>
          <w:i/>
        </w:rPr>
        <w:t>уменьш</w:t>
      </w:r>
      <w:r w:rsidR="00706C89" w:rsidRPr="0095549C">
        <w:rPr>
          <w:i/>
        </w:rPr>
        <w:t xml:space="preserve">ении </w:t>
      </w:r>
      <w:r w:rsidRPr="0095549C">
        <w:rPr>
          <w:i/>
        </w:rPr>
        <w:t>вызываем</w:t>
      </w:r>
      <w:r w:rsidR="00706C89" w:rsidRPr="0095549C">
        <w:rPr>
          <w:i/>
        </w:rPr>
        <w:t>ой</w:t>
      </w:r>
      <w:r w:rsidRPr="0095549C">
        <w:rPr>
          <w:i/>
        </w:rPr>
        <w:t xml:space="preserve"> алкоголем эйфори</w:t>
      </w:r>
      <w:r w:rsidR="00706C89" w:rsidRPr="0095549C">
        <w:rPr>
          <w:i/>
        </w:rPr>
        <w:t xml:space="preserve">и. Как </w:t>
      </w:r>
      <w:r w:rsidRPr="0095549C">
        <w:rPr>
          <w:i/>
        </w:rPr>
        <w:t xml:space="preserve">следствие этого, ослабевает влечение к алкоголю, происходит уменьшение потребления  алкоголя и  снижается частота рецидивов. </w:t>
      </w:r>
    </w:p>
    <w:p w14:paraId="277F2637" w14:textId="77777777" w:rsidR="000B4E90" w:rsidRPr="0095549C" w:rsidRDefault="000B4E90" w:rsidP="0095549C">
      <w:pPr>
        <w:spacing w:line="240" w:lineRule="auto"/>
        <w:jc w:val="both"/>
        <w:rPr>
          <w:b/>
          <w:szCs w:val="24"/>
        </w:rPr>
      </w:pPr>
    </w:p>
    <w:p w14:paraId="53E9C513" w14:textId="77777777" w:rsidR="005568E2" w:rsidRPr="0095549C" w:rsidRDefault="005568E2" w:rsidP="0095549C">
      <w:pPr>
        <w:pStyle w:val="ab"/>
        <w:numPr>
          <w:ilvl w:val="0"/>
          <w:numId w:val="14"/>
        </w:numPr>
        <w:ind w:left="993" w:firstLine="0"/>
        <w:jc w:val="both"/>
      </w:pPr>
      <w:r w:rsidRPr="0095549C">
        <w:t xml:space="preserve">Рекомендуется назначение </w:t>
      </w:r>
      <w:r w:rsidR="0056464B" w:rsidRPr="0095549C">
        <w:t xml:space="preserve">блокаторов опиатных рецепторов </w:t>
      </w:r>
      <w:r w:rsidR="008117F1" w:rsidRPr="0095549C">
        <w:t>длительного действия – налтрексона</w:t>
      </w:r>
      <w:r w:rsidR="0071594D" w:rsidRPr="0095549C">
        <w:t>**</w:t>
      </w:r>
      <w:r w:rsidR="0031501C" w:rsidRPr="0095549C">
        <w:t>[</w:t>
      </w:r>
      <w:r w:rsidR="001348E6" w:rsidRPr="0095549C">
        <w:t>26</w:t>
      </w:r>
      <w:r w:rsidR="0031501C" w:rsidRPr="0095549C">
        <w:t xml:space="preserve">, </w:t>
      </w:r>
      <w:r w:rsidR="001348E6" w:rsidRPr="0095549C">
        <w:t xml:space="preserve">27, </w:t>
      </w:r>
      <w:r w:rsidR="0031501C" w:rsidRPr="0095549C">
        <w:t>28, 29, 30, 31, 32, 33, 34</w:t>
      </w:r>
      <w:r w:rsidR="001348E6" w:rsidRPr="0095549C">
        <w:t>, 35, 36, 37, 38, 39, 40, 41, 42</w:t>
      </w:r>
      <w:r w:rsidR="0031501C" w:rsidRPr="0095549C">
        <w:t>]</w:t>
      </w:r>
      <w:r w:rsidRPr="0095549C">
        <w:t>.</w:t>
      </w:r>
    </w:p>
    <w:p w14:paraId="4A3A537A" w14:textId="77777777" w:rsidR="005F13D1" w:rsidRPr="0095549C" w:rsidRDefault="005F13D1" w:rsidP="0095549C">
      <w:pPr>
        <w:pStyle w:val="ab"/>
        <w:ind w:left="993" w:firstLine="0"/>
        <w:jc w:val="both"/>
      </w:pPr>
    </w:p>
    <w:p w14:paraId="3AA1468A" w14:textId="77777777" w:rsidR="005568E2" w:rsidRPr="0095549C" w:rsidRDefault="005568E2" w:rsidP="0095549C">
      <w:pPr>
        <w:ind w:left="993" w:firstLine="0"/>
        <w:jc w:val="both"/>
      </w:pPr>
      <w:r w:rsidRPr="0095549C">
        <w:t xml:space="preserve">Уровень убедительности рекомендаций А (Уровень достоверности доказательств </w:t>
      </w:r>
      <w:r w:rsidR="009748ED" w:rsidRPr="0095549C">
        <w:t>1</w:t>
      </w:r>
      <w:r w:rsidR="0031501C" w:rsidRPr="0095549C">
        <w:t>)</w:t>
      </w:r>
      <w:r w:rsidRPr="0095549C">
        <w:t xml:space="preserve">. </w:t>
      </w:r>
    </w:p>
    <w:p w14:paraId="581BE017" w14:textId="77777777" w:rsidR="005568E2" w:rsidRPr="0095549C" w:rsidRDefault="005568E2" w:rsidP="0095549C">
      <w:pPr>
        <w:jc w:val="both"/>
        <w:rPr>
          <w:b/>
          <w:szCs w:val="24"/>
        </w:rPr>
      </w:pPr>
    </w:p>
    <w:p w14:paraId="4070C8E4" w14:textId="77777777" w:rsidR="009D7C39" w:rsidRPr="0095549C" w:rsidRDefault="005568E2" w:rsidP="0095549C">
      <w:pPr>
        <w:pStyle w:val="aff0"/>
        <w:widowControl/>
        <w:autoSpaceDE/>
        <w:adjustRightInd/>
        <w:spacing w:after="0" w:line="360" w:lineRule="auto"/>
        <w:ind w:firstLine="709"/>
        <w:jc w:val="both"/>
        <w:rPr>
          <w:i/>
          <w:sz w:val="24"/>
          <w:szCs w:val="24"/>
        </w:rPr>
      </w:pPr>
      <w:r w:rsidRPr="0095549C">
        <w:rPr>
          <w:rFonts w:cs="Times New Roman"/>
          <w:b/>
          <w:sz w:val="24"/>
          <w:szCs w:val="24"/>
        </w:rPr>
        <w:t xml:space="preserve">Комментарии: </w:t>
      </w:r>
      <w:r w:rsidR="00394564" w:rsidRPr="0095549C">
        <w:rPr>
          <w:i/>
          <w:sz w:val="24"/>
          <w:szCs w:val="24"/>
        </w:rPr>
        <w:t>Эффективность использования блокаторов опиатных рецепторов при лечении зависимости от алкоголя уже не оспаривается исследователями и практиками</w:t>
      </w:r>
      <w:r w:rsidR="009D7C39" w:rsidRPr="0095549C">
        <w:rPr>
          <w:i/>
          <w:sz w:val="24"/>
          <w:szCs w:val="24"/>
        </w:rPr>
        <w:t>: налтрексон</w:t>
      </w:r>
      <w:r w:rsidR="00DE27AF" w:rsidRPr="0095549C">
        <w:rPr>
          <w:i/>
          <w:sz w:val="24"/>
          <w:szCs w:val="24"/>
        </w:rPr>
        <w:t>**</w:t>
      </w:r>
      <w:r w:rsidR="009D7C39" w:rsidRPr="0095549C">
        <w:rPr>
          <w:i/>
          <w:sz w:val="24"/>
          <w:szCs w:val="24"/>
        </w:rPr>
        <w:t xml:space="preserve"> показал свою эффективность во многих рандомизированных контролируемых исследованиях [</w:t>
      </w:r>
      <w:r w:rsidR="001348E6" w:rsidRPr="0095549C">
        <w:rPr>
          <w:i/>
          <w:sz w:val="24"/>
          <w:szCs w:val="24"/>
        </w:rPr>
        <w:t>26, 27, 28, 29</w:t>
      </w:r>
      <w:r w:rsidR="009D7C39" w:rsidRPr="0095549C">
        <w:rPr>
          <w:i/>
          <w:sz w:val="24"/>
          <w:szCs w:val="24"/>
        </w:rPr>
        <w:t>]. Большинство этих исследований показывают, что блокаторы опиатных рецепторов снижают эйфоризирующий эффект алкоголя и избирательно влияют на патологическое влечение к алкоголю [</w:t>
      </w:r>
      <w:r w:rsidR="001348E6" w:rsidRPr="0095549C">
        <w:rPr>
          <w:i/>
          <w:sz w:val="24"/>
          <w:szCs w:val="24"/>
        </w:rPr>
        <w:t>29</w:t>
      </w:r>
      <w:r w:rsidR="00706C89" w:rsidRPr="0095549C">
        <w:rPr>
          <w:i/>
          <w:sz w:val="24"/>
          <w:szCs w:val="24"/>
        </w:rPr>
        <w:t xml:space="preserve">, </w:t>
      </w:r>
      <w:r w:rsidR="001348E6" w:rsidRPr="0095549C">
        <w:rPr>
          <w:i/>
          <w:sz w:val="24"/>
          <w:szCs w:val="24"/>
        </w:rPr>
        <w:t>32</w:t>
      </w:r>
      <w:r w:rsidR="009D7C39" w:rsidRPr="0095549C">
        <w:rPr>
          <w:i/>
          <w:sz w:val="24"/>
          <w:szCs w:val="24"/>
        </w:rPr>
        <w:t xml:space="preserve">]. </w:t>
      </w:r>
    </w:p>
    <w:p w14:paraId="41D7BA4E" w14:textId="77777777" w:rsidR="00706C89" w:rsidRPr="0095549C" w:rsidRDefault="009D7C39" w:rsidP="0095549C">
      <w:pPr>
        <w:jc w:val="both"/>
        <w:rPr>
          <w:i/>
          <w:szCs w:val="24"/>
        </w:rPr>
      </w:pPr>
      <w:r w:rsidRPr="0095549C">
        <w:rPr>
          <w:i/>
          <w:szCs w:val="24"/>
        </w:rPr>
        <w:t>Особенно высока эффективность терапии блокаторами при их комплексном использовании с психотерапией [</w:t>
      </w:r>
      <w:r w:rsidR="001348E6" w:rsidRPr="0095549C">
        <w:rPr>
          <w:i/>
          <w:szCs w:val="24"/>
        </w:rPr>
        <w:t>30</w:t>
      </w:r>
      <w:r w:rsidRPr="0095549C">
        <w:rPr>
          <w:i/>
          <w:szCs w:val="24"/>
        </w:rPr>
        <w:t xml:space="preserve">, </w:t>
      </w:r>
      <w:r w:rsidR="001348E6" w:rsidRPr="0095549C">
        <w:rPr>
          <w:i/>
          <w:szCs w:val="24"/>
        </w:rPr>
        <w:t>31</w:t>
      </w:r>
      <w:r w:rsidR="00706C89" w:rsidRPr="0095549C">
        <w:rPr>
          <w:i/>
          <w:szCs w:val="24"/>
        </w:rPr>
        <w:t xml:space="preserve">, </w:t>
      </w:r>
      <w:r w:rsidR="001348E6" w:rsidRPr="0095549C">
        <w:rPr>
          <w:i/>
          <w:szCs w:val="24"/>
        </w:rPr>
        <w:t>33</w:t>
      </w:r>
      <w:r w:rsidRPr="0095549C">
        <w:rPr>
          <w:i/>
          <w:szCs w:val="24"/>
        </w:rPr>
        <w:t xml:space="preserve">]. </w:t>
      </w:r>
      <w:r w:rsidR="00706C89" w:rsidRPr="0095549C">
        <w:rPr>
          <w:i/>
          <w:szCs w:val="24"/>
        </w:rPr>
        <w:t xml:space="preserve">Препарат для перорального приема назначается в дозе 50 мг/сут. </w:t>
      </w:r>
    </w:p>
    <w:p w14:paraId="0C131642" w14:textId="77777777" w:rsidR="009D7C39" w:rsidRPr="0095549C" w:rsidRDefault="009D7C39" w:rsidP="0095549C">
      <w:pPr>
        <w:jc w:val="both"/>
        <w:rPr>
          <w:i/>
          <w:szCs w:val="24"/>
        </w:rPr>
      </w:pPr>
      <w:r w:rsidRPr="0095549C">
        <w:rPr>
          <w:i/>
          <w:szCs w:val="24"/>
        </w:rPr>
        <w:t>Решить наиболее сложные проблемы поддержания комплайенса</w:t>
      </w:r>
      <w:r w:rsidR="0056464B" w:rsidRPr="0095549C">
        <w:rPr>
          <w:i/>
          <w:szCs w:val="24"/>
        </w:rPr>
        <w:t xml:space="preserve"> и удержания пациента в терапевтической программе позволяют пролонгированные формы налтрексона</w:t>
      </w:r>
      <w:r w:rsidR="00DE27AF" w:rsidRPr="0095549C">
        <w:rPr>
          <w:i/>
          <w:szCs w:val="24"/>
        </w:rPr>
        <w:t>**</w:t>
      </w:r>
      <w:r w:rsidR="0056464B" w:rsidRPr="0095549C">
        <w:rPr>
          <w:i/>
          <w:szCs w:val="24"/>
        </w:rPr>
        <w:t xml:space="preserve">. </w:t>
      </w:r>
    </w:p>
    <w:p w14:paraId="5349A63C" w14:textId="77777777" w:rsidR="00394564" w:rsidRPr="0095549C" w:rsidRDefault="00394564" w:rsidP="0095549C">
      <w:pPr>
        <w:jc w:val="both"/>
        <w:rPr>
          <w:i/>
          <w:szCs w:val="24"/>
        </w:rPr>
      </w:pPr>
      <w:r w:rsidRPr="0095549C">
        <w:rPr>
          <w:i/>
          <w:szCs w:val="24"/>
        </w:rPr>
        <w:t>Налтрексон</w:t>
      </w:r>
      <w:r w:rsidR="00DE27AF" w:rsidRPr="0095549C">
        <w:rPr>
          <w:i/>
          <w:szCs w:val="24"/>
        </w:rPr>
        <w:t>**</w:t>
      </w:r>
      <w:r w:rsidRPr="0095549C">
        <w:rPr>
          <w:i/>
          <w:szCs w:val="24"/>
        </w:rPr>
        <w:t xml:space="preserve"> с длительным высвобождением (extended-releasenaltrexone</w:t>
      </w:r>
      <w:r w:rsidR="0056464B" w:rsidRPr="0095549C">
        <w:rPr>
          <w:i/>
          <w:szCs w:val="24"/>
        </w:rPr>
        <w:t xml:space="preserve">) </w:t>
      </w:r>
      <w:r w:rsidRPr="0095549C">
        <w:rPr>
          <w:i/>
          <w:szCs w:val="24"/>
        </w:rPr>
        <w:t>–форма налтрексона</w:t>
      </w:r>
      <w:r w:rsidR="00DE27AF" w:rsidRPr="0095549C">
        <w:rPr>
          <w:i/>
          <w:szCs w:val="24"/>
        </w:rPr>
        <w:t>**</w:t>
      </w:r>
      <w:r w:rsidRPr="0095549C">
        <w:rPr>
          <w:i/>
          <w:szCs w:val="24"/>
        </w:rPr>
        <w:t>, предназначен</w:t>
      </w:r>
      <w:r w:rsidR="0056464B" w:rsidRPr="0095549C">
        <w:rPr>
          <w:i/>
          <w:szCs w:val="24"/>
        </w:rPr>
        <w:t>н</w:t>
      </w:r>
      <w:r w:rsidRPr="0095549C">
        <w:rPr>
          <w:i/>
          <w:szCs w:val="24"/>
        </w:rPr>
        <w:t>а</w:t>
      </w:r>
      <w:r w:rsidR="0056464B" w:rsidRPr="0095549C">
        <w:rPr>
          <w:i/>
          <w:szCs w:val="24"/>
        </w:rPr>
        <w:t>я</w:t>
      </w:r>
      <w:r w:rsidRPr="0095549C">
        <w:rPr>
          <w:i/>
          <w:szCs w:val="24"/>
        </w:rPr>
        <w:t xml:space="preserve"> для внутримышечного введения. </w:t>
      </w:r>
      <w:r w:rsidR="0056464B" w:rsidRPr="0095549C">
        <w:rPr>
          <w:i/>
          <w:szCs w:val="24"/>
        </w:rPr>
        <w:t>П</w:t>
      </w:r>
      <w:r w:rsidRPr="0095549C">
        <w:rPr>
          <w:i/>
          <w:szCs w:val="24"/>
        </w:rPr>
        <w:t xml:space="preserve">репарат вводится раз в месяц, длительность его действия составляет 4 недели. </w:t>
      </w:r>
      <w:r w:rsidR="0056464B" w:rsidRPr="0095549C">
        <w:rPr>
          <w:i/>
          <w:szCs w:val="24"/>
        </w:rPr>
        <w:t xml:space="preserve">Препарат </w:t>
      </w:r>
      <w:r w:rsidRPr="0095549C">
        <w:rPr>
          <w:i/>
          <w:szCs w:val="24"/>
        </w:rPr>
        <w:t>имеет относительно плавный фармакокинетический профиль с небольшими флюктуациями в течение дня или без них [</w:t>
      </w:r>
      <w:r w:rsidR="001348E6" w:rsidRPr="0095549C">
        <w:rPr>
          <w:i/>
          <w:szCs w:val="24"/>
        </w:rPr>
        <w:t>34</w:t>
      </w:r>
      <w:r w:rsidRPr="0095549C">
        <w:rPr>
          <w:i/>
          <w:szCs w:val="24"/>
        </w:rPr>
        <w:t xml:space="preserve">]. </w:t>
      </w:r>
    </w:p>
    <w:p w14:paraId="4B7B37D8" w14:textId="77777777" w:rsidR="00394564" w:rsidRPr="0095549C" w:rsidRDefault="00394564" w:rsidP="0095549C">
      <w:pPr>
        <w:jc w:val="both"/>
        <w:rPr>
          <w:i/>
          <w:szCs w:val="24"/>
        </w:rPr>
      </w:pPr>
      <w:r w:rsidRPr="0095549C">
        <w:rPr>
          <w:i/>
          <w:szCs w:val="24"/>
        </w:rPr>
        <w:t xml:space="preserve">До настоящего времени было проведено уже сравнительно много рандомизированных контролируемых исследований </w:t>
      </w:r>
      <w:r w:rsidR="0056464B" w:rsidRPr="0095549C">
        <w:rPr>
          <w:i/>
          <w:szCs w:val="24"/>
        </w:rPr>
        <w:t>формы налтрексона</w:t>
      </w:r>
      <w:r w:rsidR="00DE27AF" w:rsidRPr="0095549C">
        <w:rPr>
          <w:i/>
          <w:szCs w:val="24"/>
        </w:rPr>
        <w:t>**</w:t>
      </w:r>
      <w:r w:rsidR="0056464B" w:rsidRPr="0095549C">
        <w:rPr>
          <w:i/>
          <w:szCs w:val="24"/>
        </w:rPr>
        <w:t xml:space="preserve"> с длительным </w:t>
      </w:r>
      <w:r w:rsidR="0056464B" w:rsidRPr="0095549C">
        <w:rPr>
          <w:i/>
          <w:szCs w:val="24"/>
        </w:rPr>
        <w:lastRenderedPageBreak/>
        <w:t>высвобождением [</w:t>
      </w:r>
      <w:r w:rsidR="001348E6" w:rsidRPr="0095549C">
        <w:rPr>
          <w:i/>
          <w:szCs w:val="24"/>
        </w:rPr>
        <w:t>35</w:t>
      </w:r>
      <w:r w:rsidR="00474668" w:rsidRPr="0095549C">
        <w:rPr>
          <w:i/>
          <w:szCs w:val="24"/>
        </w:rPr>
        <w:t xml:space="preserve">, </w:t>
      </w:r>
      <w:r w:rsidR="001348E6" w:rsidRPr="0095549C">
        <w:rPr>
          <w:i/>
          <w:szCs w:val="24"/>
        </w:rPr>
        <w:t>36</w:t>
      </w:r>
      <w:r w:rsidR="00474668" w:rsidRPr="0095549C">
        <w:rPr>
          <w:i/>
          <w:szCs w:val="24"/>
        </w:rPr>
        <w:t xml:space="preserve">, </w:t>
      </w:r>
      <w:r w:rsidR="001348E6" w:rsidRPr="0095549C">
        <w:rPr>
          <w:i/>
          <w:szCs w:val="24"/>
        </w:rPr>
        <w:t>37</w:t>
      </w:r>
      <w:r w:rsidR="00706C89" w:rsidRPr="0095549C">
        <w:rPr>
          <w:i/>
          <w:szCs w:val="24"/>
        </w:rPr>
        <w:t xml:space="preserve">, </w:t>
      </w:r>
      <w:r w:rsidR="001348E6" w:rsidRPr="0095549C">
        <w:rPr>
          <w:i/>
          <w:szCs w:val="24"/>
        </w:rPr>
        <w:t>38</w:t>
      </w:r>
      <w:r w:rsidR="0056464B" w:rsidRPr="0095549C">
        <w:rPr>
          <w:i/>
          <w:szCs w:val="24"/>
        </w:rPr>
        <w:t>].</w:t>
      </w:r>
      <w:r w:rsidRPr="0095549C">
        <w:rPr>
          <w:bCs/>
          <w:i/>
          <w:szCs w:val="24"/>
        </w:rPr>
        <w:t xml:space="preserve">Наиболее важными клиническими наблюдениями являются следующие. У пациентов, получавших лечение </w:t>
      </w:r>
      <w:r w:rsidR="0056464B" w:rsidRPr="0095549C">
        <w:rPr>
          <w:bCs/>
          <w:i/>
          <w:szCs w:val="24"/>
        </w:rPr>
        <w:t>налтрексоном</w:t>
      </w:r>
      <w:r w:rsidR="00DE27AF" w:rsidRPr="0095549C">
        <w:rPr>
          <w:i/>
          <w:szCs w:val="24"/>
        </w:rPr>
        <w:t>**</w:t>
      </w:r>
      <w:r w:rsidR="0056464B" w:rsidRPr="0095549C">
        <w:rPr>
          <w:bCs/>
          <w:i/>
          <w:szCs w:val="24"/>
        </w:rPr>
        <w:t xml:space="preserve"> с длительным высвобождением</w:t>
      </w:r>
      <w:r w:rsidRPr="0095549C">
        <w:rPr>
          <w:bCs/>
          <w:i/>
          <w:szCs w:val="24"/>
        </w:rPr>
        <w:t>, отмечалось выраженное снижение количества эпизодов злоупотребления алкоголем по сравнению с получавшими плацебо – более, чем на 25%. В соответствии с отмеченным снижением количества эпизодов злоупотребления алкоголем было выявлено и снижение уровня гамма</w:t>
      </w:r>
      <w:r w:rsidR="008117F1" w:rsidRPr="0095549C">
        <w:rPr>
          <w:bCs/>
          <w:i/>
          <w:szCs w:val="24"/>
        </w:rPr>
        <w:t>-ГТ</w:t>
      </w:r>
      <w:r w:rsidRPr="0095549C">
        <w:rPr>
          <w:bCs/>
          <w:i/>
          <w:szCs w:val="24"/>
        </w:rPr>
        <w:t xml:space="preserve"> на 15%. Это является понятным и закономерным фактом: отсутствие (или снижение) постоянной интоксикации алкоголем благотворно сказывается на здоровье (физическом функционировании) пациента. Побочные эффекты имели место как минимум у 10% пациентов, получавших длительно действующий налтрексон</w:t>
      </w:r>
      <w:r w:rsidR="00DE27AF" w:rsidRPr="0095549C">
        <w:rPr>
          <w:i/>
          <w:szCs w:val="24"/>
        </w:rPr>
        <w:t>**</w:t>
      </w:r>
      <w:r w:rsidRPr="0095549C">
        <w:rPr>
          <w:bCs/>
          <w:i/>
          <w:szCs w:val="24"/>
        </w:rPr>
        <w:t xml:space="preserve">. Наиболее частыми среди них были тошнота, головная боль и слабость. Примерно в 95% случаев тошнота была слабой, кроме того, подавляющее большинство подобных эпизодов были отмечены в течение первого месяца лечения. В месте инъекции часть пациентов отмечала болезненность. </w:t>
      </w:r>
    </w:p>
    <w:p w14:paraId="511A3076" w14:textId="77777777" w:rsidR="00706C89" w:rsidRPr="0095549C" w:rsidRDefault="00394564" w:rsidP="0095549C">
      <w:pPr>
        <w:jc w:val="both"/>
        <w:rPr>
          <w:i/>
          <w:szCs w:val="24"/>
        </w:rPr>
      </w:pPr>
      <w:r w:rsidRPr="0095549C">
        <w:rPr>
          <w:i/>
          <w:szCs w:val="24"/>
        </w:rPr>
        <w:t xml:space="preserve">При проведении расширенного исследования </w:t>
      </w:r>
      <w:r w:rsidR="0056464B" w:rsidRPr="0095549C">
        <w:rPr>
          <w:i/>
          <w:szCs w:val="24"/>
        </w:rPr>
        <w:t xml:space="preserve">препарата </w:t>
      </w:r>
      <w:r w:rsidRPr="0095549C">
        <w:rPr>
          <w:i/>
          <w:szCs w:val="24"/>
        </w:rPr>
        <w:t>на той же выборке больных [</w:t>
      </w:r>
      <w:r w:rsidR="001348E6" w:rsidRPr="0095549C">
        <w:rPr>
          <w:i/>
          <w:szCs w:val="24"/>
        </w:rPr>
        <w:t>39</w:t>
      </w:r>
      <w:r w:rsidR="00474668" w:rsidRPr="0095549C">
        <w:rPr>
          <w:i/>
          <w:szCs w:val="24"/>
        </w:rPr>
        <w:t xml:space="preserve">, </w:t>
      </w:r>
      <w:r w:rsidR="001348E6" w:rsidRPr="0095549C">
        <w:rPr>
          <w:i/>
          <w:szCs w:val="24"/>
        </w:rPr>
        <w:t>40</w:t>
      </w:r>
      <w:r w:rsidRPr="0095549C">
        <w:rPr>
          <w:i/>
          <w:szCs w:val="24"/>
        </w:rPr>
        <w:t xml:space="preserve">], которое продолжалось более 12 месяцев, было сделано заключение, что продолжительность эффекта лечения превышает период приема препарата. </w:t>
      </w:r>
    </w:p>
    <w:p w14:paraId="74C1F448" w14:textId="77777777" w:rsidR="005568E2" w:rsidRPr="0095549C" w:rsidRDefault="005568E2" w:rsidP="0095549C">
      <w:pPr>
        <w:jc w:val="both"/>
        <w:rPr>
          <w:i/>
          <w:szCs w:val="24"/>
        </w:rPr>
      </w:pPr>
      <w:r w:rsidRPr="0095549C">
        <w:rPr>
          <w:i/>
          <w:szCs w:val="24"/>
        </w:rPr>
        <w:t>Продолжительность лечения – от 3 до 6 месяцев, после чего решается вопрос о возможном продлении приема препарата. Полное воздержание от алкоголя является целью лечения налтрексоном</w:t>
      </w:r>
      <w:r w:rsidR="00DE27AF" w:rsidRPr="0095549C">
        <w:rPr>
          <w:i/>
          <w:szCs w:val="24"/>
        </w:rPr>
        <w:t>**</w:t>
      </w:r>
      <w:r w:rsidRPr="0095549C">
        <w:rPr>
          <w:i/>
          <w:szCs w:val="24"/>
        </w:rPr>
        <w:t>, но его не следует выдвигать в качестве безусловного требования; если больной согласен лечиться, но продолжает периодически выпивать, это не означает, что лечение надо прекратить: некоторые больные, особенно на первых порах, реагируют на налтрексон</w:t>
      </w:r>
      <w:r w:rsidR="00DE27AF" w:rsidRPr="0095549C">
        <w:rPr>
          <w:i/>
          <w:szCs w:val="24"/>
        </w:rPr>
        <w:t>**</w:t>
      </w:r>
      <w:r w:rsidRPr="0095549C">
        <w:rPr>
          <w:i/>
          <w:szCs w:val="24"/>
        </w:rPr>
        <w:t xml:space="preserve"> не прекращением, а лишь сокращением приема алкоголя. </w:t>
      </w:r>
    </w:p>
    <w:p w14:paraId="4FC5710E" w14:textId="77777777" w:rsidR="005568E2" w:rsidRPr="0095549C" w:rsidRDefault="005568E2" w:rsidP="0095549C">
      <w:pPr>
        <w:pStyle w:val="21"/>
        <w:spacing w:after="0" w:line="360" w:lineRule="auto"/>
        <w:ind w:left="0"/>
        <w:jc w:val="both"/>
        <w:rPr>
          <w:rFonts w:cs="Times New Roman"/>
          <w:i/>
          <w:szCs w:val="24"/>
        </w:rPr>
      </w:pPr>
      <w:r w:rsidRPr="0095549C">
        <w:rPr>
          <w:rFonts w:cs="Times New Roman"/>
          <w:i/>
          <w:szCs w:val="24"/>
        </w:rPr>
        <w:t>Абсолютными противопоказаниями к назначению налтрексона</w:t>
      </w:r>
      <w:r w:rsidR="00DE27AF" w:rsidRPr="0095549C">
        <w:rPr>
          <w:i/>
          <w:szCs w:val="24"/>
        </w:rPr>
        <w:t>**</w:t>
      </w:r>
      <w:r w:rsidRPr="0095549C">
        <w:rPr>
          <w:rFonts w:cs="Times New Roman"/>
          <w:i/>
          <w:szCs w:val="24"/>
        </w:rPr>
        <w:t xml:space="preserve"> являются печеночная недостаточность и острый гепатит.  Относительные противопоказания – повышенный уровень билирубина, беременность, грудное кормление, подростковый возраст. В таких случаях решение принимает врач с оценкой ситуации по принципу «риск-польза». </w:t>
      </w:r>
    </w:p>
    <w:p w14:paraId="648F0C83" w14:textId="77777777" w:rsidR="00BA0C6C" w:rsidRPr="0095549C" w:rsidRDefault="00BA0C6C" w:rsidP="0095549C">
      <w:pPr>
        <w:pStyle w:val="aff0"/>
        <w:widowControl/>
        <w:autoSpaceDE/>
        <w:adjustRightInd/>
        <w:spacing w:after="0" w:line="276" w:lineRule="auto"/>
        <w:ind w:firstLine="709"/>
        <w:jc w:val="both"/>
        <w:rPr>
          <w:rFonts w:cs="Times New Roman"/>
          <w:b/>
          <w:sz w:val="24"/>
          <w:szCs w:val="24"/>
        </w:rPr>
      </w:pPr>
    </w:p>
    <w:p w14:paraId="5EDFE30B" w14:textId="77777777" w:rsidR="005568E2" w:rsidRPr="0095549C" w:rsidRDefault="00250650" w:rsidP="0095549C">
      <w:pPr>
        <w:pStyle w:val="aff0"/>
        <w:widowControl/>
        <w:autoSpaceDE/>
        <w:adjustRightInd/>
        <w:spacing w:after="0" w:line="360" w:lineRule="auto"/>
        <w:ind w:firstLine="709"/>
        <w:jc w:val="both"/>
        <w:rPr>
          <w:rFonts w:cs="Times New Roman"/>
          <w:b/>
          <w:sz w:val="24"/>
          <w:szCs w:val="24"/>
          <w:u w:val="single"/>
        </w:rPr>
      </w:pPr>
      <w:r w:rsidRPr="0095549C">
        <w:rPr>
          <w:rFonts w:cs="Times New Roman"/>
          <w:b/>
          <w:sz w:val="24"/>
          <w:szCs w:val="24"/>
          <w:u w:val="single"/>
        </w:rPr>
        <w:t xml:space="preserve">3.2.2. Сенсибилизирующие средства </w:t>
      </w:r>
    </w:p>
    <w:p w14:paraId="4E15F496" w14:textId="77777777" w:rsidR="00636159" w:rsidRPr="0095549C" w:rsidRDefault="00636159" w:rsidP="0095549C">
      <w:pPr>
        <w:jc w:val="both"/>
        <w:rPr>
          <w:bCs/>
          <w:i/>
          <w:szCs w:val="24"/>
        </w:rPr>
      </w:pPr>
      <w:r w:rsidRPr="0095549C">
        <w:rPr>
          <w:i/>
          <w:szCs w:val="24"/>
        </w:rPr>
        <w:t xml:space="preserve">Сенсибилизирующие средства в терапии </w:t>
      </w:r>
      <w:r w:rsidR="001348E6" w:rsidRPr="0095549C">
        <w:rPr>
          <w:i/>
          <w:szCs w:val="24"/>
        </w:rPr>
        <w:t>алкогольной зависимости</w:t>
      </w:r>
      <w:r w:rsidRPr="0095549C">
        <w:rPr>
          <w:bCs/>
          <w:i/>
          <w:szCs w:val="24"/>
        </w:rPr>
        <w:t xml:space="preserve"> до настоящего времени остаются препаратами выбора на этапе формирования ремиссии. </w:t>
      </w:r>
      <w:r w:rsidRPr="0095549C">
        <w:rPr>
          <w:i/>
          <w:szCs w:val="24"/>
        </w:rPr>
        <w:t xml:space="preserve">Сенсибилизирующая терапия была внедрена в медицинскую практику в середине ХХ столетия </w:t>
      </w:r>
      <w:r w:rsidRPr="0095549C">
        <w:rPr>
          <w:bCs/>
          <w:i/>
          <w:szCs w:val="24"/>
        </w:rPr>
        <w:t>с целью профилактики возобновления употребле</w:t>
      </w:r>
      <w:r w:rsidRPr="0095549C">
        <w:rPr>
          <w:bCs/>
          <w:i/>
          <w:spacing w:val="-3"/>
          <w:szCs w:val="24"/>
        </w:rPr>
        <w:t>ния алкоголя зависимыми больными</w:t>
      </w:r>
      <w:r w:rsidRPr="0095549C">
        <w:rPr>
          <w:i/>
          <w:spacing w:val="2"/>
          <w:szCs w:val="24"/>
        </w:rPr>
        <w:t xml:space="preserve">. </w:t>
      </w:r>
      <w:r w:rsidRPr="0095549C">
        <w:rPr>
          <w:i/>
          <w:szCs w:val="24"/>
        </w:rPr>
        <w:t xml:space="preserve">Суть сенсибилизирующей терапии основана на применении средств, резко повышающих чувствительность организма к спиртным напиткам. </w:t>
      </w:r>
      <w:r w:rsidRPr="0095549C">
        <w:rPr>
          <w:i/>
          <w:spacing w:val="2"/>
          <w:szCs w:val="24"/>
        </w:rPr>
        <w:t xml:space="preserve">К ним относятся </w:t>
      </w:r>
      <w:r w:rsidRPr="0095549C">
        <w:rPr>
          <w:i/>
          <w:spacing w:val="2"/>
          <w:szCs w:val="24"/>
        </w:rPr>
        <w:lastRenderedPageBreak/>
        <w:t>дисульфирам</w:t>
      </w:r>
      <w:r w:rsidRPr="0095549C">
        <w:rPr>
          <w:i/>
          <w:spacing w:val="1"/>
          <w:szCs w:val="24"/>
        </w:rPr>
        <w:t>, цианамид, метронидазол и некоторые другие</w:t>
      </w:r>
      <w:r w:rsidR="00352E2D" w:rsidRPr="0095549C">
        <w:rPr>
          <w:i/>
          <w:spacing w:val="1"/>
          <w:szCs w:val="24"/>
        </w:rPr>
        <w:t xml:space="preserve"> лекарственные средства (</w:t>
      </w:r>
      <w:r w:rsidRPr="0095549C">
        <w:rPr>
          <w:i/>
          <w:spacing w:val="1"/>
          <w:szCs w:val="24"/>
        </w:rPr>
        <w:t>ЛС</w:t>
      </w:r>
      <w:r w:rsidR="00352E2D" w:rsidRPr="0095549C">
        <w:rPr>
          <w:i/>
          <w:spacing w:val="1"/>
          <w:szCs w:val="24"/>
        </w:rPr>
        <w:t>)</w:t>
      </w:r>
      <w:r w:rsidRPr="0095549C">
        <w:rPr>
          <w:i/>
          <w:spacing w:val="1"/>
          <w:szCs w:val="24"/>
        </w:rPr>
        <w:t xml:space="preserve">. </w:t>
      </w:r>
      <w:r w:rsidRPr="0095549C">
        <w:rPr>
          <w:i/>
          <w:spacing w:val="4"/>
          <w:szCs w:val="24"/>
        </w:rPr>
        <w:t xml:space="preserve">Все они в той или иной мере создают физическую непереносимость алкоголя, связанную с нарушением его </w:t>
      </w:r>
      <w:r w:rsidRPr="0095549C">
        <w:rPr>
          <w:i/>
          <w:spacing w:val="3"/>
          <w:szCs w:val="24"/>
        </w:rPr>
        <w:t xml:space="preserve">метаболизма и с появлением в крови токсичных продуктов его неполного </w:t>
      </w:r>
      <w:r w:rsidRPr="0095549C">
        <w:rPr>
          <w:i/>
          <w:spacing w:val="4"/>
          <w:szCs w:val="24"/>
        </w:rPr>
        <w:t xml:space="preserve">распада, образующих «химическое препятствие» («метаболическую блокаду») </w:t>
      </w:r>
      <w:r w:rsidRPr="0095549C">
        <w:rPr>
          <w:i/>
          <w:spacing w:val="2"/>
          <w:szCs w:val="24"/>
        </w:rPr>
        <w:t>дальнейшему потреблению спиртного. В</w:t>
      </w:r>
      <w:r w:rsidRPr="0095549C">
        <w:rPr>
          <w:i/>
          <w:szCs w:val="24"/>
        </w:rPr>
        <w:t xml:space="preserve"> тех случаях, когда больной имеет </w:t>
      </w:r>
      <w:r w:rsidRPr="0095549C">
        <w:rPr>
          <w:i/>
          <w:spacing w:val="3"/>
          <w:szCs w:val="24"/>
        </w:rPr>
        <w:t xml:space="preserve">внутреннюю установку на </w:t>
      </w:r>
      <w:r w:rsidRPr="0095549C">
        <w:rPr>
          <w:i/>
          <w:spacing w:val="1"/>
          <w:szCs w:val="24"/>
        </w:rPr>
        <w:t xml:space="preserve">трезвость и внешний социальный контроль, при отсутствии противопоказаний, </w:t>
      </w:r>
      <w:r w:rsidRPr="0095549C">
        <w:rPr>
          <w:i/>
          <w:szCs w:val="24"/>
        </w:rPr>
        <w:t>сенсибилизирующие ЛС оказывают существенную помощь</w:t>
      </w:r>
      <w:r w:rsidRPr="0095549C">
        <w:rPr>
          <w:i/>
          <w:spacing w:val="1"/>
          <w:szCs w:val="24"/>
        </w:rPr>
        <w:t xml:space="preserve"> для становления и поддержания ремиссии</w:t>
      </w:r>
      <w:r w:rsidRPr="0095549C">
        <w:rPr>
          <w:i/>
          <w:szCs w:val="24"/>
        </w:rPr>
        <w:t xml:space="preserve">. </w:t>
      </w:r>
    </w:p>
    <w:p w14:paraId="3B55054B" w14:textId="77777777" w:rsidR="00394564" w:rsidRPr="0095549C" w:rsidRDefault="00394564" w:rsidP="0095549C">
      <w:pPr>
        <w:pStyle w:val="aff0"/>
        <w:widowControl/>
        <w:autoSpaceDE/>
        <w:adjustRightInd/>
        <w:spacing w:after="0" w:line="276" w:lineRule="auto"/>
        <w:ind w:firstLine="567"/>
        <w:jc w:val="both"/>
        <w:rPr>
          <w:rFonts w:cs="Times New Roman"/>
          <w:b/>
          <w:sz w:val="24"/>
          <w:szCs w:val="24"/>
        </w:rPr>
      </w:pPr>
    </w:p>
    <w:p w14:paraId="47B8F02D" w14:textId="77777777" w:rsidR="00687D2C" w:rsidRPr="0095549C" w:rsidRDefault="00687D2C" w:rsidP="0095549C">
      <w:pPr>
        <w:pStyle w:val="ab"/>
        <w:numPr>
          <w:ilvl w:val="0"/>
          <w:numId w:val="14"/>
        </w:numPr>
        <w:ind w:left="993" w:firstLine="0"/>
        <w:jc w:val="both"/>
      </w:pPr>
      <w:r w:rsidRPr="0095549C">
        <w:t>Рекомендуется назначение дисульфирама</w:t>
      </w:r>
      <w:r w:rsidR="0031501C" w:rsidRPr="0095549C">
        <w:t>[</w:t>
      </w:r>
      <w:r w:rsidR="00A25E7A" w:rsidRPr="0095549C">
        <w:rPr>
          <w:lang w:val="en-US"/>
        </w:rPr>
        <w:t>43</w:t>
      </w:r>
      <w:r w:rsidR="00A25E7A" w:rsidRPr="0095549C">
        <w:t>, 44, 45, 46, 48, 53, 5</w:t>
      </w:r>
      <w:r w:rsidR="0031501C" w:rsidRPr="0095549C">
        <w:t xml:space="preserve">4, </w:t>
      </w:r>
      <w:r w:rsidR="00A25E7A" w:rsidRPr="0095549C">
        <w:t>58</w:t>
      </w:r>
      <w:r w:rsidR="0031501C" w:rsidRPr="0095549C">
        <w:t xml:space="preserve">, </w:t>
      </w:r>
      <w:r w:rsidR="00A25E7A" w:rsidRPr="0095549C">
        <w:t>59</w:t>
      </w:r>
      <w:r w:rsidR="0031501C" w:rsidRPr="0095549C">
        <w:t xml:space="preserve">, </w:t>
      </w:r>
      <w:r w:rsidR="00A25E7A" w:rsidRPr="0095549C">
        <w:t>60</w:t>
      </w:r>
      <w:r w:rsidR="0031501C" w:rsidRPr="0095549C">
        <w:t xml:space="preserve">, </w:t>
      </w:r>
      <w:r w:rsidR="004C7FD0" w:rsidRPr="0095549C">
        <w:t>61, 62</w:t>
      </w:r>
      <w:r w:rsidR="0031501C" w:rsidRPr="0095549C">
        <w:t>]</w:t>
      </w:r>
      <w:r w:rsidRPr="0095549C">
        <w:t>.</w:t>
      </w:r>
    </w:p>
    <w:p w14:paraId="1CE2D7B3" w14:textId="77777777" w:rsidR="005F13D1" w:rsidRPr="0095549C" w:rsidRDefault="005F13D1" w:rsidP="0095549C">
      <w:pPr>
        <w:pStyle w:val="ab"/>
        <w:ind w:left="993" w:firstLine="0"/>
        <w:jc w:val="both"/>
      </w:pPr>
    </w:p>
    <w:p w14:paraId="4579B057" w14:textId="77777777" w:rsidR="00687D2C" w:rsidRPr="0095549C" w:rsidRDefault="00687D2C" w:rsidP="0095549C">
      <w:pPr>
        <w:ind w:left="993" w:firstLine="0"/>
        <w:jc w:val="both"/>
      </w:pPr>
      <w:r w:rsidRPr="0095549C">
        <w:t xml:space="preserve">Уровень убедительности рекомендацийА (Уровень достоверности доказательств </w:t>
      </w:r>
      <w:r w:rsidR="009748ED" w:rsidRPr="0095549C">
        <w:t>1</w:t>
      </w:r>
      <w:r w:rsidRPr="0095549C">
        <w:t xml:space="preserve">). </w:t>
      </w:r>
    </w:p>
    <w:p w14:paraId="686EC9ED" w14:textId="77777777" w:rsidR="005568E2" w:rsidRPr="0095549C" w:rsidRDefault="005568E2" w:rsidP="0095549C">
      <w:pPr>
        <w:pStyle w:val="aff0"/>
        <w:widowControl/>
        <w:autoSpaceDE/>
        <w:adjustRightInd/>
        <w:spacing w:after="0" w:line="276" w:lineRule="auto"/>
        <w:ind w:firstLine="567"/>
        <w:jc w:val="both"/>
        <w:rPr>
          <w:rFonts w:cs="Times New Roman"/>
          <w:b/>
          <w:sz w:val="24"/>
          <w:szCs w:val="24"/>
        </w:rPr>
      </w:pPr>
    </w:p>
    <w:p w14:paraId="7D457E82" w14:textId="77777777" w:rsidR="002107FD" w:rsidRPr="0095549C" w:rsidRDefault="00687D2C" w:rsidP="0095549C">
      <w:pPr>
        <w:ind w:firstLine="720"/>
        <w:jc w:val="both"/>
        <w:rPr>
          <w:i/>
          <w:szCs w:val="24"/>
          <w:lang w:eastAsia="ru-RU"/>
        </w:rPr>
      </w:pPr>
      <w:r w:rsidRPr="0095549C">
        <w:rPr>
          <w:b/>
          <w:szCs w:val="24"/>
        </w:rPr>
        <w:t xml:space="preserve">Комментарии: </w:t>
      </w:r>
      <w:r w:rsidR="007E3797" w:rsidRPr="0095549C">
        <w:rPr>
          <w:i/>
          <w:szCs w:val="24"/>
          <w:lang w:eastAsia="ru-RU"/>
        </w:rPr>
        <w:t>Дисульфирам используется в мировой клинической практике уже более 60 лет</w:t>
      </w:r>
      <w:r w:rsidR="00706C89" w:rsidRPr="0095549C">
        <w:rPr>
          <w:i/>
          <w:szCs w:val="24"/>
          <w:lang w:eastAsia="ru-RU"/>
        </w:rPr>
        <w:t>[</w:t>
      </w:r>
      <w:r w:rsidR="004C7FD0" w:rsidRPr="0095549C">
        <w:rPr>
          <w:i/>
          <w:szCs w:val="24"/>
        </w:rPr>
        <w:t>44-62</w:t>
      </w:r>
      <w:r w:rsidR="00706C89" w:rsidRPr="0095549C">
        <w:rPr>
          <w:i/>
          <w:szCs w:val="24"/>
        </w:rPr>
        <w:t>]</w:t>
      </w:r>
      <w:r w:rsidR="007E3797" w:rsidRPr="0095549C">
        <w:rPr>
          <w:i/>
          <w:szCs w:val="24"/>
          <w:lang w:eastAsia="ru-RU"/>
        </w:rPr>
        <w:t>.  Этот факт, хоть и опосредованно, но свидетельствует о том, что эффективность сенсибилизирующей терапии сложно подвергнуть каким-либо сомнениям</w:t>
      </w:r>
      <w:r w:rsidR="00706C89" w:rsidRPr="0095549C">
        <w:rPr>
          <w:i/>
          <w:szCs w:val="24"/>
          <w:lang w:eastAsia="ru-RU"/>
        </w:rPr>
        <w:t xml:space="preserve">. </w:t>
      </w:r>
      <w:r w:rsidR="007E3797" w:rsidRPr="0095549C">
        <w:rPr>
          <w:i/>
          <w:szCs w:val="24"/>
          <w:lang w:eastAsia="ru-RU"/>
        </w:rPr>
        <w:t xml:space="preserve">Воздержание от приема алкоголя является наиболее строгим критерием эффективности, однако и сокращение употребления алкоголя может также привести к снижению болезненности, связанной со злоупотреблением алкоголя. </w:t>
      </w:r>
    </w:p>
    <w:p w14:paraId="6E133344" w14:textId="77777777" w:rsidR="007E3797" w:rsidRPr="0095549C" w:rsidRDefault="007E3797" w:rsidP="0095549C">
      <w:pPr>
        <w:ind w:firstLine="720"/>
        <w:jc w:val="both"/>
        <w:rPr>
          <w:i/>
          <w:szCs w:val="24"/>
          <w:lang w:eastAsia="ru-RU"/>
        </w:rPr>
      </w:pPr>
      <w:r w:rsidRPr="0095549C">
        <w:rPr>
          <w:i/>
          <w:szCs w:val="24"/>
          <w:lang w:eastAsia="ru-RU"/>
        </w:rPr>
        <w:t>Дисульфирам превращается в организме в N,N-диэтилдитиокарбаминовую кислоту, блокирующую ионы металлов и сульфгидрильные группы ферментов, участвующих в биотрансформации этанола [</w:t>
      </w:r>
      <w:r w:rsidR="004C7FD0" w:rsidRPr="0095549C">
        <w:rPr>
          <w:i/>
          <w:szCs w:val="24"/>
          <w:lang w:eastAsia="ru-RU"/>
        </w:rPr>
        <w:t>49</w:t>
      </w:r>
      <w:r w:rsidRPr="0095549C">
        <w:rPr>
          <w:i/>
          <w:szCs w:val="24"/>
          <w:lang w:eastAsia="ru-RU"/>
        </w:rPr>
        <w:t xml:space="preserve">]. К этим ферментам относится </w:t>
      </w:r>
      <w:r w:rsidR="00253E8E" w:rsidRPr="0095549C">
        <w:rPr>
          <w:i/>
          <w:szCs w:val="24"/>
          <w:lang w:eastAsia="ru-RU"/>
        </w:rPr>
        <w:t>альдегиддегидрогеназа (</w:t>
      </w:r>
      <w:r w:rsidRPr="0095549C">
        <w:rPr>
          <w:i/>
          <w:szCs w:val="24"/>
          <w:lang w:eastAsia="ru-RU"/>
        </w:rPr>
        <w:t>АЛДГ</w:t>
      </w:r>
      <w:r w:rsidR="00253E8E" w:rsidRPr="0095549C">
        <w:rPr>
          <w:i/>
          <w:szCs w:val="24"/>
          <w:lang w:eastAsia="ru-RU"/>
        </w:rPr>
        <w:t xml:space="preserve">), которая способствует превращению токсичного ацетальдегида в нетоксичные углекислый газ и воду. </w:t>
      </w:r>
      <w:r w:rsidRPr="0095549C">
        <w:rPr>
          <w:i/>
          <w:szCs w:val="24"/>
          <w:lang w:eastAsia="ru-RU"/>
        </w:rPr>
        <w:t>Поэтому при применении дисульфирама употребление этанола становится физически невозможным из-за возникновения крайне неприятных, угрожающих здоровью состояний, связанных с накоплением ацетальдегида. Таким образом, образуется "химическая защита", противодействующая дальнейшему приему спиртного</w:t>
      </w:r>
      <w:r w:rsidR="00253E8E" w:rsidRPr="0095549C">
        <w:rPr>
          <w:i/>
          <w:szCs w:val="24"/>
          <w:lang w:eastAsia="ru-RU"/>
        </w:rPr>
        <w:t xml:space="preserve">. </w:t>
      </w:r>
      <w:r w:rsidRPr="0095549C">
        <w:rPr>
          <w:i/>
          <w:szCs w:val="24"/>
          <w:lang w:eastAsia="ru-RU"/>
        </w:rPr>
        <w:t xml:space="preserve">Через 5-10 минут после употребления алкоголя у больных, принимающих </w:t>
      </w:r>
      <w:r w:rsidR="00253E8E" w:rsidRPr="0095549C">
        <w:rPr>
          <w:i/>
          <w:szCs w:val="24"/>
          <w:lang w:eastAsia="ru-RU"/>
        </w:rPr>
        <w:t>дисульфирам</w:t>
      </w:r>
      <w:r w:rsidRPr="0095549C">
        <w:rPr>
          <w:i/>
          <w:szCs w:val="24"/>
          <w:lang w:eastAsia="ru-RU"/>
        </w:rPr>
        <w:t xml:space="preserve">, появляется чувство жара, затем гиперемия лица и тела, вызванные расширением сосудов. Все это сопровождается пульсирующей головной болью, потливостью, сухостью во рту, тошнотой, рвотой, головокружением и слабостью. В более тяжелых случаях возможны боли в груди, одышка, выраженная гипотензия и спутанность сознания. Зарегистрированы случаи смерти в </w:t>
      </w:r>
      <w:r w:rsidRPr="0095549C">
        <w:rPr>
          <w:i/>
          <w:szCs w:val="24"/>
          <w:lang w:eastAsia="ru-RU"/>
        </w:rPr>
        <w:lastRenderedPageBreak/>
        <w:t xml:space="preserve">результате приема более 500 мг (иногда меньше) </w:t>
      </w:r>
      <w:r w:rsidR="00253E8E" w:rsidRPr="0095549C">
        <w:rPr>
          <w:i/>
          <w:szCs w:val="24"/>
          <w:lang w:eastAsia="ru-RU"/>
        </w:rPr>
        <w:t>дисульфирама</w:t>
      </w:r>
      <w:r w:rsidRPr="0095549C">
        <w:rPr>
          <w:i/>
          <w:szCs w:val="24"/>
        </w:rPr>
        <w:t>[</w:t>
      </w:r>
      <w:r w:rsidR="004C7FD0" w:rsidRPr="0095549C">
        <w:rPr>
          <w:i/>
          <w:szCs w:val="24"/>
        </w:rPr>
        <w:t>50</w:t>
      </w:r>
      <w:r w:rsidRPr="0095549C">
        <w:rPr>
          <w:i/>
          <w:szCs w:val="24"/>
        </w:rPr>
        <w:t>]</w:t>
      </w:r>
      <w:r w:rsidRPr="0095549C">
        <w:rPr>
          <w:i/>
          <w:szCs w:val="24"/>
          <w:lang w:eastAsia="ru-RU"/>
        </w:rPr>
        <w:t xml:space="preserve">. </w:t>
      </w:r>
      <w:r w:rsidRPr="0095549C">
        <w:rPr>
          <w:bCs/>
          <w:i/>
          <w:szCs w:val="24"/>
          <w:lang w:eastAsia="ru-RU"/>
        </w:rPr>
        <w:t xml:space="preserve">Описаны случаи передозировки </w:t>
      </w:r>
      <w:r w:rsidR="00253E8E" w:rsidRPr="0095549C">
        <w:rPr>
          <w:bCs/>
          <w:i/>
          <w:szCs w:val="24"/>
          <w:lang w:eastAsia="ru-RU"/>
        </w:rPr>
        <w:t>дисульфирама</w:t>
      </w:r>
      <w:r w:rsidRPr="0095549C">
        <w:rPr>
          <w:bCs/>
          <w:i/>
          <w:szCs w:val="24"/>
          <w:lang w:eastAsia="ru-RU"/>
        </w:rPr>
        <w:t>, проявляющейся делирием с выраженными галлюцинациями, тахикардией и гипертензией.</w:t>
      </w:r>
      <w:r w:rsidRPr="0095549C">
        <w:rPr>
          <w:i/>
          <w:szCs w:val="24"/>
          <w:lang w:eastAsia="ru-RU"/>
        </w:rPr>
        <w:t xml:space="preserve"> После исчезновения симптомов больные, как правило, чувствуют истощение и засыпают, после чего полностью приходят в себя. Дисульфирам-алкогольная реакция длится от получаса до 2 часов. Продолжительность и выраженность симптомов зависит как от дозы </w:t>
      </w:r>
      <w:r w:rsidR="00253E8E" w:rsidRPr="0095549C">
        <w:rPr>
          <w:i/>
          <w:szCs w:val="24"/>
          <w:lang w:eastAsia="ru-RU"/>
        </w:rPr>
        <w:t>дисульфирама</w:t>
      </w:r>
      <w:r w:rsidRPr="0095549C">
        <w:rPr>
          <w:i/>
          <w:szCs w:val="24"/>
          <w:lang w:eastAsia="ru-RU"/>
        </w:rPr>
        <w:t xml:space="preserve">, так и от количества потребленного алкоголя. Пороговый уровень алкоголя, достаточного для наступления реакции, эквивалентен приблизительно 7 мл 100% этилового спирта. Существуют данные, что для развития дисульфирам-алкогольной реакции достаточно 5 г алкоголя </w:t>
      </w:r>
      <w:r w:rsidRPr="0095549C">
        <w:rPr>
          <w:i/>
          <w:szCs w:val="24"/>
        </w:rPr>
        <w:t>[</w:t>
      </w:r>
      <w:r w:rsidR="004C7FD0" w:rsidRPr="0095549C">
        <w:rPr>
          <w:i/>
          <w:szCs w:val="24"/>
        </w:rPr>
        <w:t>51</w:t>
      </w:r>
      <w:r w:rsidRPr="0095549C">
        <w:rPr>
          <w:i/>
          <w:szCs w:val="24"/>
        </w:rPr>
        <w:t xml:space="preserve">]. </w:t>
      </w:r>
      <w:r w:rsidRPr="0095549C">
        <w:rPr>
          <w:i/>
          <w:szCs w:val="24"/>
          <w:lang w:eastAsia="ru-RU"/>
        </w:rPr>
        <w:t xml:space="preserve">После приема </w:t>
      </w:r>
      <w:r w:rsidR="00253E8E" w:rsidRPr="0095549C">
        <w:rPr>
          <w:i/>
          <w:szCs w:val="24"/>
          <w:lang w:eastAsia="ru-RU"/>
        </w:rPr>
        <w:t>дисульирама</w:t>
      </w:r>
      <w:r w:rsidRPr="0095549C">
        <w:rPr>
          <w:i/>
          <w:szCs w:val="24"/>
          <w:lang w:eastAsia="ru-RU"/>
        </w:rPr>
        <w:t xml:space="preserve">повышенная чувствительность к этанолу сохраняется в течение 6-14 дней, в течение которых синтезируется достаточное количество новых молекул </w:t>
      </w:r>
      <w:r w:rsidR="00253E8E" w:rsidRPr="0095549C">
        <w:rPr>
          <w:i/>
          <w:szCs w:val="24"/>
          <w:lang w:eastAsia="ru-RU"/>
        </w:rPr>
        <w:t>АЛДГ</w:t>
      </w:r>
      <w:r w:rsidRPr="0095549C">
        <w:rPr>
          <w:i/>
          <w:szCs w:val="24"/>
          <w:lang w:eastAsia="ru-RU"/>
        </w:rPr>
        <w:t xml:space="preserve">. </w:t>
      </w:r>
    </w:p>
    <w:p w14:paraId="71A2A339" w14:textId="77777777" w:rsidR="007E3797" w:rsidRPr="0095549C" w:rsidRDefault="007E3797" w:rsidP="0095549C">
      <w:pPr>
        <w:ind w:firstLine="720"/>
        <w:jc w:val="both"/>
        <w:rPr>
          <w:i/>
          <w:szCs w:val="24"/>
          <w:lang w:eastAsia="ru-RU"/>
        </w:rPr>
      </w:pPr>
      <w:r w:rsidRPr="0095549C">
        <w:rPr>
          <w:i/>
          <w:szCs w:val="24"/>
          <w:lang w:eastAsia="ru-RU"/>
        </w:rPr>
        <w:t xml:space="preserve">Дисульфирам назначается только после купирования алкогольного абстинентного синдрома, то есть, необходимо проведение дезинтоксикационных мероприятий. Обычно препарат принимают по 250 мг/сутки по утрам, когда легче воздерживаться от употребления алкоголя. Если препарат вызывает сонливость, лучше принимать его на ночь. Наиболее безопасная и эффективная доза препарата не установлена. Дозы, превышающие 250 мг, вызывают тяжелые побочные эффекты. Назначение таких доз нецелесообразно. Дозы могут уменьшаться до 100 мг, если побочные эффекты не позволяют использовать более высокие дозы. После того как доза подобрана, необходимо строго соблюдать режим приема препарата. Каждые 3-6 месяцев следует проводить общий анализ крови и оценивать функцию печени. Поскольку </w:t>
      </w:r>
      <w:r w:rsidR="00253E8E" w:rsidRPr="0095549C">
        <w:rPr>
          <w:i/>
          <w:szCs w:val="24"/>
          <w:lang w:eastAsia="ru-RU"/>
        </w:rPr>
        <w:t>дисульфирам</w:t>
      </w:r>
      <w:r w:rsidRPr="0095549C">
        <w:rPr>
          <w:i/>
          <w:szCs w:val="24"/>
          <w:lang w:eastAsia="ru-RU"/>
        </w:rPr>
        <w:t xml:space="preserve">обладает тератогенным эффектом, его не следует назначать беременным женщинам </w:t>
      </w:r>
      <w:r w:rsidRPr="0095549C">
        <w:rPr>
          <w:i/>
          <w:szCs w:val="24"/>
        </w:rPr>
        <w:t>[</w:t>
      </w:r>
      <w:r w:rsidR="004C7FD0" w:rsidRPr="0095549C">
        <w:rPr>
          <w:i/>
          <w:szCs w:val="24"/>
        </w:rPr>
        <w:t>49</w:t>
      </w:r>
      <w:r w:rsidRPr="0095549C">
        <w:rPr>
          <w:i/>
          <w:szCs w:val="24"/>
        </w:rPr>
        <w:t>]</w:t>
      </w:r>
      <w:r w:rsidRPr="0095549C">
        <w:rPr>
          <w:i/>
          <w:szCs w:val="24"/>
          <w:lang w:eastAsia="ru-RU"/>
        </w:rPr>
        <w:t xml:space="preserve">. </w:t>
      </w:r>
    </w:p>
    <w:p w14:paraId="075CB4BA" w14:textId="77777777" w:rsidR="007E3797" w:rsidRPr="0095549C" w:rsidRDefault="007E3797" w:rsidP="0095549C">
      <w:pPr>
        <w:ind w:firstLine="720"/>
        <w:jc w:val="both"/>
        <w:rPr>
          <w:i/>
          <w:szCs w:val="24"/>
          <w:lang w:eastAsia="ru-RU"/>
        </w:rPr>
      </w:pPr>
      <w:r w:rsidRPr="0095549C">
        <w:rPr>
          <w:i/>
          <w:szCs w:val="24"/>
        </w:rPr>
        <w:t xml:space="preserve">Результаты крупных многоцентровых и рандомизированных контролируемых исследований указали на ограниченную «полезность» </w:t>
      </w:r>
      <w:r w:rsidR="00C74D56" w:rsidRPr="0095549C">
        <w:rPr>
          <w:i/>
          <w:szCs w:val="24"/>
        </w:rPr>
        <w:t>дисульфирама</w:t>
      </w:r>
      <w:r w:rsidRPr="0095549C">
        <w:rPr>
          <w:i/>
          <w:szCs w:val="24"/>
        </w:rPr>
        <w:t>, связанную с несоблюдением комплайенса больными. И только осуществление контроля за приемом препарата и психотерапевтическое воздействие позволяют в значительной степени повысить эффективность терапии [</w:t>
      </w:r>
      <w:r w:rsidR="004C7FD0" w:rsidRPr="0095549C">
        <w:rPr>
          <w:i/>
          <w:szCs w:val="24"/>
        </w:rPr>
        <w:t>45, 52, 53, 54</w:t>
      </w:r>
      <w:r w:rsidRPr="0095549C">
        <w:rPr>
          <w:i/>
          <w:szCs w:val="24"/>
        </w:rPr>
        <w:t xml:space="preserve">]. С целью улучшить соблюдение режима терапии (комплайенса) была разработана форма имплант </w:t>
      </w:r>
      <w:r w:rsidR="00253E8E" w:rsidRPr="0095549C">
        <w:rPr>
          <w:i/>
          <w:szCs w:val="24"/>
        </w:rPr>
        <w:t>дисульфирама</w:t>
      </w:r>
      <w:r w:rsidRPr="0095549C">
        <w:rPr>
          <w:i/>
          <w:szCs w:val="24"/>
        </w:rPr>
        <w:t xml:space="preserve">. Однако имплантаты не привели к желаемым результатам во многом из-за неспособности поддерживать адекватную постоянную дозировку </w:t>
      </w:r>
      <w:r w:rsidR="00C74D56" w:rsidRPr="0095549C">
        <w:rPr>
          <w:i/>
          <w:szCs w:val="24"/>
        </w:rPr>
        <w:t>дисульфирама</w:t>
      </w:r>
      <w:r w:rsidRPr="0095549C">
        <w:rPr>
          <w:i/>
          <w:szCs w:val="24"/>
        </w:rPr>
        <w:t>в организме [</w:t>
      </w:r>
      <w:r w:rsidR="004C7FD0" w:rsidRPr="0095549C">
        <w:rPr>
          <w:i/>
          <w:szCs w:val="24"/>
        </w:rPr>
        <w:t>5</w:t>
      </w:r>
      <w:r w:rsidR="00C74D56" w:rsidRPr="0095549C">
        <w:rPr>
          <w:i/>
          <w:szCs w:val="24"/>
        </w:rPr>
        <w:t xml:space="preserve">4, </w:t>
      </w:r>
      <w:r w:rsidR="004C7FD0" w:rsidRPr="0095549C">
        <w:rPr>
          <w:i/>
          <w:szCs w:val="24"/>
        </w:rPr>
        <w:t>55</w:t>
      </w:r>
      <w:r w:rsidR="00C74D56" w:rsidRPr="0095549C">
        <w:rPr>
          <w:i/>
          <w:szCs w:val="24"/>
        </w:rPr>
        <w:t xml:space="preserve">, </w:t>
      </w:r>
      <w:r w:rsidR="004C7FD0" w:rsidRPr="0095549C">
        <w:rPr>
          <w:i/>
          <w:szCs w:val="24"/>
        </w:rPr>
        <w:t>56</w:t>
      </w:r>
      <w:r w:rsidR="00C74D56" w:rsidRPr="0095549C">
        <w:rPr>
          <w:i/>
          <w:szCs w:val="24"/>
        </w:rPr>
        <w:t xml:space="preserve">, </w:t>
      </w:r>
      <w:r w:rsidR="004C7FD0" w:rsidRPr="0095549C">
        <w:rPr>
          <w:i/>
          <w:szCs w:val="24"/>
        </w:rPr>
        <w:t>57</w:t>
      </w:r>
      <w:r w:rsidRPr="0095549C">
        <w:rPr>
          <w:i/>
          <w:szCs w:val="24"/>
        </w:rPr>
        <w:t xml:space="preserve">].  </w:t>
      </w:r>
    </w:p>
    <w:p w14:paraId="0A8DF028" w14:textId="77777777" w:rsidR="00687D2C" w:rsidRPr="0095549C" w:rsidRDefault="00687D2C" w:rsidP="0095549C">
      <w:pPr>
        <w:spacing w:line="240" w:lineRule="auto"/>
        <w:ind w:firstLine="720"/>
        <w:jc w:val="both"/>
        <w:rPr>
          <w:szCs w:val="24"/>
        </w:rPr>
      </w:pPr>
    </w:p>
    <w:p w14:paraId="0242E4EF" w14:textId="77777777" w:rsidR="00687D2C" w:rsidRPr="0095549C" w:rsidRDefault="00687D2C" w:rsidP="0095549C">
      <w:pPr>
        <w:pStyle w:val="ab"/>
        <w:numPr>
          <w:ilvl w:val="0"/>
          <w:numId w:val="14"/>
        </w:numPr>
        <w:ind w:left="993" w:firstLine="0"/>
        <w:jc w:val="both"/>
      </w:pPr>
      <w:r w:rsidRPr="0095549C">
        <w:t>Рекомендуется назначение цианамида</w:t>
      </w:r>
      <w:r w:rsidR="00336031" w:rsidRPr="0095549C">
        <w:t xml:space="preserve"> в качестве альтернатив</w:t>
      </w:r>
      <w:r w:rsidR="003C218E" w:rsidRPr="0095549C">
        <w:t>ы</w:t>
      </w:r>
      <w:r w:rsidR="00336031" w:rsidRPr="0095549C">
        <w:t xml:space="preserve"> терапии дисульфирамом</w:t>
      </w:r>
      <w:r w:rsidR="0031501C" w:rsidRPr="0095549C">
        <w:t>[</w:t>
      </w:r>
      <w:r w:rsidR="00171EDF" w:rsidRPr="0095549C">
        <w:t xml:space="preserve">63, 64, 65, 66, 67, 68, </w:t>
      </w:r>
      <w:r w:rsidR="00950981" w:rsidRPr="0095549C">
        <w:t>69, 70, 71</w:t>
      </w:r>
      <w:r w:rsidR="0031501C" w:rsidRPr="0095549C">
        <w:t>]</w:t>
      </w:r>
      <w:r w:rsidRPr="0095549C">
        <w:t>.</w:t>
      </w:r>
    </w:p>
    <w:p w14:paraId="5B55535A" w14:textId="77777777" w:rsidR="00706C89" w:rsidRPr="0095549C" w:rsidRDefault="00706C89" w:rsidP="0095549C">
      <w:pPr>
        <w:ind w:left="993" w:firstLine="0"/>
      </w:pPr>
    </w:p>
    <w:p w14:paraId="736B9C2E" w14:textId="77777777" w:rsidR="00687D2C" w:rsidRPr="0095549C" w:rsidRDefault="00687D2C" w:rsidP="0095549C">
      <w:pPr>
        <w:ind w:left="993" w:firstLine="0"/>
      </w:pPr>
      <w:r w:rsidRPr="0095549C">
        <w:lastRenderedPageBreak/>
        <w:t xml:space="preserve">Уровень убедительности рекомендаций </w:t>
      </w:r>
      <w:r w:rsidR="00C74D56" w:rsidRPr="0095549C">
        <w:t>В</w:t>
      </w:r>
      <w:r w:rsidRPr="0095549C">
        <w:t xml:space="preserve"> (Уровень достоверности доказательств </w:t>
      </w:r>
      <w:r w:rsidR="009748ED" w:rsidRPr="0095549C">
        <w:t>2</w:t>
      </w:r>
      <w:r w:rsidRPr="0095549C">
        <w:t xml:space="preserve">). </w:t>
      </w:r>
    </w:p>
    <w:p w14:paraId="0253848E" w14:textId="77777777" w:rsidR="005F13D1" w:rsidRPr="0095549C" w:rsidRDefault="005F13D1" w:rsidP="0095549C">
      <w:pPr>
        <w:ind w:left="993" w:firstLine="0"/>
      </w:pPr>
    </w:p>
    <w:p w14:paraId="5910E82B" w14:textId="77777777" w:rsidR="00336031" w:rsidRPr="0095549C" w:rsidRDefault="00687D2C" w:rsidP="0095549C">
      <w:pPr>
        <w:ind w:firstLine="720"/>
        <w:jc w:val="both"/>
        <w:rPr>
          <w:bCs/>
          <w:i/>
          <w:szCs w:val="24"/>
        </w:rPr>
      </w:pPr>
      <w:r w:rsidRPr="0095549C">
        <w:rPr>
          <w:b/>
          <w:szCs w:val="24"/>
        </w:rPr>
        <w:t>Комментарии:</w:t>
      </w:r>
      <w:r w:rsidR="00336031" w:rsidRPr="0095549C">
        <w:rPr>
          <w:i/>
          <w:szCs w:val="24"/>
        </w:rPr>
        <w:t>Цианами</w:t>
      </w:r>
      <w:r w:rsidR="00636159" w:rsidRPr="0095549C">
        <w:rPr>
          <w:i/>
          <w:szCs w:val="24"/>
        </w:rPr>
        <w:t xml:space="preserve">д также относится к ЛС, механизм действия которых связан с блокадой АЛДГ. По данным сравнительных исследований, цианамид имеет более благоприятный профиль безопасности по сравнению с дисульфирамом. </w:t>
      </w:r>
    </w:p>
    <w:p w14:paraId="78A79662" w14:textId="77777777" w:rsidR="002107FD" w:rsidRPr="0095549C" w:rsidRDefault="00636159" w:rsidP="0095549C">
      <w:pPr>
        <w:ind w:firstLine="720"/>
        <w:jc w:val="both"/>
        <w:rPr>
          <w:i/>
          <w:szCs w:val="24"/>
        </w:rPr>
      </w:pPr>
      <w:r w:rsidRPr="0095549C">
        <w:rPr>
          <w:i/>
          <w:iCs/>
          <w:szCs w:val="24"/>
        </w:rPr>
        <w:t xml:space="preserve">Цианамид </w:t>
      </w:r>
      <w:r w:rsidR="002107FD" w:rsidRPr="0095549C">
        <w:rPr>
          <w:i/>
          <w:szCs w:val="24"/>
        </w:rPr>
        <w:t xml:space="preserve">назначают в дозе от 12 до 24 капель </w:t>
      </w:r>
      <w:r w:rsidR="00F87E9B" w:rsidRPr="0095549C">
        <w:rPr>
          <w:i/>
          <w:szCs w:val="24"/>
        </w:rPr>
        <w:t xml:space="preserve">(36-75 мг) </w:t>
      </w:r>
      <w:r w:rsidR="002107FD" w:rsidRPr="0095549C">
        <w:rPr>
          <w:i/>
          <w:szCs w:val="24"/>
        </w:rPr>
        <w:t xml:space="preserve">в день. Цианамид более специфический препарат по механизму действия, так как влияет только на ацетальдегиддегидрогеназу (дисульфирам, помимо этого механизма, еще блокирует β-дофамингидроксилазу) Курс лечения длительный – 3-6 месяцев и более.   </w:t>
      </w:r>
    </w:p>
    <w:p w14:paraId="5041197F" w14:textId="77777777" w:rsidR="003C218E" w:rsidRPr="0095549C" w:rsidRDefault="003C218E" w:rsidP="0095549C">
      <w:pPr>
        <w:ind w:firstLine="720"/>
        <w:jc w:val="both"/>
        <w:rPr>
          <w:i/>
          <w:szCs w:val="24"/>
        </w:rPr>
      </w:pPr>
    </w:p>
    <w:p w14:paraId="6C7C0C8D" w14:textId="77777777" w:rsidR="00636159" w:rsidRPr="0095549C" w:rsidRDefault="00636159" w:rsidP="0095549C">
      <w:pPr>
        <w:pStyle w:val="ab"/>
        <w:numPr>
          <w:ilvl w:val="0"/>
          <w:numId w:val="15"/>
        </w:numPr>
        <w:ind w:left="993" w:firstLine="0"/>
        <w:jc w:val="both"/>
      </w:pPr>
      <w:r w:rsidRPr="0095549C">
        <w:t>Рекомендуется назначение метронидазола в качестве альтернатив</w:t>
      </w:r>
      <w:r w:rsidR="003C218E" w:rsidRPr="0095549C">
        <w:t>ы</w:t>
      </w:r>
      <w:r w:rsidRPr="0095549C">
        <w:t xml:space="preserve"> терапии дисульфирамом</w:t>
      </w:r>
      <w:r w:rsidR="0031501C" w:rsidRPr="0095549C">
        <w:t>[1, 7, 8, 9, 10</w:t>
      </w:r>
      <w:r w:rsidR="008B12E5" w:rsidRPr="0095549C">
        <w:t>, 72, 73</w:t>
      </w:r>
      <w:r w:rsidR="0031501C" w:rsidRPr="0095549C">
        <w:t>]</w:t>
      </w:r>
      <w:r w:rsidRPr="0095549C">
        <w:t>.</w:t>
      </w:r>
    </w:p>
    <w:p w14:paraId="6DFA813E" w14:textId="77777777" w:rsidR="00114175" w:rsidRPr="0095549C" w:rsidRDefault="00114175" w:rsidP="0095549C">
      <w:pPr>
        <w:pStyle w:val="ab"/>
        <w:ind w:left="993" w:firstLine="0"/>
        <w:jc w:val="both"/>
      </w:pPr>
    </w:p>
    <w:p w14:paraId="3E3D29D3" w14:textId="77777777" w:rsidR="00636159" w:rsidRPr="0095549C" w:rsidRDefault="00636159" w:rsidP="0095549C">
      <w:pPr>
        <w:ind w:left="993" w:firstLine="0"/>
      </w:pPr>
      <w:r w:rsidRPr="0095549C">
        <w:t xml:space="preserve">Уровень убедительности рекомендаций </w:t>
      </w:r>
      <w:r w:rsidR="009748ED" w:rsidRPr="0095549C">
        <w:t>С</w:t>
      </w:r>
      <w:r w:rsidRPr="0095549C">
        <w:t xml:space="preserve"> (Уровень достоверности доказательств </w:t>
      </w:r>
      <w:r w:rsidR="008B12E5" w:rsidRPr="0095549C">
        <w:t>4</w:t>
      </w:r>
      <w:r w:rsidRPr="0095549C">
        <w:t xml:space="preserve">). </w:t>
      </w:r>
    </w:p>
    <w:p w14:paraId="4B7A58B2" w14:textId="77777777" w:rsidR="00636159" w:rsidRPr="0095549C" w:rsidRDefault="00636159" w:rsidP="0095549C">
      <w:pPr>
        <w:ind w:firstLine="720"/>
        <w:jc w:val="both"/>
        <w:rPr>
          <w:i/>
          <w:iCs/>
          <w:spacing w:val="-1"/>
          <w:szCs w:val="24"/>
        </w:rPr>
      </w:pPr>
    </w:p>
    <w:p w14:paraId="2FA984B9" w14:textId="77777777" w:rsidR="002107FD" w:rsidRPr="0095549C" w:rsidRDefault="0031501C" w:rsidP="0095549C">
      <w:pPr>
        <w:ind w:firstLine="720"/>
        <w:jc w:val="both"/>
        <w:rPr>
          <w:i/>
          <w:szCs w:val="24"/>
        </w:rPr>
      </w:pPr>
      <w:r w:rsidRPr="0095549C">
        <w:rPr>
          <w:b/>
          <w:szCs w:val="24"/>
        </w:rPr>
        <w:t>Комментарии:</w:t>
      </w:r>
      <w:r w:rsidR="002107FD" w:rsidRPr="0095549C">
        <w:rPr>
          <w:i/>
          <w:iCs/>
          <w:spacing w:val="-1"/>
          <w:szCs w:val="24"/>
        </w:rPr>
        <w:t>Метронидазол,</w:t>
      </w:r>
      <w:r w:rsidR="002107FD" w:rsidRPr="0095549C">
        <w:rPr>
          <w:i/>
          <w:spacing w:val="-1"/>
          <w:szCs w:val="24"/>
        </w:rPr>
        <w:t xml:space="preserve"> также используемый в качестве средства "сенсиби</w:t>
      </w:r>
      <w:r w:rsidR="002107FD" w:rsidRPr="0095549C">
        <w:rPr>
          <w:i/>
          <w:szCs w:val="24"/>
        </w:rPr>
        <w:t xml:space="preserve">лизации" к алкоголю, менее токсичен, чем дисульфирам, и потому не требует особых предосторожностей. Его назначают по 0,75 г 3 раза в день в течение 2-3 недель. </w:t>
      </w:r>
    </w:p>
    <w:p w14:paraId="155581CE" w14:textId="77777777" w:rsidR="00687D2C" w:rsidRPr="0095549C" w:rsidRDefault="00687D2C" w:rsidP="0095549C">
      <w:pPr>
        <w:ind w:firstLine="720"/>
        <w:jc w:val="both"/>
        <w:rPr>
          <w:i/>
          <w:szCs w:val="24"/>
        </w:rPr>
      </w:pPr>
    </w:p>
    <w:p w14:paraId="0C617216" w14:textId="77777777" w:rsidR="00A0168B" w:rsidRPr="0095549C" w:rsidRDefault="00250650" w:rsidP="0095549C">
      <w:pPr>
        <w:ind w:firstLine="720"/>
        <w:jc w:val="both"/>
        <w:rPr>
          <w:b/>
          <w:spacing w:val="-3"/>
          <w:szCs w:val="24"/>
          <w:u w:val="single"/>
        </w:rPr>
      </w:pPr>
      <w:r w:rsidRPr="0095549C">
        <w:rPr>
          <w:b/>
          <w:spacing w:val="-3"/>
          <w:szCs w:val="24"/>
          <w:u w:val="single"/>
        </w:rPr>
        <w:t xml:space="preserve">3.2.3. </w:t>
      </w:r>
      <w:r w:rsidR="00A0168B" w:rsidRPr="0095549C">
        <w:rPr>
          <w:b/>
          <w:spacing w:val="-3"/>
          <w:szCs w:val="24"/>
          <w:u w:val="single"/>
        </w:rPr>
        <w:t>Другие лекарственные средства</w:t>
      </w:r>
    </w:p>
    <w:p w14:paraId="11627CF4" w14:textId="77777777" w:rsidR="00687D2C" w:rsidRPr="0095549C" w:rsidRDefault="00A0168B" w:rsidP="0095549C">
      <w:pPr>
        <w:ind w:firstLine="720"/>
        <w:jc w:val="both"/>
        <w:rPr>
          <w:b/>
          <w:spacing w:val="-3"/>
          <w:szCs w:val="24"/>
        </w:rPr>
      </w:pPr>
      <w:r w:rsidRPr="0095549C">
        <w:rPr>
          <w:b/>
          <w:spacing w:val="-3"/>
          <w:szCs w:val="24"/>
        </w:rPr>
        <w:t>Антидепрессанты</w:t>
      </w:r>
    </w:p>
    <w:p w14:paraId="0A6050A5" w14:textId="77777777" w:rsidR="00250650" w:rsidRPr="0095549C" w:rsidRDefault="00250650" w:rsidP="0095549C">
      <w:pPr>
        <w:ind w:firstLine="720"/>
        <w:jc w:val="both"/>
        <w:rPr>
          <w:b/>
          <w:i/>
          <w:spacing w:val="-3"/>
          <w:szCs w:val="24"/>
        </w:rPr>
      </w:pPr>
    </w:p>
    <w:p w14:paraId="2C027FAB" w14:textId="77777777" w:rsidR="00C66E4C" w:rsidRPr="0095549C" w:rsidRDefault="00B00940" w:rsidP="0095549C">
      <w:pPr>
        <w:pStyle w:val="aff0"/>
        <w:widowControl/>
        <w:numPr>
          <w:ilvl w:val="0"/>
          <w:numId w:val="6"/>
        </w:numPr>
        <w:autoSpaceDE/>
        <w:adjustRightInd/>
        <w:spacing w:after="0" w:line="360" w:lineRule="auto"/>
        <w:ind w:left="993" w:firstLine="0"/>
        <w:jc w:val="both"/>
        <w:rPr>
          <w:rFonts w:eastAsia="Calibri" w:cs="Times New Roman"/>
          <w:szCs w:val="24"/>
        </w:rPr>
      </w:pPr>
      <w:r w:rsidRPr="0095549C">
        <w:rPr>
          <w:rFonts w:cs="Times New Roman"/>
          <w:sz w:val="24"/>
          <w:szCs w:val="24"/>
        </w:rPr>
        <w:t xml:space="preserve">Рекомендуется назначение </w:t>
      </w:r>
      <w:r w:rsidR="00706C89" w:rsidRPr="0095549C">
        <w:rPr>
          <w:sz w:val="24"/>
          <w:szCs w:val="24"/>
        </w:rPr>
        <w:t>препаратов группы «Антидепрессанты»</w:t>
      </w:r>
      <w:r w:rsidRPr="0095549C">
        <w:rPr>
          <w:rFonts w:cs="Times New Roman"/>
          <w:sz w:val="24"/>
          <w:szCs w:val="24"/>
        </w:rPr>
        <w:t>при</w:t>
      </w:r>
      <w:r w:rsidR="007F1DE2" w:rsidRPr="0095549C">
        <w:rPr>
          <w:rFonts w:cs="Times New Roman"/>
          <w:sz w:val="24"/>
          <w:szCs w:val="24"/>
        </w:rPr>
        <w:t>наличии депрессивных расстройств в структуре патологического влечения к ПАВ</w:t>
      </w:r>
      <w:r w:rsidR="00C66E4C" w:rsidRPr="0095549C">
        <w:rPr>
          <w:rFonts w:cs="Times New Roman"/>
          <w:sz w:val="24"/>
          <w:szCs w:val="24"/>
        </w:rPr>
        <w:t>при</w:t>
      </w:r>
      <w:r w:rsidR="00C66E4C" w:rsidRPr="0095549C">
        <w:rPr>
          <w:sz w:val="24"/>
          <w:szCs w:val="24"/>
        </w:rPr>
        <w:t>отсутствии противопоказаний к конкретным препаратам в соответствии с инструкцией [74, 75, 76, 77].</w:t>
      </w:r>
    </w:p>
    <w:p w14:paraId="76E87FA9" w14:textId="77777777" w:rsidR="00C66E4C" w:rsidRPr="0095549C" w:rsidRDefault="00C66E4C" w:rsidP="0095549C">
      <w:pPr>
        <w:pStyle w:val="aff0"/>
        <w:widowControl/>
        <w:autoSpaceDE/>
        <w:adjustRightInd/>
        <w:spacing w:after="0" w:line="360" w:lineRule="auto"/>
        <w:ind w:left="993"/>
        <w:jc w:val="both"/>
        <w:rPr>
          <w:sz w:val="24"/>
          <w:szCs w:val="24"/>
        </w:rPr>
      </w:pPr>
    </w:p>
    <w:p w14:paraId="50766D9B" w14:textId="77777777" w:rsidR="00C66E4C" w:rsidRPr="0095549C" w:rsidRDefault="00C66E4C" w:rsidP="0095549C">
      <w:pPr>
        <w:pStyle w:val="aff0"/>
        <w:widowControl/>
        <w:autoSpaceDE/>
        <w:adjustRightInd/>
        <w:spacing w:after="0" w:line="360" w:lineRule="auto"/>
        <w:ind w:left="993"/>
        <w:jc w:val="both"/>
        <w:rPr>
          <w:sz w:val="24"/>
          <w:szCs w:val="24"/>
        </w:rPr>
      </w:pPr>
      <w:r w:rsidRPr="0095549C">
        <w:rPr>
          <w:sz w:val="24"/>
          <w:szCs w:val="24"/>
        </w:rPr>
        <w:t>Уровень убедительности рекомендаций В (уровень достоверности доказательств 2)</w:t>
      </w:r>
    </w:p>
    <w:p w14:paraId="6A57ACD8" w14:textId="77777777" w:rsidR="00FC04FB" w:rsidRPr="0095549C" w:rsidRDefault="00FC04FB" w:rsidP="0095549C">
      <w:pPr>
        <w:pStyle w:val="aff0"/>
        <w:widowControl/>
        <w:autoSpaceDE/>
        <w:adjustRightInd/>
        <w:spacing w:after="0" w:line="360" w:lineRule="auto"/>
        <w:ind w:left="993"/>
        <w:jc w:val="both"/>
        <w:rPr>
          <w:sz w:val="24"/>
          <w:szCs w:val="24"/>
        </w:rPr>
      </w:pPr>
    </w:p>
    <w:p w14:paraId="408EDCFE" w14:textId="77777777" w:rsidR="00FC04FB" w:rsidRPr="0095549C" w:rsidRDefault="00FC04FB" w:rsidP="0095549C">
      <w:pPr>
        <w:pStyle w:val="aff0"/>
        <w:widowControl/>
        <w:autoSpaceDE/>
        <w:adjustRightInd/>
        <w:spacing w:after="0" w:line="360" w:lineRule="auto"/>
        <w:ind w:firstLine="709"/>
        <w:jc w:val="both"/>
        <w:rPr>
          <w:i/>
          <w:sz w:val="24"/>
          <w:szCs w:val="24"/>
        </w:rPr>
      </w:pPr>
      <w:r w:rsidRPr="0095549C">
        <w:rPr>
          <w:b/>
          <w:sz w:val="24"/>
          <w:szCs w:val="24"/>
        </w:rPr>
        <w:t>Комментарии:</w:t>
      </w:r>
      <w:r w:rsidRPr="0095549C">
        <w:rPr>
          <w:i/>
          <w:sz w:val="24"/>
          <w:szCs w:val="24"/>
        </w:rPr>
        <w:t xml:space="preserve">Применение антидепрессантов показано при наличии депрессивных расстройств в структуре патологического влечения к ПАВ: тревожно-депрессивных, астено-депрессивных состояний, сопровождающихся моторной и идеаторной </w:t>
      </w:r>
      <w:r w:rsidRPr="0095549C">
        <w:rPr>
          <w:i/>
          <w:sz w:val="24"/>
          <w:szCs w:val="24"/>
        </w:rPr>
        <w:lastRenderedPageBreak/>
        <w:t xml:space="preserve">заторможенностью, снижением побудительной активности, а также других нарушений депрессивного спектра [1, 8, 9]. Механизм антикрейвингового действия антидепрессантов связан со сложным влиянием на серотонинергическую и дофаминергическуюнейропередачу. </w:t>
      </w:r>
      <w:r w:rsidR="00E47FC7" w:rsidRPr="0095549C">
        <w:rPr>
          <w:i/>
          <w:sz w:val="24"/>
          <w:szCs w:val="24"/>
        </w:rPr>
        <w:t>Дифференцировать проявления аффективной (как правило, депрессивной) патологии от коморбидного психического расстройства возможно лишь на основе синдромального подхода. Имеются, в частности, свидетельства того, что эффект редукции влечения к ПАВ возникает уже в первые несколько дней приема антидепрессантов, подчас за 1-1,5 недели до того, как развивается их антидепрессивное действие [74, 79]. Иными словами, подавление патологического влечения к ПАВ может быть вполне самостоятельным их свойством, наряду с основным – антидепрессивным.</w:t>
      </w:r>
    </w:p>
    <w:p w14:paraId="43C0E626" w14:textId="77777777" w:rsidR="00FC04FB" w:rsidRPr="0095549C" w:rsidRDefault="00FC04FB" w:rsidP="0095549C">
      <w:pPr>
        <w:pStyle w:val="aff0"/>
        <w:widowControl/>
        <w:autoSpaceDE/>
        <w:adjustRightInd/>
        <w:spacing w:after="0" w:line="360" w:lineRule="auto"/>
        <w:ind w:left="993"/>
        <w:jc w:val="both"/>
        <w:rPr>
          <w:rFonts w:eastAsia="Calibri" w:cs="Times New Roman"/>
          <w:sz w:val="24"/>
          <w:szCs w:val="24"/>
        </w:rPr>
      </w:pPr>
    </w:p>
    <w:p w14:paraId="5A4A0C88" w14:textId="77777777" w:rsidR="00B00940" w:rsidRPr="0095549C" w:rsidRDefault="00C66E4C" w:rsidP="0095549C">
      <w:pPr>
        <w:pStyle w:val="aff0"/>
        <w:widowControl/>
        <w:numPr>
          <w:ilvl w:val="0"/>
          <w:numId w:val="6"/>
        </w:numPr>
        <w:autoSpaceDE/>
        <w:adjustRightInd/>
        <w:spacing w:after="0" w:line="360" w:lineRule="auto"/>
        <w:ind w:left="993" w:firstLine="0"/>
        <w:jc w:val="both"/>
        <w:rPr>
          <w:rFonts w:eastAsia="Calibri" w:cs="Times New Roman"/>
          <w:szCs w:val="24"/>
        </w:rPr>
      </w:pPr>
      <w:r w:rsidRPr="0095549C">
        <w:rPr>
          <w:rFonts w:cs="Times New Roman"/>
          <w:sz w:val="24"/>
          <w:szCs w:val="24"/>
        </w:rPr>
        <w:t xml:space="preserve">Рекомендуется назначение </w:t>
      </w:r>
      <w:r w:rsidRPr="0095549C">
        <w:rPr>
          <w:sz w:val="24"/>
          <w:szCs w:val="24"/>
        </w:rPr>
        <w:t>препаратов группы «Антидепрессанты»</w:t>
      </w:r>
      <w:r w:rsidR="007F1DE2" w:rsidRPr="0095549C">
        <w:rPr>
          <w:rFonts w:cs="Times New Roman"/>
          <w:sz w:val="24"/>
          <w:szCs w:val="24"/>
        </w:rPr>
        <w:t>прикоморбидной аффективной патологии неалкогольного генеза</w:t>
      </w:r>
      <w:r w:rsidR="00706C89" w:rsidRPr="0095549C">
        <w:rPr>
          <w:rFonts w:cs="Times New Roman"/>
          <w:sz w:val="24"/>
          <w:szCs w:val="24"/>
        </w:rPr>
        <w:t xml:space="preserve"> при </w:t>
      </w:r>
      <w:r w:rsidR="00706C89" w:rsidRPr="0095549C">
        <w:rPr>
          <w:sz w:val="24"/>
          <w:szCs w:val="24"/>
        </w:rPr>
        <w:t>отсутствии противопоказаний к конкретным препаратам в соответствии с инструкцией</w:t>
      </w:r>
      <w:r w:rsidR="0031501C" w:rsidRPr="0095549C">
        <w:rPr>
          <w:sz w:val="24"/>
          <w:szCs w:val="24"/>
        </w:rPr>
        <w:t>[</w:t>
      </w:r>
      <w:r w:rsidR="008B12E5" w:rsidRPr="0095549C">
        <w:rPr>
          <w:sz w:val="24"/>
          <w:szCs w:val="24"/>
        </w:rPr>
        <w:t>74</w:t>
      </w:r>
      <w:r w:rsidR="0031501C" w:rsidRPr="0095549C">
        <w:rPr>
          <w:sz w:val="24"/>
          <w:szCs w:val="24"/>
        </w:rPr>
        <w:t xml:space="preserve">, </w:t>
      </w:r>
      <w:r w:rsidR="008B12E5" w:rsidRPr="0095549C">
        <w:rPr>
          <w:sz w:val="24"/>
          <w:szCs w:val="24"/>
        </w:rPr>
        <w:t>75</w:t>
      </w:r>
      <w:r w:rsidR="0031501C" w:rsidRPr="0095549C">
        <w:rPr>
          <w:sz w:val="24"/>
          <w:szCs w:val="24"/>
        </w:rPr>
        <w:t xml:space="preserve">, </w:t>
      </w:r>
      <w:r w:rsidR="008B12E5" w:rsidRPr="0095549C">
        <w:rPr>
          <w:sz w:val="24"/>
          <w:szCs w:val="24"/>
        </w:rPr>
        <w:t>76</w:t>
      </w:r>
      <w:r w:rsidR="0031501C" w:rsidRPr="0095549C">
        <w:rPr>
          <w:sz w:val="24"/>
          <w:szCs w:val="24"/>
        </w:rPr>
        <w:t xml:space="preserve">, </w:t>
      </w:r>
      <w:r w:rsidR="008B12E5" w:rsidRPr="0095549C">
        <w:rPr>
          <w:sz w:val="24"/>
          <w:szCs w:val="24"/>
        </w:rPr>
        <w:t>77</w:t>
      </w:r>
      <w:r w:rsidR="00706C89" w:rsidRPr="0095549C">
        <w:rPr>
          <w:sz w:val="24"/>
          <w:szCs w:val="24"/>
        </w:rPr>
        <w:t xml:space="preserve">, </w:t>
      </w:r>
      <w:r w:rsidR="008B12E5" w:rsidRPr="0095549C">
        <w:rPr>
          <w:sz w:val="24"/>
          <w:szCs w:val="24"/>
        </w:rPr>
        <w:t>78</w:t>
      </w:r>
      <w:r w:rsidR="0031501C" w:rsidRPr="0095549C">
        <w:rPr>
          <w:sz w:val="24"/>
          <w:szCs w:val="24"/>
        </w:rPr>
        <w:t xml:space="preserve">]. </w:t>
      </w:r>
    </w:p>
    <w:p w14:paraId="65CF973E" w14:textId="77777777" w:rsidR="00B00940" w:rsidRPr="0095549C" w:rsidRDefault="00B00940" w:rsidP="0095549C">
      <w:pPr>
        <w:pStyle w:val="a9"/>
        <w:spacing w:before="0" w:beforeAutospacing="0" w:after="0" w:afterAutospacing="0" w:line="360" w:lineRule="auto"/>
        <w:ind w:firstLineChars="125" w:firstLine="300"/>
        <w:jc w:val="both"/>
        <w:rPr>
          <w:rFonts w:eastAsiaTheme="minorHAnsi"/>
          <w:lang w:eastAsia="en-US"/>
        </w:rPr>
      </w:pPr>
    </w:p>
    <w:p w14:paraId="67EA1D8E" w14:textId="77777777" w:rsidR="00B00940" w:rsidRPr="0095549C" w:rsidRDefault="00B00940" w:rsidP="0095549C">
      <w:pPr>
        <w:pStyle w:val="a9"/>
        <w:spacing w:before="0" w:beforeAutospacing="0" w:after="0" w:afterAutospacing="0" w:line="360" w:lineRule="auto"/>
        <w:ind w:left="993" w:firstLine="0"/>
        <w:jc w:val="both"/>
      </w:pPr>
      <w:r w:rsidRPr="0095549C">
        <w:t xml:space="preserve">Уровень убедительности рекомендаций </w:t>
      </w:r>
      <w:r w:rsidR="00A0168B" w:rsidRPr="0095549C">
        <w:rPr>
          <w:lang w:val="en-US"/>
        </w:rPr>
        <w:t>B</w:t>
      </w:r>
      <w:r w:rsidRPr="0095549C">
        <w:t xml:space="preserve"> (Уровень достоверности доказательств </w:t>
      </w:r>
      <w:r w:rsidR="009748ED" w:rsidRPr="0095549C">
        <w:t>2</w:t>
      </w:r>
      <w:r w:rsidRPr="0095549C">
        <w:t>)</w:t>
      </w:r>
      <w:r w:rsidR="0031501C" w:rsidRPr="0095549C">
        <w:t xml:space="preserve">. </w:t>
      </w:r>
    </w:p>
    <w:p w14:paraId="1B7CD057" w14:textId="77777777" w:rsidR="00706C89" w:rsidRPr="0095549C" w:rsidRDefault="00706C89" w:rsidP="0095549C">
      <w:pPr>
        <w:pStyle w:val="aff0"/>
        <w:widowControl/>
        <w:autoSpaceDE/>
        <w:adjustRightInd/>
        <w:spacing w:after="0" w:line="360" w:lineRule="auto"/>
        <w:ind w:firstLine="709"/>
        <w:jc w:val="both"/>
        <w:rPr>
          <w:b/>
          <w:sz w:val="24"/>
          <w:szCs w:val="24"/>
        </w:rPr>
      </w:pPr>
    </w:p>
    <w:p w14:paraId="1E5167D5" w14:textId="77777777" w:rsidR="00FC04FB" w:rsidRPr="0095549C" w:rsidRDefault="00B00940" w:rsidP="0095549C">
      <w:pPr>
        <w:pStyle w:val="aff0"/>
        <w:widowControl/>
        <w:autoSpaceDE/>
        <w:adjustRightInd/>
        <w:spacing w:after="0" w:line="360" w:lineRule="auto"/>
        <w:ind w:firstLine="709"/>
        <w:jc w:val="both"/>
        <w:rPr>
          <w:i/>
          <w:sz w:val="24"/>
          <w:szCs w:val="24"/>
        </w:rPr>
      </w:pPr>
      <w:r w:rsidRPr="0095549C">
        <w:rPr>
          <w:b/>
          <w:sz w:val="24"/>
          <w:szCs w:val="24"/>
        </w:rPr>
        <w:t xml:space="preserve">Комментарии: </w:t>
      </w:r>
      <w:r w:rsidR="00FC04FB" w:rsidRPr="0095549C">
        <w:rPr>
          <w:i/>
          <w:sz w:val="24"/>
          <w:szCs w:val="24"/>
        </w:rPr>
        <w:t xml:space="preserve">Самостоятельная, т.е. коморбидная, психопатология депрессивного спектра служит вторым важным показанием к назначению антидепрессантов при алкогольной зависимости. </w:t>
      </w:r>
    </w:p>
    <w:p w14:paraId="34092222" w14:textId="77777777" w:rsidR="00FC04FB" w:rsidRPr="0095549C" w:rsidRDefault="00FC04FB" w:rsidP="0095549C">
      <w:pPr>
        <w:pStyle w:val="aff0"/>
        <w:widowControl/>
        <w:autoSpaceDE/>
        <w:adjustRightInd/>
        <w:spacing w:after="0" w:line="360" w:lineRule="auto"/>
        <w:ind w:firstLine="709"/>
        <w:jc w:val="both"/>
        <w:rPr>
          <w:i/>
          <w:sz w:val="24"/>
          <w:szCs w:val="24"/>
        </w:rPr>
      </w:pPr>
      <w:r w:rsidRPr="0095549C">
        <w:rPr>
          <w:i/>
          <w:sz w:val="24"/>
          <w:szCs w:val="24"/>
        </w:rPr>
        <w:t xml:space="preserve">При наличии коморбидной аффективной патологии действие антидепрессантов на формирование ремиссии оценивается опосредованно – через редукцию депрессивных, тревожных или смешанных расстройств [78, 80, 81]. </w:t>
      </w:r>
    </w:p>
    <w:p w14:paraId="5D6F3E54" w14:textId="77777777" w:rsidR="00FC04FB" w:rsidRPr="0095549C" w:rsidRDefault="00FC04FB" w:rsidP="0095549C">
      <w:pPr>
        <w:jc w:val="both"/>
        <w:rPr>
          <w:i/>
          <w:szCs w:val="24"/>
        </w:rPr>
      </w:pPr>
      <w:r w:rsidRPr="0095549C">
        <w:rPr>
          <w:i/>
          <w:shd w:val="clear" w:color="auto" w:fill="FFFFFF"/>
        </w:rPr>
        <w:t>Наиболее часто используются антидепрессанты, относящиеся к классу селективных ингибиторов обратного захвата серотонина (сертралин**, циталопрам, эсциталопрам, флуоксетин**, флувоксамин, пароксетин**); ингибиторы обратного захвата серотонина и норадреналина (венлафаксин, миртазапин), трициклические (амитриптилин**, имипрамин**), четырехциклические (миансерин)</w:t>
      </w:r>
      <w:r w:rsidRPr="0095549C">
        <w:rPr>
          <w:rFonts w:eastAsia="MS Mincho" w:cs="Sendnya"/>
          <w:i/>
          <w:szCs w:val="24"/>
          <w:lang w:eastAsia="ru-RU" w:bidi="or-IN"/>
        </w:rPr>
        <w:t xml:space="preserve">. </w:t>
      </w:r>
      <w:r w:rsidRPr="0095549C">
        <w:rPr>
          <w:i/>
          <w:szCs w:val="24"/>
        </w:rPr>
        <w:t xml:space="preserve">Назначаемые дозы препаратов соответствуют средним терапевтическим, указанным в инструкции. </w:t>
      </w:r>
    </w:p>
    <w:p w14:paraId="0FB6FD67" w14:textId="77777777" w:rsidR="00E47FC7" w:rsidRPr="0095549C" w:rsidRDefault="00E47FC7" w:rsidP="0095549C">
      <w:pPr>
        <w:widowControl w:val="0"/>
        <w:tabs>
          <w:tab w:val="num" w:pos="720"/>
          <w:tab w:val="num" w:pos="1560"/>
        </w:tabs>
        <w:overflowPunct w:val="0"/>
        <w:autoSpaceDE w:val="0"/>
        <w:autoSpaceDN w:val="0"/>
        <w:adjustRightInd w:val="0"/>
        <w:jc w:val="both"/>
        <w:rPr>
          <w:b/>
          <w:szCs w:val="24"/>
        </w:rPr>
      </w:pPr>
    </w:p>
    <w:p w14:paraId="7A240692" w14:textId="77777777" w:rsidR="00A0168B" w:rsidRPr="0095549C" w:rsidRDefault="00A0168B" w:rsidP="0095549C">
      <w:pPr>
        <w:widowControl w:val="0"/>
        <w:tabs>
          <w:tab w:val="num" w:pos="720"/>
          <w:tab w:val="num" w:pos="1560"/>
        </w:tabs>
        <w:overflowPunct w:val="0"/>
        <w:autoSpaceDE w:val="0"/>
        <w:autoSpaceDN w:val="0"/>
        <w:adjustRightInd w:val="0"/>
        <w:jc w:val="both"/>
        <w:rPr>
          <w:b/>
          <w:szCs w:val="24"/>
        </w:rPr>
      </w:pPr>
      <w:r w:rsidRPr="0095549C">
        <w:rPr>
          <w:b/>
          <w:szCs w:val="24"/>
        </w:rPr>
        <w:t>Антиконвульсанты</w:t>
      </w:r>
    </w:p>
    <w:p w14:paraId="531D0B0B" w14:textId="77777777" w:rsidR="00C7174D" w:rsidRPr="0095549C" w:rsidRDefault="005E7F25" w:rsidP="0095549C">
      <w:pPr>
        <w:pStyle w:val="ab"/>
        <w:numPr>
          <w:ilvl w:val="0"/>
          <w:numId w:val="15"/>
        </w:numPr>
        <w:ind w:left="1134" w:firstLine="0"/>
        <w:jc w:val="both"/>
        <w:rPr>
          <w:rFonts w:eastAsia="Times New Roman"/>
          <w:szCs w:val="24"/>
        </w:rPr>
      </w:pPr>
      <w:r w:rsidRPr="0095549C">
        <w:rPr>
          <w:szCs w:val="24"/>
        </w:rPr>
        <w:t xml:space="preserve">Рекомендуется назначение </w:t>
      </w:r>
      <w:r w:rsidR="006400CD" w:rsidRPr="0095549C">
        <w:rPr>
          <w:szCs w:val="24"/>
        </w:rPr>
        <w:t xml:space="preserve">ЛС </w:t>
      </w:r>
      <w:r w:rsidR="00706C89" w:rsidRPr="0095549C">
        <w:rPr>
          <w:szCs w:val="24"/>
        </w:rPr>
        <w:t xml:space="preserve">группы  </w:t>
      </w:r>
      <w:r w:rsidR="00114175" w:rsidRPr="0095549C">
        <w:rPr>
          <w:szCs w:val="24"/>
        </w:rPr>
        <w:t xml:space="preserve">«Противоэпилептические препараты» </w:t>
      </w:r>
      <w:r w:rsidRPr="0095549C">
        <w:rPr>
          <w:szCs w:val="24"/>
        </w:rPr>
        <w:t>при</w:t>
      </w:r>
      <w:r w:rsidR="00C7174D" w:rsidRPr="0095549C">
        <w:rPr>
          <w:szCs w:val="24"/>
        </w:rPr>
        <w:t xml:space="preserve"> резких, </w:t>
      </w:r>
      <w:r w:rsidRPr="0095549C">
        <w:rPr>
          <w:rFonts w:eastAsia="Times New Roman"/>
          <w:szCs w:val="24"/>
        </w:rPr>
        <w:t>аффективно насыщенны</w:t>
      </w:r>
      <w:r w:rsidR="00C7174D" w:rsidRPr="0095549C">
        <w:rPr>
          <w:rFonts w:eastAsia="Times New Roman"/>
          <w:szCs w:val="24"/>
        </w:rPr>
        <w:t>х</w:t>
      </w:r>
      <w:r w:rsidRPr="0095549C">
        <w:rPr>
          <w:rFonts w:eastAsia="Times New Roman"/>
          <w:szCs w:val="24"/>
        </w:rPr>
        <w:t xml:space="preserve"> обострения</w:t>
      </w:r>
      <w:r w:rsidR="00C7174D" w:rsidRPr="0095549C">
        <w:rPr>
          <w:rFonts w:eastAsia="Times New Roman"/>
          <w:szCs w:val="24"/>
        </w:rPr>
        <w:t>х</w:t>
      </w:r>
      <w:r w:rsidRPr="0095549C">
        <w:rPr>
          <w:rFonts w:eastAsia="Times New Roman"/>
          <w:szCs w:val="24"/>
        </w:rPr>
        <w:t xml:space="preserve"> патологического влечения к </w:t>
      </w:r>
      <w:r w:rsidRPr="0095549C">
        <w:rPr>
          <w:rFonts w:eastAsia="Times New Roman"/>
          <w:szCs w:val="24"/>
        </w:rPr>
        <w:lastRenderedPageBreak/>
        <w:t>алкоголю</w:t>
      </w:r>
      <w:r w:rsidR="00706C89" w:rsidRPr="0095549C">
        <w:t>при отсутствии противопоказаний к конкретным препаратам в соответствии с инструкцией</w:t>
      </w:r>
      <w:r w:rsidR="0031501C" w:rsidRPr="0095549C">
        <w:t>[</w:t>
      </w:r>
      <w:r w:rsidR="00E47FC7" w:rsidRPr="0095549C">
        <w:t>78</w:t>
      </w:r>
      <w:r w:rsidR="0031501C" w:rsidRPr="0095549C">
        <w:t xml:space="preserve">, </w:t>
      </w:r>
      <w:r w:rsidR="00E47FC7" w:rsidRPr="0095549C">
        <w:t>79</w:t>
      </w:r>
      <w:r w:rsidR="0031501C" w:rsidRPr="0095549C">
        <w:t xml:space="preserve">, </w:t>
      </w:r>
      <w:r w:rsidR="00E47FC7" w:rsidRPr="0095549C">
        <w:t>82, 83</w:t>
      </w:r>
      <w:r w:rsidR="0020286A" w:rsidRPr="0095549C">
        <w:t>, 84</w:t>
      </w:r>
      <w:r w:rsidR="0031501C" w:rsidRPr="0095549C">
        <w:t xml:space="preserve">]. </w:t>
      </w:r>
    </w:p>
    <w:p w14:paraId="1C3D9684" w14:textId="77777777" w:rsidR="00706C89" w:rsidRPr="0095549C" w:rsidRDefault="00706C89" w:rsidP="0095549C">
      <w:pPr>
        <w:pStyle w:val="a9"/>
        <w:spacing w:before="0" w:beforeAutospacing="0" w:after="0" w:afterAutospacing="0" w:line="360" w:lineRule="auto"/>
        <w:ind w:left="709" w:hanging="1"/>
        <w:jc w:val="both"/>
      </w:pPr>
    </w:p>
    <w:p w14:paraId="01C4008D" w14:textId="77777777" w:rsidR="00C7174D" w:rsidRPr="0095549C" w:rsidRDefault="00C7174D" w:rsidP="0095549C">
      <w:pPr>
        <w:pStyle w:val="a9"/>
        <w:spacing w:before="0" w:beforeAutospacing="0" w:after="0" w:afterAutospacing="0" w:line="360" w:lineRule="auto"/>
        <w:ind w:left="709" w:hanging="1"/>
        <w:jc w:val="both"/>
      </w:pPr>
      <w:r w:rsidRPr="0095549C">
        <w:t xml:space="preserve">Уровень убедительности рекомендаций В (Уровень достоверности доказательств </w:t>
      </w:r>
      <w:r w:rsidR="00E47FC7" w:rsidRPr="0095549C">
        <w:t>3</w:t>
      </w:r>
      <w:r w:rsidRPr="0095549C">
        <w:t>)</w:t>
      </w:r>
      <w:r w:rsidR="0031501C" w:rsidRPr="0095549C">
        <w:t xml:space="preserve">. </w:t>
      </w:r>
    </w:p>
    <w:p w14:paraId="5755D659" w14:textId="77777777" w:rsidR="00E47FC7" w:rsidRPr="0095549C" w:rsidRDefault="00E47FC7" w:rsidP="0095549C">
      <w:pPr>
        <w:pStyle w:val="a9"/>
        <w:spacing w:before="0" w:beforeAutospacing="0" w:after="0" w:afterAutospacing="0" w:line="360" w:lineRule="auto"/>
        <w:ind w:left="709" w:hanging="1"/>
        <w:jc w:val="both"/>
      </w:pPr>
    </w:p>
    <w:p w14:paraId="130CE5DC" w14:textId="77777777" w:rsidR="0020286A" w:rsidRPr="0095549C" w:rsidRDefault="00C7174D" w:rsidP="0095549C">
      <w:pPr>
        <w:jc w:val="both"/>
        <w:rPr>
          <w:rFonts w:eastAsia="Calibri"/>
          <w:i/>
          <w:szCs w:val="24"/>
        </w:rPr>
      </w:pPr>
      <w:r w:rsidRPr="0095549C">
        <w:rPr>
          <w:b/>
          <w:szCs w:val="24"/>
        </w:rPr>
        <w:t>Комментарии:</w:t>
      </w:r>
      <w:r w:rsidR="005101D2" w:rsidRPr="0095549C">
        <w:rPr>
          <w:i/>
          <w:szCs w:val="24"/>
        </w:rPr>
        <w:t xml:space="preserve">Противоэпилептические препараты (антиконвульсанты), </w:t>
      </w:r>
      <w:r w:rsidR="0020286A" w:rsidRPr="0095549C">
        <w:rPr>
          <w:i/>
          <w:szCs w:val="24"/>
        </w:rPr>
        <w:t xml:space="preserve">как правило, применяются на этапе противорецидивной и стабилизирующей терапии с целью купирования обострений и дальнейшей терапии патологического влечения к ПАВ [1, 8, 9]. Эти ЛС в рекомендованных дозах редко вызывают побочные эффекты, но следует учитывать возможность индивидуальной непереносимости препаратов и токсических влияний на кровь. </w:t>
      </w:r>
    </w:p>
    <w:p w14:paraId="70DAE503" w14:textId="77777777" w:rsidR="00706C89" w:rsidRPr="0095549C" w:rsidRDefault="00706C89" w:rsidP="0095549C">
      <w:pPr>
        <w:widowControl w:val="0"/>
        <w:overflowPunct w:val="0"/>
        <w:autoSpaceDE w:val="0"/>
        <w:autoSpaceDN w:val="0"/>
        <w:adjustRightInd w:val="0"/>
        <w:jc w:val="both"/>
        <w:rPr>
          <w:i/>
        </w:rPr>
      </w:pPr>
      <w:r w:rsidRPr="0095549C">
        <w:rPr>
          <w:i/>
        </w:rPr>
        <w:t>Патогенетическим обоснованием использования антиконвульсантов для подавления первичного патологического влечения к алкоголю может служить концепция «киндлинга», которая сводится к возникновению эпилептиформной активности в лимбических структурах мозга после повторных алкогольных эксцессов; сначала эта активность имеет временный характер, а затем стабилизируется («хронический эпилептогенез») [</w:t>
      </w:r>
      <w:r w:rsidR="00E47FC7" w:rsidRPr="0095549C">
        <w:rPr>
          <w:i/>
        </w:rPr>
        <w:t>79</w:t>
      </w:r>
      <w:r w:rsidRPr="0095549C">
        <w:rPr>
          <w:i/>
        </w:rPr>
        <w:t>]. Сама ее локализация становится причиной разнообразной психической патологии, окрашенной эмоциональными и вегетативными нарушениями. Предложение использовать карбамазепин и соли вальпроевой кислоты для подавления первичного патологического влечения к алкоголю связано с тем, что противосудорожное действие этих препаратов локализуется преимущественно в лимбических структурах мозга. Тем же, по-видимому, объясняется их терапевтическая эффективность по отношению к различной эмоциональной патологии [</w:t>
      </w:r>
      <w:r w:rsidR="00E47FC7" w:rsidRPr="0095549C">
        <w:rPr>
          <w:i/>
        </w:rPr>
        <w:t>79</w:t>
      </w:r>
      <w:r w:rsidRPr="0095549C">
        <w:rPr>
          <w:i/>
        </w:rPr>
        <w:t xml:space="preserve">]. </w:t>
      </w:r>
    </w:p>
    <w:p w14:paraId="189097DB" w14:textId="77777777" w:rsidR="0020286A" w:rsidRPr="0095549C" w:rsidRDefault="00706C89" w:rsidP="0095549C">
      <w:pPr>
        <w:pStyle w:val="21"/>
        <w:spacing w:after="0" w:line="360" w:lineRule="auto"/>
        <w:ind w:left="0"/>
        <w:jc w:val="both"/>
        <w:rPr>
          <w:i/>
          <w:szCs w:val="23"/>
        </w:rPr>
      </w:pPr>
      <w:r w:rsidRPr="0095549C">
        <w:rPr>
          <w:i/>
        </w:rPr>
        <w:t xml:space="preserve">Не противоречит данной теории также и еще одна, связанная с нормотимическим действием антиконвульсантов. </w:t>
      </w:r>
      <w:r w:rsidRPr="0095549C">
        <w:rPr>
          <w:i/>
          <w:szCs w:val="23"/>
        </w:rPr>
        <w:t>Нормотимический эффект этих средств связан с воздействием на ГАМК-ергическую систему: антиконвульсанты снижают метаболизм ГАМК в головном мозге. ГАМК же, в свою очередь, является пресинаптическим модулятором дофаминергических нейронов, вызывая снижение концентрации дофамина в пресинаптическихобразованиях[</w:t>
      </w:r>
      <w:r w:rsidR="0020286A" w:rsidRPr="0095549C">
        <w:rPr>
          <w:i/>
          <w:szCs w:val="23"/>
        </w:rPr>
        <w:t>82</w:t>
      </w:r>
      <w:r w:rsidRPr="0095549C">
        <w:rPr>
          <w:i/>
          <w:szCs w:val="23"/>
        </w:rPr>
        <w:t xml:space="preserve">].  </w:t>
      </w:r>
    </w:p>
    <w:p w14:paraId="7E1E7875" w14:textId="77777777" w:rsidR="00C7174D" w:rsidRPr="0095549C" w:rsidRDefault="00C7174D" w:rsidP="0095549C">
      <w:pPr>
        <w:pStyle w:val="21"/>
        <w:spacing w:after="0" w:line="360" w:lineRule="auto"/>
        <w:ind w:left="0"/>
        <w:jc w:val="both"/>
        <w:rPr>
          <w:i/>
          <w:szCs w:val="23"/>
        </w:rPr>
      </w:pPr>
      <w:r w:rsidRPr="0095549C">
        <w:rPr>
          <w:i/>
        </w:rPr>
        <w:t xml:space="preserve">Дозы карбамазепина** – 0,2-0,6 в сутки, вальпроевой кислоты** – 0,3-0,9 в сутки, </w:t>
      </w:r>
      <w:r w:rsidRPr="0095549C">
        <w:rPr>
          <w:i/>
          <w:szCs w:val="23"/>
        </w:rPr>
        <w:t xml:space="preserve">ламотриджина – 0,025-0,2 </w:t>
      </w:r>
      <w:r w:rsidRPr="0095549C">
        <w:rPr>
          <w:i/>
        </w:rPr>
        <w:t>в сутки</w:t>
      </w:r>
      <w:r w:rsidR="00706C89" w:rsidRPr="0095549C">
        <w:rPr>
          <w:i/>
          <w:szCs w:val="23"/>
        </w:rPr>
        <w:t>[</w:t>
      </w:r>
      <w:r w:rsidR="0020286A" w:rsidRPr="0095549C">
        <w:rPr>
          <w:i/>
          <w:szCs w:val="23"/>
        </w:rPr>
        <w:t>79, 83, 84</w:t>
      </w:r>
      <w:r w:rsidR="00706C89" w:rsidRPr="0095549C">
        <w:rPr>
          <w:i/>
          <w:szCs w:val="23"/>
        </w:rPr>
        <w:t>]</w:t>
      </w:r>
      <w:r w:rsidRPr="0095549C">
        <w:rPr>
          <w:i/>
          <w:szCs w:val="23"/>
        </w:rPr>
        <w:t xml:space="preserve">. </w:t>
      </w:r>
      <w:r w:rsidR="00706C89" w:rsidRPr="0095549C">
        <w:rPr>
          <w:i/>
          <w:szCs w:val="23"/>
        </w:rPr>
        <w:t>Использование топирамата при лечении алкогольной зависимости до настоящего времени дискутабельно [</w:t>
      </w:r>
      <w:r w:rsidR="00E47FC7" w:rsidRPr="0095549C">
        <w:rPr>
          <w:i/>
          <w:szCs w:val="23"/>
        </w:rPr>
        <w:t>82</w:t>
      </w:r>
      <w:r w:rsidR="00706C89" w:rsidRPr="0095549C">
        <w:rPr>
          <w:i/>
          <w:szCs w:val="23"/>
        </w:rPr>
        <w:t xml:space="preserve">]. </w:t>
      </w:r>
    </w:p>
    <w:p w14:paraId="720020C7" w14:textId="77777777" w:rsidR="00E174DD" w:rsidRPr="0095549C" w:rsidRDefault="00E174DD" w:rsidP="0095549C">
      <w:pPr>
        <w:pStyle w:val="21"/>
        <w:spacing w:after="0" w:line="360" w:lineRule="auto"/>
        <w:ind w:left="0"/>
        <w:jc w:val="both"/>
        <w:rPr>
          <w:rFonts w:cs="Times New Roman"/>
          <w:i/>
          <w:szCs w:val="24"/>
        </w:rPr>
      </w:pPr>
      <w:r w:rsidRPr="0095549C">
        <w:rPr>
          <w:i/>
          <w:szCs w:val="23"/>
        </w:rPr>
        <w:t>Следует подчеркнуть, что до настоящего времени еще не существует неопровержимых доказательств эффективности использования антиконвульсантов в терапии синдрома зависимости от алкоголя [</w:t>
      </w:r>
      <w:r w:rsidR="0020286A" w:rsidRPr="0095549C">
        <w:rPr>
          <w:i/>
          <w:szCs w:val="23"/>
        </w:rPr>
        <w:t>85</w:t>
      </w:r>
      <w:r w:rsidRPr="0095549C">
        <w:rPr>
          <w:i/>
          <w:szCs w:val="23"/>
        </w:rPr>
        <w:t xml:space="preserve">]. В связи с неоднозначностью </w:t>
      </w:r>
      <w:r w:rsidRPr="0095549C">
        <w:rPr>
          <w:i/>
          <w:szCs w:val="23"/>
        </w:rPr>
        <w:lastRenderedPageBreak/>
        <w:t xml:space="preserve">результатов исследований, клиницистам необходимо в каждом конкретном случае оценивать назначение антиконвульсантов </w:t>
      </w:r>
      <w:r w:rsidRPr="0095549C">
        <w:rPr>
          <w:rFonts w:cs="Times New Roman"/>
          <w:i/>
          <w:szCs w:val="24"/>
        </w:rPr>
        <w:t xml:space="preserve">по принципу «риск-польза». </w:t>
      </w:r>
    </w:p>
    <w:p w14:paraId="09F6714D" w14:textId="77777777" w:rsidR="00E47FC7" w:rsidRPr="0095549C" w:rsidRDefault="00E47FC7" w:rsidP="0095549C">
      <w:pPr>
        <w:widowControl w:val="0"/>
        <w:tabs>
          <w:tab w:val="num" w:pos="720"/>
          <w:tab w:val="num" w:pos="1560"/>
        </w:tabs>
        <w:overflowPunct w:val="0"/>
        <w:autoSpaceDE w:val="0"/>
        <w:autoSpaceDN w:val="0"/>
        <w:adjustRightInd w:val="0"/>
        <w:jc w:val="both"/>
        <w:rPr>
          <w:b/>
          <w:szCs w:val="24"/>
        </w:rPr>
      </w:pPr>
    </w:p>
    <w:p w14:paraId="4E6545F4" w14:textId="77777777" w:rsidR="00C7174D" w:rsidRPr="0095549C" w:rsidRDefault="00C201BF" w:rsidP="0095549C">
      <w:pPr>
        <w:widowControl w:val="0"/>
        <w:tabs>
          <w:tab w:val="num" w:pos="720"/>
          <w:tab w:val="num" w:pos="1560"/>
        </w:tabs>
        <w:overflowPunct w:val="0"/>
        <w:autoSpaceDE w:val="0"/>
        <w:autoSpaceDN w:val="0"/>
        <w:adjustRightInd w:val="0"/>
        <w:jc w:val="both"/>
        <w:rPr>
          <w:b/>
          <w:szCs w:val="24"/>
        </w:rPr>
      </w:pPr>
      <w:r w:rsidRPr="0095549C">
        <w:rPr>
          <w:b/>
          <w:szCs w:val="24"/>
        </w:rPr>
        <w:t>Антипсихоти</w:t>
      </w:r>
      <w:r w:rsidR="005101D2" w:rsidRPr="0095549C">
        <w:rPr>
          <w:b/>
          <w:szCs w:val="24"/>
        </w:rPr>
        <w:t>ческие препараты</w:t>
      </w:r>
    </w:p>
    <w:p w14:paraId="1E397736" w14:textId="77777777" w:rsidR="007F1DE2" w:rsidRPr="0095549C" w:rsidRDefault="00B00940" w:rsidP="0095549C">
      <w:pPr>
        <w:pStyle w:val="ab"/>
        <w:widowControl w:val="0"/>
        <w:numPr>
          <w:ilvl w:val="0"/>
          <w:numId w:val="6"/>
        </w:numPr>
        <w:overflowPunct w:val="0"/>
        <w:autoSpaceDE w:val="0"/>
        <w:autoSpaceDN w:val="0"/>
        <w:adjustRightInd w:val="0"/>
        <w:ind w:left="1134" w:firstLine="0"/>
        <w:jc w:val="both"/>
        <w:rPr>
          <w:rFonts w:cs="Times New Roman"/>
          <w:b/>
          <w:szCs w:val="24"/>
        </w:rPr>
      </w:pPr>
      <w:r w:rsidRPr="0095549C">
        <w:rPr>
          <w:rFonts w:cs="Times New Roman"/>
          <w:szCs w:val="24"/>
        </w:rPr>
        <w:t xml:space="preserve">Рекомендуется назначение </w:t>
      </w:r>
      <w:r w:rsidR="00E350A4" w:rsidRPr="0095549C">
        <w:rPr>
          <w:szCs w:val="24"/>
        </w:rPr>
        <w:t>препаратов группы</w:t>
      </w:r>
      <w:r w:rsidR="005101D2" w:rsidRPr="0095549C">
        <w:rPr>
          <w:rFonts w:cs="Times New Roman"/>
          <w:szCs w:val="24"/>
        </w:rPr>
        <w:t>«Антипсихотические</w:t>
      </w:r>
      <w:r w:rsidR="00E350A4" w:rsidRPr="0095549C">
        <w:rPr>
          <w:rFonts w:cs="Times New Roman"/>
          <w:szCs w:val="24"/>
        </w:rPr>
        <w:t>средства</w:t>
      </w:r>
      <w:r w:rsidR="005101D2" w:rsidRPr="0095549C">
        <w:rPr>
          <w:rFonts w:cs="Times New Roman"/>
          <w:szCs w:val="24"/>
        </w:rPr>
        <w:t xml:space="preserve">» </w:t>
      </w:r>
      <w:r w:rsidRPr="0095549C">
        <w:rPr>
          <w:rFonts w:cs="Times New Roman"/>
          <w:szCs w:val="24"/>
        </w:rPr>
        <w:t xml:space="preserve">при </w:t>
      </w:r>
      <w:r w:rsidR="00C201BF" w:rsidRPr="0095549C">
        <w:rPr>
          <w:rFonts w:cs="Times New Roman"/>
          <w:szCs w:val="24"/>
        </w:rPr>
        <w:t xml:space="preserve">наличии психомоторного возбуждения, </w:t>
      </w:r>
      <w:r w:rsidR="00B25C0A" w:rsidRPr="0095549C">
        <w:rPr>
          <w:rFonts w:cs="Times New Roman"/>
          <w:szCs w:val="24"/>
        </w:rPr>
        <w:t xml:space="preserve">агрессивного, суицидального или психопатоподобного поведения, </w:t>
      </w:r>
      <w:r w:rsidR="00706C89" w:rsidRPr="0095549C">
        <w:rPr>
          <w:rFonts w:cs="Times New Roman"/>
          <w:szCs w:val="24"/>
        </w:rPr>
        <w:t>сверхценных образований</w:t>
      </w:r>
      <w:r w:rsidRPr="0095549C">
        <w:rPr>
          <w:rFonts w:cs="Times New Roman"/>
          <w:szCs w:val="24"/>
        </w:rPr>
        <w:t xml:space="preserve"> в структуре синдрома патологического влечения к </w:t>
      </w:r>
      <w:r w:rsidR="00C201BF" w:rsidRPr="0095549C">
        <w:rPr>
          <w:rFonts w:cs="Times New Roman"/>
          <w:szCs w:val="24"/>
        </w:rPr>
        <w:t>алкоголю</w:t>
      </w:r>
      <w:r w:rsidR="00706C89" w:rsidRPr="0095549C">
        <w:t xml:space="preserve">при отсутствии противопоказаний к конкретным препаратам в соответствии с инструкцией </w:t>
      </w:r>
      <w:r w:rsidR="0031501C" w:rsidRPr="0095549C">
        <w:t>[66</w:t>
      </w:r>
      <w:r w:rsidR="00706C89" w:rsidRPr="0095549C">
        <w:t>, 67, 68, 70</w:t>
      </w:r>
      <w:r w:rsidR="0031501C" w:rsidRPr="0095549C">
        <w:t>]</w:t>
      </w:r>
      <w:r w:rsidR="00C201BF" w:rsidRPr="0095549C">
        <w:rPr>
          <w:rFonts w:cs="Times New Roman"/>
          <w:szCs w:val="24"/>
        </w:rPr>
        <w:t xml:space="preserve">. </w:t>
      </w:r>
    </w:p>
    <w:p w14:paraId="1D9F16BB" w14:textId="77777777" w:rsidR="00B00940" w:rsidRPr="0095549C" w:rsidRDefault="00B00940" w:rsidP="0095549C">
      <w:pPr>
        <w:widowControl w:val="0"/>
        <w:overflowPunct w:val="0"/>
        <w:autoSpaceDE w:val="0"/>
        <w:autoSpaceDN w:val="0"/>
        <w:adjustRightInd w:val="0"/>
        <w:ind w:left="1134" w:firstLine="0"/>
        <w:jc w:val="both"/>
        <w:rPr>
          <w:rFonts w:cs="Times New Roman"/>
          <w:szCs w:val="24"/>
        </w:rPr>
      </w:pPr>
    </w:p>
    <w:p w14:paraId="7B37BBAD" w14:textId="77777777" w:rsidR="00C201BF" w:rsidRPr="0095549C" w:rsidRDefault="00C201BF" w:rsidP="0095549C">
      <w:pPr>
        <w:pStyle w:val="a9"/>
        <w:spacing w:before="0" w:beforeAutospacing="0" w:after="0" w:afterAutospacing="0" w:line="360" w:lineRule="auto"/>
        <w:ind w:left="1134" w:hanging="1"/>
        <w:jc w:val="both"/>
      </w:pPr>
      <w:bookmarkStart w:id="16" w:name="_Toc382840307"/>
      <w:r w:rsidRPr="0095549C">
        <w:t xml:space="preserve">Уровень убедительности рекомендаций В (Уровень достоверности доказательств </w:t>
      </w:r>
      <w:r w:rsidR="0083271C" w:rsidRPr="0095549C">
        <w:t>3</w:t>
      </w:r>
      <w:r w:rsidRPr="0095549C">
        <w:t xml:space="preserve">) </w:t>
      </w:r>
    </w:p>
    <w:bookmarkEnd w:id="16"/>
    <w:p w14:paraId="2427E172" w14:textId="77777777" w:rsidR="00706C89" w:rsidRPr="0095549C" w:rsidRDefault="00706C89" w:rsidP="0095549C">
      <w:pPr>
        <w:spacing w:line="240" w:lineRule="auto"/>
        <w:jc w:val="both"/>
        <w:rPr>
          <w:rFonts w:eastAsia="Times New Roman"/>
          <w:b/>
          <w:szCs w:val="24"/>
        </w:rPr>
      </w:pPr>
    </w:p>
    <w:p w14:paraId="2900A729" w14:textId="77777777" w:rsidR="00272A6B" w:rsidRPr="0095549C" w:rsidRDefault="0041472E" w:rsidP="0095549C">
      <w:pPr>
        <w:jc w:val="both"/>
        <w:rPr>
          <w:i/>
          <w:szCs w:val="24"/>
        </w:rPr>
      </w:pPr>
      <w:r w:rsidRPr="0095549C">
        <w:rPr>
          <w:rFonts w:eastAsia="Times New Roman"/>
          <w:b/>
          <w:szCs w:val="24"/>
        </w:rPr>
        <w:t xml:space="preserve">Комментарии: </w:t>
      </w:r>
      <w:r w:rsidR="00272A6B" w:rsidRPr="0095549C">
        <w:rPr>
          <w:i/>
          <w:szCs w:val="24"/>
        </w:rPr>
        <w:t>Антипсихоти</w:t>
      </w:r>
      <w:r w:rsidR="00E31019" w:rsidRPr="0095549C">
        <w:rPr>
          <w:i/>
          <w:szCs w:val="24"/>
        </w:rPr>
        <w:t xml:space="preserve">ческие </w:t>
      </w:r>
      <w:r w:rsidR="00E350A4" w:rsidRPr="0095549C">
        <w:rPr>
          <w:i/>
          <w:szCs w:val="24"/>
        </w:rPr>
        <w:t xml:space="preserve">средства (антипсихотики) </w:t>
      </w:r>
      <w:r w:rsidR="00272A6B" w:rsidRPr="0095549C">
        <w:rPr>
          <w:i/>
          <w:szCs w:val="24"/>
        </w:rPr>
        <w:t xml:space="preserve">используются для купирования напряженного аффекта, психопатоподобных (поведенческих) расстройств, психомоторного возбуждения, сверхценных образований в структуре актуализации синдрома патологического влечения. </w:t>
      </w:r>
    </w:p>
    <w:p w14:paraId="19199415" w14:textId="77777777" w:rsidR="00272A6B" w:rsidRPr="0095549C" w:rsidRDefault="00272A6B" w:rsidP="0095549C">
      <w:pPr>
        <w:widowControl w:val="0"/>
        <w:tabs>
          <w:tab w:val="num" w:pos="720"/>
          <w:tab w:val="num" w:pos="1560"/>
        </w:tabs>
        <w:overflowPunct w:val="0"/>
        <w:autoSpaceDE w:val="0"/>
        <w:autoSpaceDN w:val="0"/>
        <w:adjustRightInd w:val="0"/>
        <w:jc w:val="both"/>
        <w:rPr>
          <w:i/>
        </w:rPr>
      </w:pPr>
      <w:r w:rsidRPr="0095549C">
        <w:rPr>
          <w:i/>
        </w:rPr>
        <w:t>Следует сказать, что большинство наркологических больных переносят терапию антипсихотическими препаратами сравнительно хорошо. Это связано с назначением, все-таки, невысоких, средних доз, необходимых для получения терапевтического результата, и коротких (в среднем, 2-3 недели, не более 4-6 недель) курсов терапии.</w:t>
      </w:r>
    </w:p>
    <w:p w14:paraId="0552A859" w14:textId="77777777" w:rsidR="00706C89" w:rsidRPr="0095549C" w:rsidRDefault="00706C89" w:rsidP="0095549C">
      <w:pPr>
        <w:widowControl w:val="0"/>
        <w:tabs>
          <w:tab w:val="num" w:pos="720"/>
          <w:tab w:val="num" w:pos="1560"/>
        </w:tabs>
        <w:overflowPunct w:val="0"/>
        <w:autoSpaceDE w:val="0"/>
        <w:autoSpaceDN w:val="0"/>
        <w:adjustRightInd w:val="0"/>
        <w:jc w:val="both"/>
        <w:rPr>
          <w:i/>
          <w:szCs w:val="24"/>
        </w:rPr>
      </w:pPr>
      <w:r w:rsidRPr="0095549C">
        <w:rPr>
          <w:bCs/>
          <w:i/>
          <w:szCs w:val="24"/>
        </w:rPr>
        <w:t>По механизму действия антипсихоти</w:t>
      </w:r>
      <w:r w:rsidR="00E31019" w:rsidRPr="0095549C">
        <w:rPr>
          <w:bCs/>
          <w:i/>
          <w:szCs w:val="24"/>
        </w:rPr>
        <w:t>ческие препараты</w:t>
      </w:r>
      <w:r w:rsidRPr="0095549C">
        <w:rPr>
          <w:bCs/>
          <w:i/>
          <w:szCs w:val="24"/>
        </w:rPr>
        <w:t xml:space="preserve"> оказывают </w:t>
      </w:r>
      <w:r w:rsidRPr="0095549C">
        <w:rPr>
          <w:i/>
          <w:snapToGrid w:val="0"/>
          <w:szCs w:val="24"/>
        </w:rPr>
        <w:t xml:space="preserve">блокирующее влияние на дофаминергические рецепторы, с чем и связано их положительное терапевтическое влияние на психопатологическую симптоматику: </w:t>
      </w:r>
      <w:r w:rsidRPr="0095549C">
        <w:rPr>
          <w:i/>
          <w:szCs w:val="24"/>
        </w:rPr>
        <w:t>«психотическую» заряженность, напряженность и стойкость аффекта, наблюдающиеся при актуализации патологического влечения. Использование антипсихоти</w:t>
      </w:r>
      <w:r w:rsidR="00E31019" w:rsidRPr="0095549C">
        <w:rPr>
          <w:i/>
          <w:szCs w:val="24"/>
        </w:rPr>
        <w:t>ческих препаратов</w:t>
      </w:r>
      <w:r w:rsidRPr="0095549C">
        <w:rPr>
          <w:i/>
          <w:szCs w:val="24"/>
        </w:rPr>
        <w:t xml:space="preserve"> в наркологической практике позволяет быстро купировать состояния, сопровождающиеся психомоторным возбуждением, ажитацией, агрессивным поведением </w:t>
      </w:r>
      <w:r w:rsidRPr="0095549C">
        <w:rPr>
          <w:i/>
        </w:rPr>
        <w:t>[1,</w:t>
      </w:r>
      <w:r w:rsidR="00272A6B" w:rsidRPr="0095549C">
        <w:rPr>
          <w:i/>
        </w:rPr>
        <w:t xml:space="preserve">8, </w:t>
      </w:r>
      <w:r w:rsidRPr="0095549C">
        <w:rPr>
          <w:i/>
        </w:rPr>
        <w:t xml:space="preserve">9, </w:t>
      </w:r>
      <w:r w:rsidR="00272A6B" w:rsidRPr="0095549C">
        <w:rPr>
          <w:i/>
        </w:rPr>
        <w:t>8</w:t>
      </w:r>
      <w:r w:rsidRPr="0095549C">
        <w:rPr>
          <w:i/>
        </w:rPr>
        <w:t xml:space="preserve">6, </w:t>
      </w:r>
      <w:r w:rsidR="00272A6B" w:rsidRPr="0095549C">
        <w:rPr>
          <w:i/>
        </w:rPr>
        <w:t>87</w:t>
      </w:r>
      <w:r w:rsidRPr="0095549C">
        <w:rPr>
          <w:i/>
        </w:rPr>
        <w:t xml:space="preserve">, </w:t>
      </w:r>
      <w:r w:rsidR="00272A6B" w:rsidRPr="0095549C">
        <w:rPr>
          <w:i/>
        </w:rPr>
        <w:t>8</w:t>
      </w:r>
      <w:r w:rsidRPr="0095549C">
        <w:rPr>
          <w:i/>
        </w:rPr>
        <w:t xml:space="preserve">8, </w:t>
      </w:r>
      <w:r w:rsidR="00272A6B" w:rsidRPr="0095549C">
        <w:rPr>
          <w:i/>
        </w:rPr>
        <w:t>8</w:t>
      </w:r>
      <w:r w:rsidRPr="0095549C">
        <w:rPr>
          <w:i/>
        </w:rPr>
        <w:t xml:space="preserve">9, </w:t>
      </w:r>
      <w:r w:rsidR="00272A6B" w:rsidRPr="0095549C">
        <w:rPr>
          <w:i/>
        </w:rPr>
        <w:t>9</w:t>
      </w:r>
      <w:r w:rsidRPr="0095549C">
        <w:rPr>
          <w:i/>
        </w:rPr>
        <w:t>0]</w:t>
      </w:r>
      <w:r w:rsidRPr="0095549C">
        <w:rPr>
          <w:i/>
          <w:szCs w:val="24"/>
        </w:rPr>
        <w:t xml:space="preserve"> .</w:t>
      </w:r>
    </w:p>
    <w:p w14:paraId="4F111315" w14:textId="77777777" w:rsidR="00706C89" w:rsidRPr="0095549C" w:rsidRDefault="00706C89" w:rsidP="0095549C">
      <w:pPr>
        <w:jc w:val="both"/>
        <w:rPr>
          <w:i/>
          <w:szCs w:val="24"/>
        </w:rPr>
      </w:pPr>
      <w:r w:rsidRPr="0095549C">
        <w:rPr>
          <w:i/>
          <w:szCs w:val="24"/>
        </w:rPr>
        <w:t>Однако необходимо правильно понимать, что использование антипсихоти</w:t>
      </w:r>
      <w:r w:rsidR="00E31019" w:rsidRPr="0095549C">
        <w:rPr>
          <w:i/>
          <w:szCs w:val="24"/>
        </w:rPr>
        <w:t>ческих препаратов</w:t>
      </w:r>
      <w:r w:rsidRPr="0095549C">
        <w:rPr>
          <w:i/>
          <w:szCs w:val="24"/>
        </w:rPr>
        <w:t xml:space="preserve"> (впрочем, как и других психотропных препаратов) проводится только по строгим показаниям, </w:t>
      </w:r>
      <w:r w:rsidR="00E31019" w:rsidRPr="0095549C">
        <w:rPr>
          <w:i/>
          <w:szCs w:val="24"/>
        </w:rPr>
        <w:t xml:space="preserve">так как </w:t>
      </w:r>
      <w:r w:rsidR="00B974A4" w:rsidRPr="0095549C">
        <w:rPr>
          <w:i/>
          <w:szCs w:val="24"/>
        </w:rPr>
        <w:t xml:space="preserve">они (антипсихотическое препараты) </w:t>
      </w:r>
      <w:r w:rsidRPr="0095549C">
        <w:rPr>
          <w:i/>
          <w:szCs w:val="24"/>
        </w:rPr>
        <w:t xml:space="preserve">не являются базовыми средствами терапии синдрома зависимости. </w:t>
      </w:r>
    </w:p>
    <w:p w14:paraId="5D15E1AC" w14:textId="77777777" w:rsidR="000A464C" w:rsidRPr="0095549C" w:rsidRDefault="00053D55" w:rsidP="0095549C">
      <w:pPr>
        <w:jc w:val="both"/>
        <w:rPr>
          <w:i/>
        </w:rPr>
      </w:pPr>
      <w:r w:rsidRPr="0095549C">
        <w:rPr>
          <w:i/>
        </w:rPr>
        <w:lastRenderedPageBreak/>
        <w:t>При обострениях патологического влечения, когда в клинической картине присутствуют беспокойство, возбуждение, расстройства сна, ажитированная тревога, нарушения поведения, такие как агрессия, гиперактивность, наиболее эффективными препаратами являются: алимемазин, галоперидол**, зуклопентиксол**, клозапин, левомепромазин**, хлорпротиксен, хлорпромазин**, рисперидон**</w:t>
      </w:r>
      <w:r w:rsidR="00706C89" w:rsidRPr="0095549C">
        <w:rPr>
          <w:i/>
        </w:rPr>
        <w:t>#</w:t>
      </w:r>
      <w:r w:rsidRPr="0095549C">
        <w:rPr>
          <w:i/>
        </w:rPr>
        <w:t xml:space="preserve"> и некоторые другие [</w:t>
      </w:r>
      <w:r w:rsidR="00272A6B" w:rsidRPr="0095549C">
        <w:rPr>
          <w:i/>
        </w:rPr>
        <w:t>8</w:t>
      </w:r>
      <w:r w:rsidR="00706C89" w:rsidRPr="0095549C">
        <w:rPr>
          <w:i/>
        </w:rPr>
        <w:t>8</w:t>
      </w:r>
      <w:r w:rsidRPr="0095549C">
        <w:rPr>
          <w:i/>
        </w:rPr>
        <w:t xml:space="preserve">, </w:t>
      </w:r>
      <w:r w:rsidR="00272A6B" w:rsidRPr="0095549C">
        <w:rPr>
          <w:i/>
        </w:rPr>
        <w:t>8</w:t>
      </w:r>
      <w:r w:rsidR="00706C89" w:rsidRPr="0095549C">
        <w:rPr>
          <w:i/>
        </w:rPr>
        <w:t>9</w:t>
      </w:r>
      <w:r w:rsidRPr="0095549C">
        <w:rPr>
          <w:i/>
        </w:rPr>
        <w:t xml:space="preserve">, </w:t>
      </w:r>
      <w:r w:rsidR="00272A6B" w:rsidRPr="0095549C">
        <w:rPr>
          <w:i/>
        </w:rPr>
        <w:t>9</w:t>
      </w:r>
      <w:r w:rsidRPr="0095549C">
        <w:rPr>
          <w:i/>
        </w:rPr>
        <w:t>0]. При наличии в клинической картине обострения патологических мотиваций, кататимных образований, установочных форм поведения,</w:t>
      </w:r>
      <w:r w:rsidR="00706C89" w:rsidRPr="0095549C">
        <w:rPr>
          <w:i/>
        </w:rPr>
        <w:t xml:space="preserve">сверхценных суждений о «пользе алкоголя» </w:t>
      </w:r>
      <w:r w:rsidRPr="0095549C">
        <w:rPr>
          <w:i/>
        </w:rPr>
        <w:t xml:space="preserve"> эффективно используются: перфеназин**, трифлуоперазин**. При наличии </w:t>
      </w:r>
      <w:r w:rsidR="00706C89" w:rsidRPr="0095549C">
        <w:rPr>
          <w:i/>
        </w:rPr>
        <w:t>неврозоподобных</w:t>
      </w:r>
      <w:r w:rsidRPr="0095549C">
        <w:rPr>
          <w:i/>
        </w:rPr>
        <w:t>нарушений</w:t>
      </w:r>
      <w:r w:rsidR="00706C89" w:rsidRPr="0095549C">
        <w:rPr>
          <w:i/>
        </w:rPr>
        <w:t xml:space="preserve">, нарушениях поведения,  связанных с эксплозивностью, истеричностью, эмоциональной расторможенностью, используют </w:t>
      </w:r>
      <w:r w:rsidRPr="0095549C">
        <w:rPr>
          <w:i/>
        </w:rPr>
        <w:t>тиоридазин**, перициазин**</w:t>
      </w:r>
      <w:r w:rsidR="00706C89" w:rsidRPr="0095549C">
        <w:rPr>
          <w:i/>
        </w:rPr>
        <w:t>, кветиапин**.</w:t>
      </w:r>
      <w:r w:rsidR="00D71A22" w:rsidRPr="0095549C">
        <w:rPr>
          <w:i/>
        </w:rPr>
        <w:t xml:space="preserve">Дозы препаратов индивидуальны, зависят от клинических проявлений, не противоречат дозам, указанным в инструкциях, как правило, минимальные или средние. </w:t>
      </w:r>
      <w:r w:rsidRPr="0095549C">
        <w:rPr>
          <w:i/>
        </w:rPr>
        <w:t>Назначать препараты с этими целями следует на ограниченное время, поскольку дальнейший прием этих препаратов ведет к возникновению тягостных состояний вялости и субдепрессии [</w:t>
      </w:r>
      <w:r w:rsidR="00706C89" w:rsidRPr="0095549C">
        <w:rPr>
          <w:i/>
        </w:rPr>
        <w:t xml:space="preserve">1, </w:t>
      </w:r>
      <w:r w:rsidR="00272A6B" w:rsidRPr="0095549C">
        <w:rPr>
          <w:i/>
        </w:rPr>
        <w:t xml:space="preserve">8, </w:t>
      </w:r>
      <w:r w:rsidR="00706C89" w:rsidRPr="0095549C">
        <w:rPr>
          <w:i/>
        </w:rPr>
        <w:t xml:space="preserve">9, </w:t>
      </w:r>
      <w:r w:rsidR="00272A6B" w:rsidRPr="0095549C">
        <w:rPr>
          <w:i/>
        </w:rPr>
        <w:t>8</w:t>
      </w:r>
      <w:r w:rsidR="00706C89" w:rsidRPr="0095549C">
        <w:rPr>
          <w:i/>
        </w:rPr>
        <w:t xml:space="preserve">8, </w:t>
      </w:r>
      <w:r w:rsidR="00272A6B" w:rsidRPr="0095549C">
        <w:rPr>
          <w:i/>
        </w:rPr>
        <w:t>8</w:t>
      </w:r>
      <w:r w:rsidR="00706C89" w:rsidRPr="0095549C">
        <w:rPr>
          <w:i/>
        </w:rPr>
        <w:t xml:space="preserve">9, </w:t>
      </w:r>
      <w:r w:rsidR="00272A6B" w:rsidRPr="0095549C">
        <w:rPr>
          <w:i/>
        </w:rPr>
        <w:t>9</w:t>
      </w:r>
      <w:r w:rsidR="00706C89" w:rsidRPr="0095549C">
        <w:rPr>
          <w:i/>
        </w:rPr>
        <w:t>0</w:t>
      </w:r>
      <w:r w:rsidRPr="0095549C">
        <w:rPr>
          <w:i/>
        </w:rPr>
        <w:t>].</w:t>
      </w:r>
    </w:p>
    <w:p w14:paraId="2B7F638B" w14:textId="77777777" w:rsidR="000A464C" w:rsidRPr="0095549C" w:rsidRDefault="000A464C" w:rsidP="0095549C">
      <w:pPr>
        <w:jc w:val="both"/>
        <w:rPr>
          <w:i/>
        </w:rPr>
      </w:pPr>
    </w:p>
    <w:p w14:paraId="511AA017" w14:textId="77777777" w:rsidR="000A464C" w:rsidRPr="0095549C" w:rsidRDefault="000A464C" w:rsidP="0095549C">
      <w:pPr>
        <w:jc w:val="both"/>
        <w:rPr>
          <w:i/>
        </w:rPr>
      </w:pPr>
    </w:p>
    <w:p w14:paraId="057C6EF9" w14:textId="77777777" w:rsidR="000C2AF9" w:rsidRPr="0095549C" w:rsidRDefault="000A464C" w:rsidP="0095549C">
      <w:pPr>
        <w:jc w:val="both"/>
        <w:rPr>
          <w:rFonts w:eastAsia="Times New Roman"/>
          <w:b/>
          <w:i/>
          <w:szCs w:val="24"/>
          <w:u w:val="single"/>
        </w:rPr>
      </w:pPr>
      <w:r w:rsidRPr="0095549C">
        <w:rPr>
          <w:b/>
          <w:u w:val="single"/>
        </w:rPr>
        <w:t xml:space="preserve">3.3 </w:t>
      </w:r>
      <w:r w:rsidR="000C2AF9" w:rsidRPr="0095549C">
        <w:rPr>
          <w:b/>
          <w:u w:val="single"/>
        </w:rPr>
        <w:t>Психотерапия</w:t>
      </w:r>
    </w:p>
    <w:p w14:paraId="11B9E70E" w14:textId="77777777" w:rsidR="00231ACB" w:rsidRPr="0095549C" w:rsidRDefault="00231ACB" w:rsidP="0095549C">
      <w:pPr>
        <w:pStyle w:val="ab"/>
        <w:ind w:left="0"/>
        <w:jc w:val="both"/>
        <w:rPr>
          <w:b/>
          <w:szCs w:val="24"/>
        </w:rPr>
      </w:pPr>
      <w:r w:rsidRPr="0095549C">
        <w:rPr>
          <w:szCs w:val="24"/>
        </w:rPr>
        <w:t>Психотерапия в наркологии представляет собой целенаправленную профессиональную помощь в изменении и восстановлении здорового состояния организма психологическими средствами и направлена на устранение личностных, аффективных, поведенческих и иных расстройств, оптимизацию межличностных отношений пациента, усиление мотивов на участие в лечебной программе</w:t>
      </w:r>
      <w:r w:rsidRPr="0095549C">
        <w:rPr>
          <w:szCs w:val="24"/>
          <w:lang w:val="uk-UA"/>
        </w:rPr>
        <w:t xml:space="preserve">, </w:t>
      </w:r>
      <w:r w:rsidRPr="0095549C">
        <w:rPr>
          <w:szCs w:val="24"/>
        </w:rPr>
        <w:t>отказ от употребления ПАВ</w:t>
      </w:r>
      <w:r w:rsidRPr="0095549C">
        <w:rPr>
          <w:szCs w:val="24"/>
          <w:lang w:val="uk-UA"/>
        </w:rPr>
        <w:t>, социальную и профессиональнуюреинтеграцию</w:t>
      </w:r>
      <w:r w:rsidRPr="0095549C">
        <w:rPr>
          <w:szCs w:val="24"/>
        </w:rPr>
        <w:t>[</w:t>
      </w:r>
      <w:r w:rsidR="005A5D62" w:rsidRPr="0095549C">
        <w:rPr>
          <w:szCs w:val="24"/>
        </w:rPr>
        <w:t>9</w:t>
      </w:r>
      <w:r w:rsidRPr="0095549C">
        <w:rPr>
          <w:szCs w:val="24"/>
        </w:rPr>
        <w:t>1].</w:t>
      </w:r>
    </w:p>
    <w:p w14:paraId="23E1B817" w14:textId="77777777" w:rsidR="00231ACB" w:rsidRPr="0095549C" w:rsidRDefault="00231ACB" w:rsidP="0095549C">
      <w:pPr>
        <w:pStyle w:val="ConsPlusNormal"/>
        <w:spacing w:line="360" w:lineRule="auto"/>
        <w:ind w:firstLine="709"/>
        <w:jc w:val="both"/>
        <w:rPr>
          <w:rFonts w:ascii="Times New Roman" w:hAnsi="Times New Roman" w:cs="Times New Roman"/>
          <w:sz w:val="24"/>
          <w:szCs w:val="24"/>
        </w:rPr>
      </w:pPr>
      <w:r w:rsidRPr="0095549C">
        <w:rPr>
          <w:rFonts w:ascii="Times New Roman" w:hAnsi="Times New Roman" w:cs="Times New Roman"/>
          <w:sz w:val="24"/>
          <w:szCs w:val="24"/>
        </w:rPr>
        <w:t xml:space="preserve">Психотерапия является неотъемлемой частью любой терапевтической программы при синдроме зависимости. Психотерапевтические интервенции непосредственно изменяют психологические и социальные факторы, связанные с злоупотреблением ПАВ, а также значимо повышают эффективность медикаментозной терапии синдрома зависимости. </w:t>
      </w:r>
    </w:p>
    <w:p w14:paraId="25600015" w14:textId="77777777" w:rsidR="00231ACB" w:rsidRPr="0095549C" w:rsidRDefault="00231ACB" w:rsidP="0095549C">
      <w:pPr>
        <w:jc w:val="both"/>
        <w:rPr>
          <w:rFonts w:cs="Times New Roman"/>
        </w:rPr>
      </w:pPr>
      <w:r w:rsidRPr="0095549C">
        <w:rPr>
          <w:rFonts w:cs="Times New Roman"/>
          <w:i/>
          <w:szCs w:val="24"/>
        </w:rPr>
        <w:t xml:space="preserve">Цель психотерапии: </w:t>
      </w:r>
      <w:r w:rsidRPr="0095549C">
        <w:rPr>
          <w:rFonts w:cs="Times New Roman"/>
          <w:szCs w:val="24"/>
        </w:rPr>
        <w:t>мотивирование на лечение</w:t>
      </w:r>
      <w:r w:rsidR="00F81B51" w:rsidRPr="0095549C">
        <w:rPr>
          <w:rFonts w:cs="Times New Roman"/>
          <w:szCs w:val="24"/>
        </w:rPr>
        <w:t xml:space="preserve"> и реабилитацию</w:t>
      </w:r>
      <w:r w:rsidRPr="0095549C">
        <w:rPr>
          <w:rFonts w:cs="Times New Roman"/>
          <w:szCs w:val="24"/>
        </w:rPr>
        <w:t>,</w:t>
      </w:r>
      <w:r w:rsidR="00F81B51" w:rsidRPr="0095549C">
        <w:rPr>
          <w:rFonts w:cs="Times New Roman"/>
        </w:rPr>
        <w:t xml:space="preserve">формирование отказа от ПАВ </w:t>
      </w:r>
      <w:r w:rsidRPr="0095549C">
        <w:rPr>
          <w:rFonts w:cs="Times New Roman"/>
        </w:rPr>
        <w:t>и достижение стойкой ремиссии.</w:t>
      </w:r>
    </w:p>
    <w:p w14:paraId="6EEFE22B" w14:textId="77777777" w:rsidR="00231ACB" w:rsidRPr="0095549C" w:rsidRDefault="00231ACB" w:rsidP="0095549C">
      <w:pPr>
        <w:jc w:val="both"/>
        <w:rPr>
          <w:rFonts w:asciiTheme="majorHAnsi" w:hAnsiTheme="majorHAnsi" w:cstheme="majorHAnsi"/>
          <w:szCs w:val="24"/>
        </w:rPr>
      </w:pPr>
      <w:r w:rsidRPr="0095549C">
        <w:rPr>
          <w:rFonts w:cs="Times New Roman"/>
          <w:i/>
        </w:rPr>
        <w:t>Задачи терапии:</w:t>
      </w:r>
      <w:r w:rsidRPr="0095549C">
        <w:rPr>
          <w:rFonts w:cs="Times New Roman"/>
          <w:szCs w:val="24"/>
        </w:rPr>
        <w:t xml:space="preserve"> мотивирование на лече</w:t>
      </w:r>
      <w:r w:rsidR="00A4578C" w:rsidRPr="0095549C">
        <w:rPr>
          <w:rFonts w:cs="Times New Roman"/>
          <w:szCs w:val="24"/>
        </w:rPr>
        <w:t>ние; коррекция и/или компенсация</w:t>
      </w:r>
      <w:r w:rsidRPr="0095549C">
        <w:rPr>
          <w:rFonts w:cs="Times New Roman"/>
          <w:szCs w:val="24"/>
        </w:rPr>
        <w:t xml:space="preserve"> нарушенных психических (в том числе исполнительных) функций; формирование и развитие навыков эмоциональной саморегуляции, релаксации, совладания со стрессом и профилактики рецидива; формирование навыков самоконтроля, произвольного </w:t>
      </w:r>
      <w:r w:rsidRPr="0095549C">
        <w:rPr>
          <w:rFonts w:cs="Times New Roman"/>
          <w:szCs w:val="24"/>
        </w:rPr>
        <w:lastRenderedPageBreak/>
        <w:t>торможения импульсивного поведения и коррекции гиперболического обесценивания последствий; изменение внутренних и внешних (в том числе семейных) факторов, стимулирующих зависимое поведение.</w:t>
      </w:r>
    </w:p>
    <w:p w14:paraId="03C482D6" w14:textId="77777777" w:rsidR="00231ACB" w:rsidRPr="0095549C" w:rsidRDefault="00D20942" w:rsidP="0095549C">
      <w:pPr>
        <w:jc w:val="both"/>
        <w:rPr>
          <w:rFonts w:cs="Times New Roman"/>
          <w:i/>
          <w:szCs w:val="24"/>
        </w:rPr>
      </w:pPr>
      <w:r w:rsidRPr="0095549C">
        <w:rPr>
          <w:rFonts w:cs="Times New Roman"/>
          <w:i/>
        </w:rPr>
        <w:t>Проведение</w:t>
      </w:r>
      <w:r w:rsidR="00231ACB" w:rsidRPr="0095549C">
        <w:rPr>
          <w:rFonts w:cs="Times New Roman"/>
          <w:i/>
        </w:rPr>
        <w:t xml:space="preserve"> психотерапии</w:t>
      </w:r>
      <w:r w:rsidRPr="0095549C">
        <w:rPr>
          <w:rFonts w:cs="Times New Roman"/>
        </w:rPr>
        <w:t xml:space="preserve">у каждого пациента </w:t>
      </w:r>
      <w:r w:rsidR="00231ACB" w:rsidRPr="0095549C">
        <w:rPr>
          <w:rFonts w:cs="Times New Roman"/>
        </w:rPr>
        <w:t>опред</w:t>
      </w:r>
      <w:r w:rsidRPr="0095549C">
        <w:rPr>
          <w:rFonts w:cs="Times New Roman"/>
        </w:rPr>
        <w:t>еляе</w:t>
      </w:r>
      <w:r w:rsidR="00231ACB" w:rsidRPr="0095549C">
        <w:rPr>
          <w:rFonts w:cs="Times New Roman"/>
        </w:rPr>
        <w:t xml:space="preserve">тся </w:t>
      </w:r>
      <w:r w:rsidRPr="0095549C">
        <w:rPr>
          <w:rFonts w:cs="Times New Roman"/>
        </w:rPr>
        <w:t xml:space="preserve">поставленной целью и задачами </w:t>
      </w:r>
      <w:r w:rsidR="00231ACB" w:rsidRPr="0095549C">
        <w:rPr>
          <w:rFonts w:cs="Times New Roman"/>
        </w:rPr>
        <w:t>в соответствии с выделенными мишенями психотерапии [</w:t>
      </w:r>
      <w:r w:rsidR="005A5D62" w:rsidRPr="0095549C">
        <w:rPr>
          <w:rFonts w:cs="Times New Roman"/>
        </w:rPr>
        <w:t>9</w:t>
      </w:r>
      <w:r w:rsidR="004566B8" w:rsidRPr="0095549C">
        <w:rPr>
          <w:rFonts w:cs="Times New Roman"/>
        </w:rPr>
        <w:t>2</w:t>
      </w:r>
      <w:r w:rsidRPr="0095549C">
        <w:rPr>
          <w:rFonts w:cs="Times New Roman"/>
        </w:rPr>
        <w:t>]</w:t>
      </w:r>
      <w:r w:rsidR="00231ACB" w:rsidRPr="0095549C">
        <w:rPr>
          <w:rFonts w:cs="Times New Roman"/>
        </w:rPr>
        <w:t xml:space="preserve"> (Приложение Д1). </w:t>
      </w:r>
    </w:p>
    <w:p w14:paraId="24DBFEEC" w14:textId="77777777" w:rsidR="00231ACB" w:rsidRPr="0095549C" w:rsidRDefault="00231ACB" w:rsidP="0095549C">
      <w:pPr>
        <w:jc w:val="both"/>
        <w:rPr>
          <w:rFonts w:cs="Times New Roman"/>
          <w:szCs w:val="24"/>
        </w:rPr>
      </w:pPr>
      <w:r w:rsidRPr="0095549C">
        <w:rPr>
          <w:rFonts w:cs="Times New Roman"/>
          <w:szCs w:val="24"/>
        </w:rPr>
        <w:t xml:space="preserve">С первого контакта с </w:t>
      </w:r>
      <w:r w:rsidR="00F81B51" w:rsidRPr="0095549C">
        <w:rPr>
          <w:rFonts w:cs="Times New Roman"/>
          <w:szCs w:val="24"/>
        </w:rPr>
        <w:t xml:space="preserve">зависимым от алкоголя </w:t>
      </w:r>
      <w:r w:rsidRPr="0095549C">
        <w:rPr>
          <w:rFonts w:cs="Times New Roman"/>
          <w:szCs w:val="24"/>
        </w:rPr>
        <w:t xml:space="preserve">пациентом </w:t>
      </w:r>
      <w:r w:rsidR="00F81B51" w:rsidRPr="0095549C">
        <w:rPr>
          <w:rFonts w:cs="Times New Roman"/>
          <w:szCs w:val="24"/>
        </w:rPr>
        <w:t>важно учитывать</w:t>
      </w:r>
      <w:r w:rsidRPr="0095549C">
        <w:rPr>
          <w:rFonts w:cs="Times New Roman"/>
          <w:szCs w:val="24"/>
        </w:rPr>
        <w:t xml:space="preserve"> формирование основных неспецифических лечебных факторов психотерапии, которые не зависят от специфического метода применяемой ПТ [</w:t>
      </w:r>
      <w:r w:rsidR="005A5D62" w:rsidRPr="0095549C">
        <w:rPr>
          <w:rFonts w:cs="Times New Roman"/>
          <w:szCs w:val="24"/>
        </w:rPr>
        <w:t>9</w:t>
      </w:r>
      <w:r w:rsidR="004566B8" w:rsidRPr="0095549C">
        <w:rPr>
          <w:rFonts w:cs="Times New Roman"/>
          <w:szCs w:val="24"/>
        </w:rPr>
        <w:t>3</w:t>
      </w:r>
      <w:r w:rsidRPr="0095549C">
        <w:rPr>
          <w:rFonts w:cs="Times New Roman"/>
          <w:szCs w:val="24"/>
        </w:rPr>
        <w:t>]:</w:t>
      </w:r>
    </w:p>
    <w:p w14:paraId="26CF5989" w14:textId="77777777" w:rsidR="00231ACB" w:rsidRPr="0095549C" w:rsidRDefault="00231ACB" w:rsidP="0095549C">
      <w:pPr>
        <w:pStyle w:val="ab"/>
        <w:numPr>
          <w:ilvl w:val="0"/>
          <w:numId w:val="61"/>
        </w:numPr>
        <w:ind w:left="0" w:firstLine="709"/>
        <w:jc w:val="both"/>
        <w:rPr>
          <w:rFonts w:cs="Times New Roman"/>
          <w:szCs w:val="24"/>
        </w:rPr>
      </w:pPr>
      <w:r w:rsidRPr="0095549C">
        <w:rPr>
          <w:szCs w:val="24"/>
        </w:rPr>
        <w:t>психотерапевтические отношения: терапевтический альянс; эмпатия, конгруэнтность и безусловное принятие; анализ реакций переноса и контрпереноса;</w:t>
      </w:r>
    </w:p>
    <w:p w14:paraId="7BAAA047" w14:textId="77777777" w:rsidR="00231ACB" w:rsidRPr="0095549C" w:rsidRDefault="00231ACB" w:rsidP="0095549C">
      <w:pPr>
        <w:pStyle w:val="ab"/>
        <w:numPr>
          <w:ilvl w:val="0"/>
          <w:numId w:val="61"/>
        </w:numPr>
        <w:ind w:left="0" w:firstLine="709"/>
        <w:jc w:val="both"/>
        <w:rPr>
          <w:szCs w:val="24"/>
        </w:rPr>
      </w:pPr>
      <w:r w:rsidRPr="0095549C">
        <w:rPr>
          <w:szCs w:val="24"/>
        </w:rPr>
        <w:t>обратная связь (пациенту и со стороны пациента);</w:t>
      </w:r>
    </w:p>
    <w:p w14:paraId="5BD3B6E2" w14:textId="77777777" w:rsidR="00231ACB" w:rsidRPr="0095549C" w:rsidRDefault="00231ACB" w:rsidP="0095549C">
      <w:pPr>
        <w:pStyle w:val="ab"/>
        <w:numPr>
          <w:ilvl w:val="0"/>
          <w:numId w:val="61"/>
        </w:numPr>
        <w:ind w:left="0" w:firstLine="709"/>
        <w:jc w:val="both"/>
        <w:rPr>
          <w:szCs w:val="24"/>
        </w:rPr>
      </w:pPr>
      <w:r w:rsidRPr="0095549C">
        <w:rPr>
          <w:szCs w:val="24"/>
        </w:rPr>
        <w:t>эффект ожиданий (эффект плацебо);</w:t>
      </w:r>
    </w:p>
    <w:p w14:paraId="641BD5F0" w14:textId="77777777" w:rsidR="00231ACB" w:rsidRPr="0095549C" w:rsidRDefault="00231ACB" w:rsidP="0095549C">
      <w:pPr>
        <w:pStyle w:val="ab"/>
        <w:numPr>
          <w:ilvl w:val="0"/>
          <w:numId w:val="61"/>
        </w:numPr>
        <w:ind w:left="0" w:firstLine="709"/>
        <w:jc w:val="both"/>
        <w:rPr>
          <w:szCs w:val="24"/>
        </w:rPr>
      </w:pPr>
      <w:r w:rsidRPr="0095549C">
        <w:rPr>
          <w:szCs w:val="24"/>
        </w:rPr>
        <w:t>групповая динамика (групповая сплоченность).</w:t>
      </w:r>
    </w:p>
    <w:p w14:paraId="1AEB503A" w14:textId="77777777" w:rsidR="00231ACB" w:rsidRPr="0095549C" w:rsidRDefault="00231ACB" w:rsidP="0095549C">
      <w:pPr>
        <w:jc w:val="both"/>
        <w:rPr>
          <w:szCs w:val="24"/>
        </w:rPr>
      </w:pPr>
      <w:r w:rsidRPr="0095549C">
        <w:rPr>
          <w:rFonts w:cs="Times New Roman"/>
          <w:szCs w:val="24"/>
        </w:rPr>
        <w:t xml:space="preserve">При отборе специфических методов психотерапии учитываются 4 основных группы факторов: (1) факторы пациента (диагноз и тяжесть заболевания; </w:t>
      </w:r>
      <w:r w:rsidR="00CF2C52" w:rsidRPr="0095549C">
        <w:rPr>
          <w:rFonts w:cs="Times New Roman"/>
          <w:szCs w:val="24"/>
        </w:rPr>
        <w:t xml:space="preserve">наличие коморбидной психической патологии; </w:t>
      </w:r>
      <w:r w:rsidRPr="0095549C">
        <w:rPr>
          <w:rFonts w:cs="Times New Roman"/>
          <w:szCs w:val="24"/>
        </w:rPr>
        <w:t>стадия мотивации; индивидуальные возможности и личностные особенности; способность пациента принять ту или иную психотерапевтическую концепцию</w:t>
      </w:r>
      <w:r w:rsidR="00CF2C52" w:rsidRPr="0095549C">
        <w:rPr>
          <w:rFonts w:cs="Times New Roman"/>
          <w:szCs w:val="24"/>
        </w:rPr>
        <w:t>)</w:t>
      </w:r>
      <w:r w:rsidRPr="0095549C">
        <w:rPr>
          <w:rFonts w:cs="Times New Roman"/>
          <w:szCs w:val="24"/>
        </w:rPr>
        <w:t>; (2) фак</w:t>
      </w:r>
      <w:r w:rsidR="00065941" w:rsidRPr="0095549C">
        <w:rPr>
          <w:rFonts w:cs="Times New Roman"/>
          <w:szCs w:val="24"/>
        </w:rPr>
        <w:t>торы целеполагания (мишени, цель</w:t>
      </w:r>
      <w:r w:rsidRPr="0095549C">
        <w:rPr>
          <w:rFonts w:cs="Times New Roman"/>
          <w:szCs w:val="24"/>
        </w:rPr>
        <w:t xml:space="preserve"> и задачи ПТ)</w:t>
      </w:r>
      <w:r w:rsidRPr="0095549C">
        <w:rPr>
          <w:rFonts w:cs="Times New Roman"/>
          <w:szCs w:val="24"/>
          <w:shd w:val="clear" w:color="auto" w:fill="FFFFFF"/>
        </w:rPr>
        <w:t>; (3) п</w:t>
      </w:r>
      <w:r w:rsidRPr="0095549C">
        <w:rPr>
          <w:rFonts w:cs="Times New Roman"/>
          <w:szCs w:val="24"/>
        </w:rPr>
        <w:t xml:space="preserve">рофессиональная компетентность </w:t>
      </w:r>
      <w:r w:rsidR="00F81B51" w:rsidRPr="0095549C">
        <w:rPr>
          <w:rFonts w:cs="Times New Roman"/>
          <w:szCs w:val="24"/>
        </w:rPr>
        <w:t>в том или ином методе психотерапии</w:t>
      </w:r>
      <w:r w:rsidRPr="0095549C">
        <w:rPr>
          <w:rFonts w:cs="Times New Roman"/>
          <w:szCs w:val="24"/>
        </w:rPr>
        <w:t xml:space="preserve">; (4) организационные факторы. </w:t>
      </w:r>
      <w:r w:rsidRPr="0095549C">
        <w:rPr>
          <w:szCs w:val="24"/>
        </w:rPr>
        <w:t>Все психотерапевтические методы с установленной эффективностью обладают лечебным потенциалом, но включение в лечебную программу</w:t>
      </w:r>
      <w:r w:rsidR="00065941" w:rsidRPr="0095549C">
        <w:rPr>
          <w:szCs w:val="24"/>
        </w:rPr>
        <w:t xml:space="preserve"> каждого пациента</w:t>
      </w:r>
      <w:r w:rsidRPr="0095549C">
        <w:rPr>
          <w:szCs w:val="24"/>
        </w:rPr>
        <w:t xml:space="preserve"> как можно большего числа методов, или даже всех возможных, не является целесообразным. </w:t>
      </w:r>
    </w:p>
    <w:p w14:paraId="50717419" w14:textId="77777777" w:rsidR="004566B8" w:rsidRPr="0095549C" w:rsidRDefault="00065941" w:rsidP="0095549C">
      <w:pPr>
        <w:jc w:val="both"/>
        <w:rPr>
          <w:rFonts w:cs="Times New Roman"/>
          <w:szCs w:val="24"/>
        </w:rPr>
      </w:pPr>
      <w:r w:rsidRPr="0095549C">
        <w:rPr>
          <w:rFonts w:cs="Times New Roman"/>
          <w:szCs w:val="24"/>
        </w:rPr>
        <w:t>Наиболее эффективны</w:t>
      </w:r>
      <w:r w:rsidR="00231ACB" w:rsidRPr="0095549C">
        <w:rPr>
          <w:rFonts w:cs="Times New Roman"/>
          <w:szCs w:val="24"/>
        </w:rPr>
        <w:t xml:space="preserve"> в лечении СЗ</w:t>
      </w:r>
      <w:r w:rsidRPr="0095549C">
        <w:rPr>
          <w:rFonts w:cs="Times New Roman"/>
          <w:szCs w:val="24"/>
        </w:rPr>
        <w:t xml:space="preserve"> от алкоголя</w:t>
      </w:r>
      <w:r w:rsidR="00231ACB" w:rsidRPr="0095549C">
        <w:rPr>
          <w:rFonts w:cs="Times New Roman"/>
          <w:szCs w:val="24"/>
        </w:rPr>
        <w:t xml:space="preserve"> следующие психотерапевтические методы: краткосрочные интервенции, мотивационная психотерапия (мотивационное интервью), когнитивно-поведенческая, семейная, психодинамическая психотерапия, трансакционный анализ и некоторые другие [</w:t>
      </w:r>
      <w:r w:rsidR="005A5D62" w:rsidRPr="0095549C">
        <w:rPr>
          <w:rFonts w:cs="Times New Roman"/>
          <w:szCs w:val="24"/>
        </w:rPr>
        <w:t>9</w:t>
      </w:r>
      <w:r w:rsidR="00151BA4" w:rsidRPr="0095549C">
        <w:rPr>
          <w:rFonts w:cs="Times New Roman"/>
          <w:szCs w:val="24"/>
        </w:rPr>
        <w:t>4</w:t>
      </w:r>
      <w:r w:rsidR="004566B8" w:rsidRPr="0095549C">
        <w:rPr>
          <w:rFonts w:cs="Times New Roman"/>
          <w:szCs w:val="24"/>
        </w:rPr>
        <w:t>-</w:t>
      </w:r>
      <w:r w:rsidR="005A5D62" w:rsidRPr="0095549C">
        <w:rPr>
          <w:rFonts w:cs="Times New Roman"/>
          <w:szCs w:val="24"/>
        </w:rPr>
        <w:t>10</w:t>
      </w:r>
      <w:r w:rsidR="004566B8" w:rsidRPr="0095549C">
        <w:rPr>
          <w:rFonts w:cs="Times New Roman"/>
          <w:szCs w:val="24"/>
        </w:rPr>
        <w:t>0</w:t>
      </w:r>
      <w:r w:rsidR="00231ACB" w:rsidRPr="0095549C">
        <w:rPr>
          <w:rFonts w:cs="Times New Roman"/>
          <w:szCs w:val="24"/>
        </w:rPr>
        <w:t>] (Приложение Д2).Указанные воздействия могут проводиться в индивидуальном, парном (работа с семьей) и групповом форматах.</w:t>
      </w:r>
    </w:p>
    <w:p w14:paraId="2B7FB14F" w14:textId="77777777" w:rsidR="007C2DD7" w:rsidRPr="0095549C" w:rsidRDefault="007C2DD7" w:rsidP="0095549C">
      <w:pPr>
        <w:rPr>
          <w:rFonts w:cs="Times New Roman"/>
          <w:i/>
          <w:szCs w:val="24"/>
        </w:rPr>
      </w:pPr>
      <w:r w:rsidRPr="0095549C">
        <w:rPr>
          <w:rFonts w:cs="Times New Roman"/>
          <w:i/>
          <w:szCs w:val="24"/>
        </w:rPr>
        <w:t xml:space="preserve">Критерии эффективности психотерапии </w:t>
      </w:r>
    </w:p>
    <w:p w14:paraId="5CC1EF73" w14:textId="77777777" w:rsidR="007C2DD7" w:rsidRPr="0095549C" w:rsidRDefault="007C2DD7" w:rsidP="0095549C">
      <w:pPr>
        <w:pStyle w:val="ab"/>
        <w:numPr>
          <w:ilvl w:val="0"/>
          <w:numId w:val="84"/>
        </w:numPr>
        <w:tabs>
          <w:tab w:val="left" w:pos="993"/>
        </w:tabs>
        <w:ind w:left="0" w:firstLine="709"/>
        <w:jc w:val="both"/>
        <w:rPr>
          <w:szCs w:val="24"/>
        </w:rPr>
      </w:pPr>
      <w:r w:rsidRPr="0095549C">
        <w:rPr>
          <w:szCs w:val="24"/>
        </w:rPr>
        <w:t>отказ от приема ПАВ;</w:t>
      </w:r>
    </w:p>
    <w:p w14:paraId="170C011F" w14:textId="77777777" w:rsidR="007C2DD7" w:rsidRPr="0095549C" w:rsidRDefault="007C2DD7" w:rsidP="0095549C">
      <w:pPr>
        <w:pStyle w:val="ab"/>
        <w:numPr>
          <w:ilvl w:val="0"/>
          <w:numId w:val="84"/>
        </w:numPr>
        <w:tabs>
          <w:tab w:val="left" w:pos="993"/>
        </w:tabs>
        <w:ind w:left="0" w:firstLine="709"/>
        <w:jc w:val="both"/>
        <w:rPr>
          <w:szCs w:val="24"/>
        </w:rPr>
      </w:pPr>
      <w:r w:rsidRPr="0095549C">
        <w:rPr>
          <w:szCs w:val="24"/>
        </w:rPr>
        <w:t>формирование терапевтической ремиссии;</w:t>
      </w:r>
    </w:p>
    <w:p w14:paraId="4293BCC8" w14:textId="77777777" w:rsidR="007C2DD7" w:rsidRPr="0095549C" w:rsidRDefault="007C2DD7" w:rsidP="0095549C">
      <w:pPr>
        <w:pStyle w:val="ab"/>
        <w:numPr>
          <w:ilvl w:val="0"/>
          <w:numId w:val="84"/>
        </w:numPr>
        <w:tabs>
          <w:tab w:val="left" w:pos="993"/>
        </w:tabs>
        <w:ind w:left="0" w:firstLine="709"/>
        <w:jc w:val="both"/>
        <w:rPr>
          <w:szCs w:val="24"/>
        </w:rPr>
      </w:pPr>
      <w:r w:rsidRPr="0095549C">
        <w:rPr>
          <w:szCs w:val="24"/>
        </w:rPr>
        <w:t>сформированный комплайенс к фармакотерапии;</w:t>
      </w:r>
    </w:p>
    <w:p w14:paraId="38BE192D" w14:textId="77777777" w:rsidR="007C2DD7" w:rsidRPr="0095549C" w:rsidRDefault="007C2DD7" w:rsidP="0095549C">
      <w:pPr>
        <w:pStyle w:val="ab"/>
        <w:numPr>
          <w:ilvl w:val="0"/>
          <w:numId w:val="84"/>
        </w:numPr>
        <w:tabs>
          <w:tab w:val="left" w:pos="993"/>
        </w:tabs>
        <w:ind w:left="0" w:firstLine="709"/>
        <w:jc w:val="both"/>
        <w:rPr>
          <w:szCs w:val="24"/>
        </w:rPr>
      </w:pPr>
      <w:r w:rsidRPr="0095549C">
        <w:rPr>
          <w:szCs w:val="24"/>
        </w:rPr>
        <w:t xml:space="preserve">удержание пациента в лечебной, в том числе, реабилитационной программе; </w:t>
      </w:r>
    </w:p>
    <w:p w14:paraId="6FD8A8FD" w14:textId="77777777" w:rsidR="006C3FBA" w:rsidRPr="0095549C" w:rsidRDefault="007C2DD7" w:rsidP="0095549C">
      <w:pPr>
        <w:pStyle w:val="ab"/>
        <w:numPr>
          <w:ilvl w:val="0"/>
          <w:numId w:val="84"/>
        </w:numPr>
        <w:tabs>
          <w:tab w:val="left" w:pos="993"/>
        </w:tabs>
        <w:ind w:left="0" w:firstLine="709"/>
        <w:jc w:val="both"/>
        <w:rPr>
          <w:szCs w:val="24"/>
        </w:rPr>
      </w:pPr>
      <w:r w:rsidRPr="0095549C">
        <w:rPr>
          <w:szCs w:val="24"/>
        </w:rPr>
        <w:t xml:space="preserve">улучшение качества жизни, в том числе, психического состояния и семейного функционирования; </w:t>
      </w:r>
    </w:p>
    <w:p w14:paraId="65D7E35A" w14:textId="77777777" w:rsidR="006C3FBA" w:rsidRPr="0095549C" w:rsidRDefault="007C2DD7" w:rsidP="0095549C">
      <w:pPr>
        <w:pStyle w:val="ab"/>
        <w:numPr>
          <w:ilvl w:val="0"/>
          <w:numId w:val="84"/>
        </w:numPr>
        <w:tabs>
          <w:tab w:val="left" w:pos="993"/>
        </w:tabs>
        <w:ind w:left="0" w:firstLine="709"/>
        <w:jc w:val="both"/>
        <w:rPr>
          <w:szCs w:val="24"/>
        </w:rPr>
      </w:pPr>
      <w:r w:rsidRPr="0095549C">
        <w:rPr>
          <w:szCs w:val="24"/>
        </w:rPr>
        <w:lastRenderedPageBreak/>
        <w:t>удовлетворенность пациента решением поставленных проблем.</w:t>
      </w:r>
    </w:p>
    <w:p w14:paraId="2639CDD6" w14:textId="77777777" w:rsidR="006C3FBA" w:rsidRPr="00C951D9" w:rsidRDefault="006C3FBA" w:rsidP="0095549C">
      <w:pPr>
        <w:numPr>
          <w:ilvl w:val="0"/>
          <w:numId w:val="63"/>
        </w:numPr>
        <w:ind w:left="709" w:hanging="425"/>
        <w:contextualSpacing/>
        <w:jc w:val="both"/>
        <w:rPr>
          <w:rFonts w:cs="Times New Roman"/>
          <w:szCs w:val="24"/>
        </w:rPr>
      </w:pPr>
      <w:commentRangeStart w:id="17"/>
      <w:r w:rsidRPr="0095549C">
        <w:rPr>
          <w:rFonts w:cs="Times New Roman"/>
          <w:szCs w:val="24"/>
        </w:rPr>
        <w:t xml:space="preserve">Рекомендуется </w:t>
      </w:r>
      <w:r w:rsidR="004A3B3D" w:rsidRPr="00790733">
        <w:rPr>
          <w:szCs w:val="24"/>
          <w:highlight w:val="yellow"/>
        </w:rPr>
        <w:t xml:space="preserve">при организации лечения пациентов с синдромом зависимости от </w:t>
      </w:r>
      <w:r w:rsidR="004A3B3D" w:rsidRPr="004A3B3D">
        <w:rPr>
          <w:szCs w:val="24"/>
          <w:highlight w:val="yellow"/>
        </w:rPr>
        <w:t>алкоголя</w:t>
      </w:r>
      <w:r w:rsidRPr="0095549C">
        <w:rPr>
          <w:rFonts w:cs="Times New Roman"/>
          <w:szCs w:val="24"/>
        </w:rPr>
        <w:t xml:space="preserve">использовать методы психотерапии с доказанной эффективностью как методы первого выбора в лечении синдрома зависимости </w:t>
      </w:r>
      <w:r w:rsidRPr="0095549C">
        <w:rPr>
          <w:rFonts w:eastAsia="Times New Roman" w:cs="Times New Roman"/>
          <w:szCs w:val="24"/>
          <w:lang w:eastAsia="ru-RU"/>
        </w:rPr>
        <w:t>[93</w:t>
      </w:r>
      <w:r w:rsidR="002A6ADA" w:rsidRPr="0095549C">
        <w:rPr>
          <w:rFonts w:eastAsia="Times New Roman" w:cs="Times New Roman"/>
          <w:szCs w:val="24"/>
          <w:lang w:eastAsia="ru-RU"/>
        </w:rPr>
        <w:t>; 95-</w:t>
      </w:r>
      <w:r w:rsidRPr="0095549C">
        <w:rPr>
          <w:rFonts w:eastAsia="Times New Roman" w:cs="Times New Roman"/>
          <w:szCs w:val="24"/>
          <w:lang w:eastAsia="ru-RU"/>
        </w:rPr>
        <w:t>100</w:t>
      </w:r>
      <w:r w:rsidR="00E03CC7" w:rsidRPr="0095549C">
        <w:rPr>
          <w:rFonts w:eastAsia="Times New Roman" w:cs="Times New Roman"/>
          <w:szCs w:val="24"/>
          <w:lang w:eastAsia="ru-RU"/>
        </w:rPr>
        <w:t>; 103</w:t>
      </w:r>
      <w:r w:rsidR="00D25EC3" w:rsidRPr="0095549C">
        <w:rPr>
          <w:rFonts w:eastAsia="Times New Roman" w:cs="Times New Roman"/>
          <w:szCs w:val="24"/>
          <w:lang w:eastAsia="ru-RU"/>
        </w:rPr>
        <w:t>; 190</w:t>
      </w:r>
      <w:r w:rsidRPr="0095549C">
        <w:rPr>
          <w:rFonts w:eastAsia="Times New Roman" w:cs="Times New Roman"/>
          <w:szCs w:val="24"/>
          <w:lang w:eastAsia="ru-RU"/>
        </w:rPr>
        <w:t>].</w:t>
      </w:r>
      <w:r w:rsidR="00C951D9">
        <w:rPr>
          <w:rFonts w:eastAsia="Times New Roman" w:cs="Times New Roman"/>
          <w:szCs w:val="24"/>
          <w:lang w:eastAsia="ru-RU"/>
        </w:rPr>
        <w:t xml:space="preserve"> </w:t>
      </w:r>
    </w:p>
    <w:p w14:paraId="129A51ED" w14:textId="77777777" w:rsidR="006C3FBA" w:rsidRPr="00897C88" w:rsidRDefault="00C951D9" w:rsidP="00C951D9">
      <w:pPr>
        <w:pStyle w:val="13"/>
        <w:spacing w:line="360" w:lineRule="auto"/>
        <w:jc w:val="both"/>
        <w:rPr>
          <w:b/>
        </w:rPr>
      </w:pPr>
      <w:r w:rsidRPr="0095549C">
        <w:rPr>
          <w:rFonts w:ascii="Times New Roman" w:hAnsi="Times New Roman"/>
          <w:b/>
        </w:rPr>
        <w:t xml:space="preserve">Уровень убедительности рекомендаций </w:t>
      </w:r>
      <w:r>
        <w:rPr>
          <w:rFonts w:ascii="Times New Roman" w:hAnsi="Times New Roman"/>
          <w:b/>
        </w:rPr>
        <w:t>С</w:t>
      </w:r>
      <w:r w:rsidRPr="0095549C">
        <w:rPr>
          <w:rFonts w:ascii="Times New Roman" w:hAnsi="Times New Roman"/>
          <w:b/>
        </w:rPr>
        <w:t xml:space="preserve"> (Уровень достоверности доказательств – </w:t>
      </w:r>
      <w:r>
        <w:rPr>
          <w:rFonts w:ascii="Times New Roman" w:hAnsi="Times New Roman"/>
          <w:b/>
        </w:rPr>
        <w:t xml:space="preserve">5) </w:t>
      </w:r>
      <w:commentRangeStart w:id="18"/>
      <w:commentRangeStart w:id="19"/>
      <w:commentRangeEnd w:id="18"/>
      <w:r w:rsidR="005D1477">
        <w:rPr>
          <w:rStyle w:val="af8"/>
        </w:rPr>
        <w:commentReference w:id="18"/>
      </w:r>
      <w:commentRangeEnd w:id="19"/>
      <w:r w:rsidR="00C348BF">
        <w:rPr>
          <w:rStyle w:val="af8"/>
        </w:rPr>
        <w:commentReference w:id="19"/>
      </w:r>
      <w:r w:rsidR="004A3B3D" w:rsidRPr="00897C88">
        <w:rPr>
          <w:b/>
          <w:highlight w:val="yellow"/>
        </w:rPr>
        <w:t>.</w:t>
      </w:r>
    </w:p>
    <w:commentRangeEnd w:id="17"/>
    <w:p w14:paraId="4545BA01" w14:textId="77777777" w:rsidR="006C3FBA" w:rsidRPr="0095549C" w:rsidRDefault="008C4D45" w:rsidP="0095549C">
      <w:pPr>
        <w:tabs>
          <w:tab w:val="left" w:pos="851"/>
        </w:tabs>
        <w:ind w:left="709" w:firstLine="0"/>
        <w:jc w:val="both"/>
        <w:rPr>
          <w:rFonts w:eastAsia="Times New Roman" w:cs="Times New Roman"/>
          <w:i/>
          <w:iCs/>
          <w:szCs w:val="24"/>
          <w:shd w:val="clear" w:color="auto" w:fill="FFFFFF"/>
          <w:lang w:eastAsia="ru-RU"/>
        </w:rPr>
      </w:pPr>
      <w:r>
        <w:rPr>
          <w:rStyle w:val="af8"/>
        </w:rPr>
        <w:commentReference w:id="17"/>
      </w:r>
      <w:r w:rsidR="0086624C" w:rsidRPr="0095549C">
        <w:rPr>
          <w:rFonts w:eastAsia="Times New Roman" w:cs="Times New Roman"/>
          <w:b/>
          <w:szCs w:val="24"/>
          <w:lang w:eastAsia="ru-RU"/>
        </w:rPr>
        <w:t>Комментарии</w:t>
      </w:r>
      <w:r w:rsidR="006C3FBA" w:rsidRPr="0095549C">
        <w:rPr>
          <w:rFonts w:eastAsia="Times New Roman" w:cs="Times New Roman"/>
          <w:i/>
          <w:szCs w:val="24"/>
          <w:lang w:eastAsia="ru-RU"/>
        </w:rPr>
        <w:t>: методы психотерапии с неопределенной эффективностью могут использоваться как вспомогательные, при условии, что они относятся к профессиональным</w:t>
      </w:r>
      <w:r w:rsidR="006C3FBA" w:rsidRPr="0095549C">
        <w:rPr>
          <w:rFonts w:eastAsia="Times New Roman" w:cs="Times New Roman"/>
          <w:i/>
          <w:iCs/>
          <w:szCs w:val="24"/>
          <w:shd w:val="clear" w:color="auto" w:fill="FFFFFF"/>
          <w:lang w:eastAsia="ru-RU"/>
        </w:rPr>
        <w:t xml:space="preserve"> и этичным методам психотерапии (Приложение Д2).</w:t>
      </w:r>
    </w:p>
    <w:p w14:paraId="1EFD8817" w14:textId="77777777" w:rsidR="00151BA4" w:rsidRPr="0095549C" w:rsidRDefault="00151BA4" w:rsidP="0095549C">
      <w:pPr>
        <w:pStyle w:val="ab"/>
        <w:numPr>
          <w:ilvl w:val="0"/>
          <w:numId w:val="62"/>
        </w:numPr>
        <w:ind w:left="709" w:hanging="425"/>
        <w:jc w:val="both"/>
        <w:rPr>
          <w:szCs w:val="24"/>
        </w:rPr>
      </w:pPr>
      <w:r w:rsidRPr="0095549C">
        <w:rPr>
          <w:szCs w:val="24"/>
        </w:rPr>
        <w:t xml:space="preserve">Рекомендуется проведение личностно-ориентированной психотерапии для изменения поведенческих, эмоциональных, когнитивных паттернов, связанных с злоупотреблением </w:t>
      </w:r>
      <w:r w:rsidR="00F81B51" w:rsidRPr="0095549C">
        <w:rPr>
          <w:szCs w:val="24"/>
        </w:rPr>
        <w:t>алкоголем</w:t>
      </w:r>
      <w:r w:rsidRPr="0095549C">
        <w:t>[</w:t>
      </w:r>
      <w:r w:rsidR="005A5D62" w:rsidRPr="0095549C">
        <w:t>101</w:t>
      </w:r>
      <w:r w:rsidR="003118DC" w:rsidRPr="0095549C">
        <w:t>-</w:t>
      </w:r>
      <w:r w:rsidR="005A5D62" w:rsidRPr="0095549C">
        <w:t>10</w:t>
      </w:r>
      <w:r w:rsidR="003118DC" w:rsidRPr="0095549C">
        <w:t>9</w:t>
      </w:r>
      <w:r w:rsidRPr="0095549C">
        <w:t>].</w:t>
      </w:r>
    </w:p>
    <w:p w14:paraId="7F5A9805" w14:textId="77777777" w:rsidR="00C951D9" w:rsidRDefault="00151BA4" w:rsidP="00C951D9">
      <w:pPr>
        <w:pStyle w:val="13"/>
        <w:spacing w:line="360" w:lineRule="auto"/>
        <w:ind w:left="709"/>
        <w:jc w:val="both"/>
        <w:rPr>
          <w:rFonts w:ascii="Times New Roman" w:hAnsi="Times New Roman"/>
          <w:b/>
        </w:rPr>
      </w:pPr>
      <w:r w:rsidRPr="0095549C">
        <w:rPr>
          <w:rFonts w:ascii="Times New Roman" w:hAnsi="Times New Roman"/>
          <w:b/>
        </w:rPr>
        <w:t>Уров</w:t>
      </w:r>
      <w:r w:rsidR="005A5D62" w:rsidRPr="0095549C">
        <w:rPr>
          <w:rFonts w:ascii="Times New Roman" w:hAnsi="Times New Roman"/>
          <w:b/>
        </w:rPr>
        <w:t>ень убедительности рекомендаций</w:t>
      </w:r>
      <w:r w:rsidRPr="0095549C">
        <w:rPr>
          <w:rFonts w:ascii="Times New Roman" w:hAnsi="Times New Roman"/>
          <w:b/>
        </w:rPr>
        <w:t xml:space="preserve"> А (Уровень достоверности доказательств – 1).</w:t>
      </w:r>
    </w:p>
    <w:p w14:paraId="5186E476" w14:textId="77777777" w:rsidR="00C951D9" w:rsidRPr="0095549C" w:rsidRDefault="00C951D9" w:rsidP="00C951D9">
      <w:pPr>
        <w:pStyle w:val="13"/>
        <w:spacing w:line="360" w:lineRule="auto"/>
        <w:ind w:left="709"/>
        <w:jc w:val="both"/>
        <w:rPr>
          <w:rFonts w:ascii="Times New Roman" w:hAnsi="Times New Roman"/>
          <w:b/>
        </w:rPr>
      </w:pPr>
    </w:p>
    <w:p w14:paraId="3EF76B64" w14:textId="77777777" w:rsidR="00151BA4" w:rsidRPr="0095549C" w:rsidRDefault="00151BA4" w:rsidP="0095549C">
      <w:pPr>
        <w:pStyle w:val="ab"/>
        <w:numPr>
          <w:ilvl w:val="0"/>
          <w:numId w:val="62"/>
        </w:numPr>
        <w:ind w:left="709" w:hanging="425"/>
        <w:jc w:val="both"/>
        <w:rPr>
          <w:szCs w:val="24"/>
        </w:rPr>
      </w:pPr>
      <w:r w:rsidRPr="0095549C">
        <w:rPr>
          <w:szCs w:val="24"/>
        </w:rPr>
        <w:t xml:space="preserve">Рекомендуется психотерапевтическое усиление мотивации </w:t>
      </w:r>
      <w:r w:rsidR="00C4123A" w:rsidRPr="0095549C">
        <w:rPr>
          <w:szCs w:val="24"/>
        </w:rPr>
        <w:t>и комплайенса</w:t>
      </w:r>
      <w:r w:rsidRPr="0095549C">
        <w:rPr>
          <w:szCs w:val="24"/>
        </w:rPr>
        <w:t>к проводимому лечению (включая медикаментозную терапию и последующую медицинскую реабилитацию)</w:t>
      </w:r>
      <w:r w:rsidRPr="0095549C">
        <w:t xml:space="preserve"> [</w:t>
      </w:r>
      <w:r w:rsidR="005A5D62" w:rsidRPr="0095549C">
        <w:t>9</w:t>
      </w:r>
      <w:r w:rsidR="003118DC" w:rsidRPr="0095549C">
        <w:rPr>
          <w:lang w:val="en-US"/>
        </w:rPr>
        <w:t>4</w:t>
      </w:r>
      <w:r w:rsidRPr="0095549C">
        <w:rPr>
          <w:lang w:val="en-US"/>
        </w:rPr>
        <w:t>;</w:t>
      </w:r>
      <w:r w:rsidR="005A5D62" w:rsidRPr="0095549C">
        <w:rPr>
          <w:lang w:val="en-US"/>
        </w:rPr>
        <w:t>10</w:t>
      </w:r>
      <w:r w:rsidR="003118DC" w:rsidRPr="0095549C">
        <w:rPr>
          <w:lang w:val="en-US"/>
        </w:rPr>
        <w:t xml:space="preserve">0; </w:t>
      </w:r>
      <w:r w:rsidR="005A5D62" w:rsidRPr="0095549C">
        <w:t>11</w:t>
      </w:r>
      <w:r w:rsidR="00C6147F" w:rsidRPr="0095549C">
        <w:rPr>
          <w:lang w:val="en-AU"/>
        </w:rPr>
        <w:t>1</w:t>
      </w:r>
      <w:r w:rsidR="005A5D62" w:rsidRPr="0095549C">
        <w:t>-12</w:t>
      </w:r>
      <w:r w:rsidR="00C4123A" w:rsidRPr="0095549C">
        <w:t>3</w:t>
      </w:r>
      <w:r w:rsidRPr="0095549C">
        <w:t>]</w:t>
      </w:r>
      <w:r w:rsidRPr="0095549C">
        <w:rPr>
          <w:szCs w:val="24"/>
        </w:rPr>
        <w:t>.</w:t>
      </w:r>
    </w:p>
    <w:p w14:paraId="34DFC414" w14:textId="77777777" w:rsidR="00151BA4" w:rsidRPr="0095549C" w:rsidRDefault="00151BA4" w:rsidP="0095549C">
      <w:pPr>
        <w:pStyle w:val="13"/>
        <w:spacing w:line="360" w:lineRule="auto"/>
        <w:ind w:left="709"/>
        <w:jc w:val="both"/>
        <w:rPr>
          <w:rFonts w:ascii="Times New Roman" w:hAnsi="Times New Roman"/>
          <w:b/>
        </w:rPr>
      </w:pPr>
      <w:r w:rsidRPr="0095549C">
        <w:rPr>
          <w:rFonts w:ascii="Times New Roman" w:hAnsi="Times New Roman"/>
          <w:b/>
        </w:rPr>
        <w:t xml:space="preserve">Уровень убедительности рекомендаций А (Уровень достоверности доказательств – </w:t>
      </w:r>
      <w:r w:rsidR="00BC4840" w:rsidRPr="0095549C">
        <w:rPr>
          <w:rFonts w:ascii="Times New Roman" w:hAnsi="Times New Roman"/>
          <w:b/>
        </w:rPr>
        <w:t>2</w:t>
      </w:r>
      <w:r w:rsidRPr="0095549C">
        <w:rPr>
          <w:rFonts w:ascii="Times New Roman" w:hAnsi="Times New Roman"/>
          <w:b/>
        </w:rPr>
        <w:t>).</w:t>
      </w:r>
    </w:p>
    <w:p w14:paraId="07720A90" w14:textId="77777777" w:rsidR="00151BA4" w:rsidRPr="0095549C" w:rsidRDefault="00151BA4" w:rsidP="0095549C">
      <w:pPr>
        <w:pStyle w:val="ab"/>
        <w:numPr>
          <w:ilvl w:val="0"/>
          <w:numId w:val="62"/>
        </w:numPr>
        <w:ind w:left="709" w:hanging="425"/>
        <w:jc w:val="both"/>
        <w:rPr>
          <w:szCs w:val="24"/>
        </w:rPr>
      </w:pPr>
      <w:r w:rsidRPr="0095549C">
        <w:rPr>
          <w:szCs w:val="24"/>
        </w:rPr>
        <w:t xml:space="preserve">Рекомендуется осуществлять коррекцию и/или компенсацию нарушенных исполнительных функций </w:t>
      </w:r>
      <w:r w:rsidR="008C4D45">
        <w:rPr>
          <w:szCs w:val="24"/>
        </w:rPr>
        <w:t>психокоррекционными</w:t>
      </w:r>
      <w:r w:rsidRPr="0095549C">
        <w:rPr>
          <w:szCs w:val="24"/>
        </w:rPr>
        <w:t xml:space="preserve"> методами </w:t>
      </w:r>
      <w:r w:rsidRPr="0095549C">
        <w:t>[</w:t>
      </w:r>
      <w:r w:rsidR="006E66F6" w:rsidRPr="0095549C">
        <w:rPr>
          <w:rFonts w:eastAsia="Newton-Italic"/>
          <w:iCs/>
        </w:rPr>
        <w:t>1</w:t>
      </w:r>
      <w:r w:rsidR="00E07536" w:rsidRPr="0095549C">
        <w:rPr>
          <w:rFonts w:eastAsia="Newton-Italic"/>
          <w:iCs/>
        </w:rPr>
        <w:t>2</w:t>
      </w:r>
      <w:r w:rsidR="006E66F6" w:rsidRPr="0095549C">
        <w:rPr>
          <w:rFonts w:eastAsia="Newton-Italic"/>
          <w:iCs/>
        </w:rPr>
        <w:t>4-1</w:t>
      </w:r>
      <w:r w:rsidR="00E07536" w:rsidRPr="0095549C">
        <w:rPr>
          <w:rFonts w:eastAsia="Newton-Italic"/>
          <w:iCs/>
        </w:rPr>
        <w:t>3</w:t>
      </w:r>
      <w:r w:rsidR="006E66F6" w:rsidRPr="0095549C">
        <w:rPr>
          <w:rFonts w:eastAsia="Newton-Italic"/>
          <w:iCs/>
        </w:rPr>
        <w:t>3</w:t>
      </w:r>
      <w:r w:rsidRPr="0095549C">
        <w:t>]</w:t>
      </w:r>
      <w:r w:rsidRPr="0095549C">
        <w:rPr>
          <w:szCs w:val="24"/>
        </w:rPr>
        <w:t>.</w:t>
      </w:r>
    </w:p>
    <w:p w14:paraId="3D0BDAE1" w14:textId="77777777" w:rsidR="00151BA4" w:rsidRPr="0095549C" w:rsidRDefault="00151BA4" w:rsidP="0095549C">
      <w:pPr>
        <w:pStyle w:val="13"/>
        <w:spacing w:line="360" w:lineRule="auto"/>
        <w:ind w:left="709"/>
        <w:jc w:val="both"/>
        <w:rPr>
          <w:rFonts w:ascii="Times New Roman" w:hAnsi="Times New Roman"/>
          <w:b/>
        </w:rPr>
      </w:pPr>
      <w:r w:rsidRPr="0095549C">
        <w:rPr>
          <w:rFonts w:ascii="Times New Roman" w:hAnsi="Times New Roman"/>
          <w:b/>
        </w:rPr>
        <w:t>Уровень убедительности рекомендаций А (Уровень достоверности доказательств –</w:t>
      </w:r>
      <w:r w:rsidR="00E07536" w:rsidRPr="0095549C">
        <w:rPr>
          <w:rFonts w:ascii="Times New Roman" w:hAnsi="Times New Roman"/>
          <w:b/>
        </w:rPr>
        <w:t>2</w:t>
      </w:r>
      <w:r w:rsidRPr="0095549C">
        <w:rPr>
          <w:rFonts w:ascii="Times New Roman" w:hAnsi="Times New Roman"/>
          <w:b/>
        </w:rPr>
        <w:t>).</w:t>
      </w:r>
    </w:p>
    <w:p w14:paraId="0AD8B5CB" w14:textId="77777777" w:rsidR="00151BA4" w:rsidRPr="0095549C" w:rsidRDefault="00151BA4" w:rsidP="0095549C">
      <w:pPr>
        <w:pStyle w:val="ab"/>
        <w:numPr>
          <w:ilvl w:val="0"/>
          <w:numId w:val="62"/>
        </w:numPr>
        <w:ind w:left="709" w:hanging="425"/>
        <w:jc w:val="both"/>
        <w:rPr>
          <w:szCs w:val="24"/>
        </w:rPr>
      </w:pPr>
      <w:r w:rsidRPr="0095549C">
        <w:rPr>
          <w:szCs w:val="24"/>
        </w:rPr>
        <w:t xml:space="preserve">Рекомендуется формировать навыки эмоциональной саморегуляции, релаксации, совладания со стрессом </w:t>
      </w:r>
      <w:r w:rsidRPr="0095549C">
        <w:t>[</w:t>
      </w:r>
      <w:r w:rsidR="006E66F6" w:rsidRPr="0095549C">
        <w:rPr>
          <w:shd w:val="clear" w:color="auto" w:fill="FFFFFF"/>
        </w:rPr>
        <w:t>1</w:t>
      </w:r>
      <w:r w:rsidR="00E07536" w:rsidRPr="0095549C">
        <w:rPr>
          <w:shd w:val="clear" w:color="auto" w:fill="FFFFFF"/>
        </w:rPr>
        <w:t>3</w:t>
      </w:r>
      <w:r w:rsidR="006E66F6" w:rsidRPr="0095549C">
        <w:rPr>
          <w:shd w:val="clear" w:color="auto" w:fill="FFFFFF"/>
        </w:rPr>
        <w:t>4</w:t>
      </w:r>
      <w:r w:rsidR="00DB56F5" w:rsidRPr="0095549C">
        <w:rPr>
          <w:shd w:val="clear" w:color="auto" w:fill="FFFFFF"/>
        </w:rPr>
        <w:t xml:space="preserve">; 135; 136; </w:t>
      </w:r>
      <w:r w:rsidR="00375B3B" w:rsidRPr="0095549C">
        <w:rPr>
          <w:shd w:val="clear" w:color="auto" w:fill="FFFFFF"/>
        </w:rPr>
        <w:t xml:space="preserve">137; 138; 139; 140; </w:t>
      </w:r>
      <w:r w:rsidR="006E66F6" w:rsidRPr="0095549C">
        <w:rPr>
          <w:shd w:val="clear" w:color="auto" w:fill="FFFFFF"/>
        </w:rPr>
        <w:t>1</w:t>
      </w:r>
      <w:r w:rsidR="00E07536" w:rsidRPr="0095549C">
        <w:rPr>
          <w:shd w:val="clear" w:color="auto" w:fill="FFFFFF"/>
        </w:rPr>
        <w:t>4</w:t>
      </w:r>
      <w:r w:rsidR="006E66F6" w:rsidRPr="0095549C">
        <w:rPr>
          <w:shd w:val="clear" w:color="auto" w:fill="FFFFFF"/>
        </w:rPr>
        <w:t>1</w:t>
      </w:r>
      <w:r w:rsidR="00AC0103" w:rsidRPr="0095549C">
        <w:rPr>
          <w:shd w:val="clear" w:color="auto" w:fill="FFFFFF"/>
        </w:rPr>
        <w:t xml:space="preserve">; </w:t>
      </w:r>
      <w:r w:rsidR="001E34F3" w:rsidRPr="0095549C">
        <w:rPr>
          <w:shd w:val="clear" w:color="auto" w:fill="FFFFFF"/>
        </w:rPr>
        <w:t>145</w:t>
      </w:r>
      <w:r w:rsidRPr="0095549C">
        <w:t>]</w:t>
      </w:r>
      <w:r w:rsidRPr="0095549C">
        <w:rPr>
          <w:szCs w:val="24"/>
        </w:rPr>
        <w:t>.</w:t>
      </w:r>
    </w:p>
    <w:p w14:paraId="36C2EE3C" w14:textId="77777777" w:rsidR="00151BA4" w:rsidRPr="0095549C" w:rsidRDefault="00151BA4" w:rsidP="0095549C">
      <w:pPr>
        <w:pStyle w:val="13"/>
        <w:tabs>
          <w:tab w:val="left" w:pos="851"/>
        </w:tabs>
        <w:spacing w:line="360" w:lineRule="auto"/>
        <w:ind w:left="709"/>
        <w:jc w:val="both"/>
        <w:rPr>
          <w:rFonts w:ascii="Times New Roman" w:hAnsi="Times New Roman"/>
          <w:b/>
        </w:rPr>
      </w:pPr>
      <w:r w:rsidRPr="0095549C">
        <w:rPr>
          <w:rFonts w:ascii="Times New Roman" w:hAnsi="Times New Roman"/>
          <w:b/>
        </w:rPr>
        <w:t xml:space="preserve">Уровень убедительности рекомендаций </w:t>
      </w:r>
      <w:r w:rsidR="00D17E2C" w:rsidRPr="0095549C">
        <w:rPr>
          <w:rFonts w:ascii="Times New Roman" w:hAnsi="Times New Roman"/>
          <w:b/>
        </w:rPr>
        <w:t>А</w:t>
      </w:r>
      <w:r w:rsidRPr="0095549C">
        <w:rPr>
          <w:rFonts w:ascii="Times New Roman" w:hAnsi="Times New Roman"/>
          <w:b/>
        </w:rPr>
        <w:t xml:space="preserve"> (Уровень достоверности доказательств –</w:t>
      </w:r>
      <w:r w:rsidR="00E07536" w:rsidRPr="0095549C">
        <w:rPr>
          <w:rFonts w:ascii="Times New Roman" w:hAnsi="Times New Roman"/>
          <w:b/>
        </w:rPr>
        <w:t>2</w:t>
      </w:r>
      <w:r w:rsidRPr="0095549C">
        <w:rPr>
          <w:rFonts w:ascii="Times New Roman" w:hAnsi="Times New Roman"/>
          <w:b/>
        </w:rPr>
        <w:t>).</w:t>
      </w:r>
    </w:p>
    <w:p w14:paraId="6F3A4431" w14:textId="77777777" w:rsidR="00151BA4" w:rsidRPr="0095549C" w:rsidRDefault="00151BA4" w:rsidP="0095549C">
      <w:pPr>
        <w:pStyle w:val="ab"/>
        <w:numPr>
          <w:ilvl w:val="0"/>
          <w:numId w:val="62"/>
        </w:numPr>
        <w:ind w:left="709" w:hanging="425"/>
        <w:jc w:val="both"/>
        <w:rPr>
          <w:szCs w:val="24"/>
        </w:rPr>
      </w:pPr>
      <w:r w:rsidRPr="0095549C">
        <w:rPr>
          <w:szCs w:val="24"/>
        </w:rPr>
        <w:t xml:space="preserve">Рекомендуется формировать противорецидивные навыки психотерапевтическими методами </w:t>
      </w:r>
      <w:r w:rsidRPr="0095549C">
        <w:t>[</w:t>
      </w:r>
      <w:r w:rsidR="00D17E2C" w:rsidRPr="0095549C">
        <w:t xml:space="preserve">95; </w:t>
      </w:r>
      <w:r w:rsidR="006E66F6" w:rsidRPr="0095549C">
        <w:rPr>
          <w:shd w:val="clear" w:color="auto" w:fill="FFFFFF"/>
        </w:rPr>
        <w:t>1</w:t>
      </w:r>
      <w:r w:rsidR="00E07536" w:rsidRPr="0095549C">
        <w:rPr>
          <w:shd w:val="clear" w:color="auto" w:fill="FFFFFF"/>
        </w:rPr>
        <w:t>3</w:t>
      </w:r>
      <w:r w:rsidR="006E66F6" w:rsidRPr="0095549C">
        <w:rPr>
          <w:shd w:val="clear" w:color="auto" w:fill="FFFFFF"/>
        </w:rPr>
        <w:t>4</w:t>
      </w:r>
      <w:r w:rsidRPr="0095549C">
        <w:rPr>
          <w:shd w:val="clear" w:color="auto" w:fill="FFFFFF"/>
        </w:rPr>
        <w:t xml:space="preserve">; </w:t>
      </w:r>
      <w:r w:rsidR="00E07536" w:rsidRPr="0095549C">
        <w:rPr>
          <w:shd w:val="clear" w:color="auto" w:fill="FFFFFF"/>
        </w:rPr>
        <w:t>13</w:t>
      </w:r>
      <w:r w:rsidR="006E66F6" w:rsidRPr="0095549C">
        <w:rPr>
          <w:shd w:val="clear" w:color="auto" w:fill="FFFFFF"/>
        </w:rPr>
        <w:t>5</w:t>
      </w:r>
      <w:r w:rsidRPr="0095549C">
        <w:rPr>
          <w:shd w:val="clear" w:color="auto" w:fill="FFFFFF"/>
        </w:rPr>
        <w:t xml:space="preserve">; </w:t>
      </w:r>
      <w:r w:rsidR="00E07536" w:rsidRPr="0095549C">
        <w:rPr>
          <w:shd w:val="clear" w:color="auto" w:fill="FFFFFF"/>
        </w:rPr>
        <w:t>141-145</w:t>
      </w:r>
      <w:r w:rsidRPr="0095549C">
        <w:t>].</w:t>
      </w:r>
    </w:p>
    <w:p w14:paraId="2957082F" w14:textId="77777777" w:rsidR="006E66F6" w:rsidRPr="0095549C" w:rsidRDefault="00151BA4" w:rsidP="00C951D9">
      <w:pPr>
        <w:ind w:left="709" w:firstLine="0"/>
        <w:jc w:val="both"/>
        <w:rPr>
          <w:b/>
        </w:rPr>
      </w:pPr>
      <w:r w:rsidRPr="0095549C">
        <w:rPr>
          <w:b/>
        </w:rPr>
        <w:t>Уров</w:t>
      </w:r>
      <w:r w:rsidR="00E07536" w:rsidRPr="0095549C">
        <w:rPr>
          <w:b/>
        </w:rPr>
        <w:t>ень убедительности рекомендаций</w:t>
      </w:r>
      <w:r w:rsidR="00C951D9">
        <w:rPr>
          <w:b/>
        </w:rPr>
        <w:t xml:space="preserve"> </w:t>
      </w:r>
      <w:r w:rsidRPr="0095549C">
        <w:rPr>
          <w:b/>
        </w:rPr>
        <w:t xml:space="preserve">А (Уровень достоверности доказательств </w:t>
      </w:r>
      <w:r w:rsidR="00B3687C" w:rsidRPr="0095549C">
        <w:rPr>
          <w:b/>
        </w:rPr>
        <w:t>–</w:t>
      </w:r>
      <w:r w:rsidR="00375B3B" w:rsidRPr="0095549C">
        <w:rPr>
          <w:b/>
        </w:rPr>
        <w:t xml:space="preserve"> 2</w:t>
      </w:r>
      <w:r w:rsidRPr="0095549C">
        <w:rPr>
          <w:b/>
        </w:rPr>
        <w:t>).</w:t>
      </w:r>
    </w:p>
    <w:p w14:paraId="0AE1BAA2" w14:textId="77777777" w:rsidR="006E66F6" w:rsidRPr="0095549C" w:rsidRDefault="006E66F6" w:rsidP="0095549C">
      <w:pPr>
        <w:pStyle w:val="ab"/>
        <w:numPr>
          <w:ilvl w:val="0"/>
          <w:numId w:val="62"/>
        </w:numPr>
        <w:ind w:left="709" w:hanging="425"/>
        <w:jc w:val="both"/>
        <w:rPr>
          <w:rFonts w:cs="Times New Roman"/>
          <w:szCs w:val="24"/>
        </w:rPr>
      </w:pPr>
      <w:r w:rsidRPr="0095549C">
        <w:rPr>
          <w:rFonts w:cs="Times New Roman"/>
          <w:szCs w:val="24"/>
        </w:rPr>
        <w:lastRenderedPageBreak/>
        <w:t>Рекомендуется формировать навыки самоконтроля, произвольного торможения импульсивного поведения и коррекции гиперболического обесценивания последствий</w:t>
      </w:r>
      <w:r w:rsidR="00C951D9">
        <w:rPr>
          <w:rFonts w:cs="Times New Roman"/>
          <w:szCs w:val="24"/>
        </w:rPr>
        <w:t xml:space="preserve"> </w:t>
      </w:r>
      <w:r w:rsidR="00F426E3" w:rsidRPr="0095549C">
        <w:t>[</w:t>
      </w:r>
      <w:r w:rsidR="00F426E3" w:rsidRPr="0095549C">
        <w:rPr>
          <w:rStyle w:val="aff4"/>
          <w:bCs/>
          <w:i w:val="0"/>
          <w:shd w:val="clear" w:color="auto" w:fill="FFFFFF"/>
        </w:rPr>
        <w:t>146-150</w:t>
      </w:r>
      <w:r w:rsidR="00F426E3" w:rsidRPr="0095549C">
        <w:t>].</w:t>
      </w:r>
    </w:p>
    <w:p w14:paraId="10C19E3D" w14:textId="77777777" w:rsidR="00151BA4" w:rsidRPr="0095549C" w:rsidRDefault="006E66F6" w:rsidP="0095549C">
      <w:pPr>
        <w:pStyle w:val="13"/>
        <w:spacing w:line="360" w:lineRule="auto"/>
        <w:ind w:left="709"/>
        <w:jc w:val="both"/>
        <w:rPr>
          <w:rFonts w:ascii="Times New Roman" w:hAnsi="Times New Roman"/>
          <w:b/>
        </w:rPr>
      </w:pPr>
      <w:r w:rsidRPr="0095549C">
        <w:rPr>
          <w:rFonts w:ascii="Times New Roman" w:hAnsi="Times New Roman"/>
          <w:b/>
        </w:rPr>
        <w:t xml:space="preserve">Уровень убедительности рекомендаций </w:t>
      </w:r>
      <w:r w:rsidR="00923453" w:rsidRPr="0095549C">
        <w:rPr>
          <w:rFonts w:ascii="Times New Roman" w:hAnsi="Times New Roman"/>
          <w:b/>
          <w:lang w:val="en-AU"/>
        </w:rPr>
        <w:t>B</w:t>
      </w:r>
      <w:r w:rsidRPr="0095549C">
        <w:rPr>
          <w:rFonts w:ascii="Times New Roman" w:hAnsi="Times New Roman"/>
          <w:b/>
        </w:rPr>
        <w:t xml:space="preserve"> (Уровень достоверности доказательств </w:t>
      </w:r>
      <w:r w:rsidR="00B3687C" w:rsidRPr="0095549C">
        <w:rPr>
          <w:rFonts w:ascii="Times New Roman" w:hAnsi="Times New Roman"/>
          <w:b/>
        </w:rPr>
        <w:t>–</w:t>
      </w:r>
      <w:r w:rsidR="00923453" w:rsidRPr="0095549C">
        <w:rPr>
          <w:rFonts w:ascii="Times New Roman" w:hAnsi="Times New Roman"/>
          <w:b/>
        </w:rPr>
        <w:t>2</w:t>
      </w:r>
      <w:r w:rsidR="00C4123A" w:rsidRPr="0095549C">
        <w:rPr>
          <w:rFonts w:ascii="Times New Roman" w:hAnsi="Times New Roman"/>
          <w:b/>
        </w:rPr>
        <w:t>)</w:t>
      </w:r>
      <w:r w:rsidR="00F426E3" w:rsidRPr="0095549C">
        <w:t>.</w:t>
      </w:r>
    </w:p>
    <w:p w14:paraId="6EE04547" w14:textId="77777777" w:rsidR="00151BA4" w:rsidRPr="0095549C" w:rsidRDefault="00151BA4" w:rsidP="0095549C">
      <w:pPr>
        <w:pStyle w:val="ab"/>
        <w:numPr>
          <w:ilvl w:val="0"/>
          <w:numId w:val="62"/>
        </w:numPr>
        <w:tabs>
          <w:tab w:val="left" w:pos="851"/>
        </w:tabs>
        <w:ind w:left="709" w:hanging="425"/>
        <w:jc w:val="both"/>
        <w:rPr>
          <w:szCs w:val="24"/>
        </w:rPr>
      </w:pPr>
      <w:r w:rsidRPr="0095549C">
        <w:rPr>
          <w:szCs w:val="24"/>
        </w:rPr>
        <w:t xml:space="preserve">Рекомендуется проведение семейной психотерапии для </w:t>
      </w:r>
      <w:r w:rsidR="00C4123A" w:rsidRPr="0095549C">
        <w:rPr>
          <w:szCs w:val="24"/>
        </w:rPr>
        <w:t>воздействия на семейные факторы, стимулирующие</w:t>
      </w:r>
      <w:r w:rsidRPr="0095549C">
        <w:rPr>
          <w:szCs w:val="24"/>
        </w:rPr>
        <w:t xml:space="preserve"> зависимое поведение, всем</w:t>
      </w:r>
      <w:r w:rsidR="005E7854" w:rsidRPr="0095549C">
        <w:rPr>
          <w:szCs w:val="24"/>
        </w:rPr>
        <w:t xml:space="preserve"> тем</w:t>
      </w:r>
      <w:r w:rsidRPr="0095549C">
        <w:rPr>
          <w:szCs w:val="24"/>
        </w:rPr>
        <w:t>, у кого в доступе есть родственник/родственники или значимое лицо [</w:t>
      </w:r>
      <w:r w:rsidR="000D5370" w:rsidRPr="0095549C">
        <w:rPr>
          <w:szCs w:val="24"/>
        </w:rPr>
        <w:t>1</w:t>
      </w:r>
      <w:r w:rsidR="00E0658C" w:rsidRPr="0095549C">
        <w:rPr>
          <w:szCs w:val="24"/>
        </w:rPr>
        <w:t>5</w:t>
      </w:r>
      <w:r w:rsidR="000D5370" w:rsidRPr="0095549C">
        <w:rPr>
          <w:szCs w:val="24"/>
        </w:rPr>
        <w:t>1</w:t>
      </w:r>
      <w:r w:rsidRPr="0095549C">
        <w:rPr>
          <w:szCs w:val="24"/>
        </w:rPr>
        <w:t>-</w:t>
      </w:r>
      <w:r w:rsidR="000D5370" w:rsidRPr="0095549C">
        <w:rPr>
          <w:szCs w:val="24"/>
        </w:rPr>
        <w:t>1</w:t>
      </w:r>
      <w:r w:rsidR="00E0658C" w:rsidRPr="0095549C">
        <w:rPr>
          <w:szCs w:val="24"/>
        </w:rPr>
        <w:t>6</w:t>
      </w:r>
      <w:r w:rsidR="000D5370" w:rsidRPr="0095549C">
        <w:rPr>
          <w:szCs w:val="24"/>
        </w:rPr>
        <w:t>0</w:t>
      </w:r>
      <w:r w:rsidR="00822920" w:rsidRPr="0095549C">
        <w:rPr>
          <w:szCs w:val="24"/>
        </w:rPr>
        <w:t>; 248</w:t>
      </w:r>
      <w:r w:rsidRPr="0095549C">
        <w:rPr>
          <w:szCs w:val="24"/>
          <w:shd w:val="clear" w:color="auto" w:fill="FFFFFF"/>
        </w:rPr>
        <w:t>]</w:t>
      </w:r>
      <w:r w:rsidRPr="0095549C">
        <w:rPr>
          <w:szCs w:val="24"/>
        </w:rPr>
        <w:t>.</w:t>
      </w:r>
    </w:p>
    <w:p w14:paraId="2CCE9AB2" w14:textId="77777777" w:rsidR="006E66F6" w:rsidRPr="0095549C" w:rsidRDefault="00151BA4" w:rsidP="0095549C">
      <w:pPr>
        <w:tabs>
          <w:tab w:val="left" w:pos="851"/>
        </w:tabs>
        <w:ind w:left="709" w:firstLine="0"/>
        <w:jc w:val="both"/>
        <w:rPr>
          <w:rFonts w:cs="Times New Roman"/>
          <w:b/>
          <w:szCs w:val="24"/>
        </w:rPr>
      </w:pPr>
      <w:r w:rsidRPr="0095549C">
        <w:rPr>
          <w:rFonts w:cs="Times New Roman"/>
          <w:b/>
          <w:szCs w:val="24"/>
        </w:rPr>
        <w:t xml:space="preserve">Уровень убедительности рекомендаций А (Уровень достоверности доказательств </w:t>
      </w:r>
      <w:r w:rsidR="00E95339" w:rsidRPr="0095549C">
        <w:rPr>
          <w:rFonts w:cs="Times New Roman"/>
          <w:b/>
          <w:szCs w:val="24"/>
        </w:rPr>
        <w:t xml:space="preserve">– </w:t>
      </w:r>
      <w:r w:rsidR="00822920" w:rsidRPr="0095549C">
        <w:rPr>
          <w:rFonts w:cs="Times New Roman"/>
          <w:b/>
          <w:szCs w:val="24"/>
        </w:rPr>
        <w:t>2</w:t>
      </w:r>
      <w:r w:rsidRPr="0095549C">
        <w:rPr>
          <w:rFonts w:cs="Times New Roman"/>
          <w:b/>
          <w:szCs w:val="24"/>
        </w:rPr>
        <w:t>).</w:t>
      </w:r>
    </w:p>
    <w:p w14:paraId="0D1179B5" w14:textId="77777777" w:rsidR="00151BA4" w:rsidRPr="0095549C" w:rsidRDefault="00151BA4" w:rsidP="0095549C">
      <w:pPr>
        <w:pStyle w:val="ab"/>
        <w:numPr>
          <w:ilvl w:val="0"/>
          <w:numId w:val="63"/>
        </w:numPr>
        <w:ind w:left="709" w:hanging="425"/>
        <w:jc w:val="both"/>
        <w:rPr>
          <w:rFonts w:cs="Times New Roman"/>
          <w:szCs w:val="24"/>
        </w:rPr>
      </w:pPr>
      <w:r w:rsidRPr="0095549C">
        <w:rPr>
          <w:szCs w:val="24"/>
        </w:rPr>
        <w:t xml:space="preserve">Рекомендуется </w:t>
      </w:r>
      <w:r w:rsidR="00E670F6" w:rsidRPr="0095549C">
        <w:rPr>
          <w:szCs w:val="24"/>
        </w:rPr>
        <w:t>формировать</w:t>
      </w:r>
      <w:r w:rsidRPr="0095549C">
        <w:rPr>
          <w:szCs w:val="24"/>
        </w:rPr>
        <w:t xml:space="preserve"> неспецифические факторы психотерапевтического лечения</w:t>
      </w:r>
      <w:r w:rsidR="00002C80" w:rsidRPr="0095549C">
        <w:rPr>
          <w:szCs w:val="24"/>
        </w:rPr>
        <w:t xml:space="preserve"> в психотерапии пациентов с синдромом зависимости от алкоголя</w:t>
      </w:r>
      <w:r w:rsidRPr="0095549C">
        <w:rPr>
          <w:szCs w:val="24"/>
        </w:rPr>
        <w:t>, независимо от используемого метода психотерапии [</w:t>
      </w:r>
      <w:r w:rsidR="000D5370" w:rsidRPr="0095549C">
        <w:rPr>
          <w:szCs w:val="24"/>
          <w:shd w:val="clear" w:color="auto" w:fill="FFFFFF"/>
        </w:rPr>
        <w:t>1</w:t>
      </w:r>
      <w:r w:rsidR="00E95339" w:rsidRPr="0095549C">
        <w:rPr>
          <w:szCs w:val="24"/>
          <w:shd w:val="clear" w:color="auto" w:fill="FFFFFF"/>
        </w:rPr>
        <w:t>6</w:t>
      </w:r>
      <w:r w:rsidR="000D5370" w:rsidRPr="0095549C">
        <w:rPr>
          <w:szCs w:val="24"/>
          <w:shd w:val="clear" w:color="auto" w:fill="FFFFFF"/>
        </w:rPr>
        <w:t>1-1</w:t>
      </w:r>
      <w:r w:rsidR="00E95339" w:rsidRPr="0095549C">
        <w:rPr>
          <w:szCs w:val="24"/>
          <w:shd w:val="clear" w:color="auto" w:fill="FFFFFF"/>
        </w:rPr>
        <w:t>6</w:t>
      </w:r>
      <w:r w:rsidR="000D5370" w:rsidRPr="0095549C">
        <w:rPr>
          <w:szCs w:val="24"/>
          <w:shd w:val="clear" w:color="auto" w:fill="FFFFFF"/>
        </w:rPr>
        <w:t>5</w:t>
      </w:r>
      <w:r w:rsidRPr="0095549C">
        <w:rPr>
          <w:szCs w:val="24"/>
        </w:rPr>
        <w:t>].</w:t>
      </w:r>
    </w:p>
    <w:p w14:paraId="7276BC77" w14:textId="77777777" w:rsidR="00151BA4" w:rsidRPr="0095549C" w:rsidRDefault="00151BA4" w:rsidP="0095549C">
      <w:pPr>
        <w:pStyle w:val="ab"/>
        <w:tabs>
          <w:tab w:val="left" w:pos="851"/>
        </w:tabs>
        <w:ind w:left="709" w:firstLine="0"/>
        <w:jc w:val="both"/>
        <w:rPr>
          <w:b/>
          <w:szCs w:val="24"/>
        </w:rPr>
      </w:pPr>
      <w:r w:rsidRPr="0095549C">
        <w:rPr>
          <w:b/>
          <w:szCs w:val="24"/>
        </w:rPr>
        <w:t xml:space="preserve">Уровень убедительности рекомендаций А (Уровень достоверности доказательств </w:t>
      </w:r>
      <w:r w:rsidR="00561571" w:rsidRPr="0095549C">
        <w:rPr>
          <w:b/>
          <w:szCs w:val="24"/>
        </w:rPr>
        <w:t>–2</w:t>
      </w:r>
      <w:r w:rsidRPr="0095549C">
        <w:rPr>
          <w:b/>
          <w:szCs w:val="24"/>
        </w:rPr>
        <w:t>).</w:t>
      </w:r>
    </w:p>
    <w:p w14:paraId="50290569" w14:textId="77777777" w:rsidR="00151BA4" w:rsidRPr="0095549C" w:rsidRDefault="00151BA4" w:rsidP="0095549C">
      <w:pPr>
        <w:pStyle w:val="ab"/>
        <w:numPr>
          <w:ilvl w:val="0"/>
          <w:numId w:val="63"/>
        </w:numPr>
        <w:ind w:left="709" w:hanging="425"/>
        <w:jc w:val="both"/>
        <w:rPr>
          <w:rFonts w:cs="Times New Roman"/>
          <w:szCs w:val="24"/>
        </w:rPr>
      </w:pPr>
      <w:r w:rsidRPr="0095549C">
        <w:rPr>
          <w:szCs w:val="24"/>
        </w:rPr>
        <w:t xml:space="preserve">Рекомендуется концентрировать усилия на формировании терапевтического альянса </w:t>
      </w:r>
      <w:r w:rsidR="00002C80" w:rsidRPr="0095549C">
        <w:rPr>
          <w:szCs w:val="24"/>
        </w:rPr>
        <w:t xml:space="preserve">с пациентами с синдромом зависимости от алкоголя </w:t>
      </w:r>
      <w:r w:rsidRPr="0095549C">
        <w:rPr>
          <w:szCs w:val="24"/>
        </w:rPr>
        <w:t>с первых сеансов [</w:t>
      </w:r>
      <w:r w:rsidR="000D5370" w:rsidRPr="0095549C">
        <w:rPr>
          <w:szCs w:val="24"/>
        </w:rPr>
        <w:t>1</w:t>
      </w:r>
      <w:r w:rsidR="00002C80" w:rsidRPr="0095549C">
        <w:rPr>
          <w:szCs w:val="24"/>
        </w:rPr>
        <w:t>6</w:t>
      </w:r>
      <w:r w:rsidR="000D5370" w:rsidRPr="0095549C">
        <w:rPr>
          <w:szCs w:val="24"/>
        </w:rPr>
        <w:t>4-1</w:t>
      </w:r>
      <w:r w:rsidR="00002C80" w:rsidRPr="0095549C">
        <w:rPr>
          <w:szCs w:val="24"/>
        </w:rPr>
        <w:t>6</w:t>
      </w:r>
      <w:r w:rsidR="000D5370" w:rsidRPr="0095549C">
        <w:rPr>
          <w:szCs w:val="24"/>
        </w:rPr>
        <w:t>7</w:t>
      </w:r>
      <w:r w:rsidRPr="0095549C">
        <w:rPr>
          <w:szCs w:val="24"/>
        </w:rPr>
        <w:t>].</w:t>
      </w:r>
    </w:p>
    <w:p w14:paraId="50C16170" w14:textId="77777777" w:rsidR="00151BA4" w:rsidRPr="00692610" w:rsidRDefault="00151BA4" w:rsidP="0095549C">
      <w:pPr>
        <w:pStyle w:val="ab"/>
        <w:tabs>
          <w:tab w:val="left" w:pos="851"/>
        </w:tabs>
        <w:ind w:left="709" w:firstLine="0"/>
        <w:jc w:val="both"/>
        <w:rPr>
          <w:b/>
          <w:szCs w:val="24"/>
        </w:rPr>
      </w:pPr>
      <w:r w:rsidRPr="0095549C">
        <w:rPr>
          <w:b/>
          <w:szCs w:val="24"/>
        </w:rPr>
        <w:t xml:space="preserve">Уровень убедительности рекомендаций А (Уровень достоверности доказательств - </w:t>
      </w:r>
      <w:r w:rsidR="00B6621D" w:rsidRPr="0095549C">
        <w:rPr>
          <w:b/>
          <w:szCs w:val="24"/>
        </w:rPr>
        <w:t>2</w:t>
      </w:r>
      <w:r w:rsidRPr="0095549C">
        <w:rPr>
          <w:b/>
          <w:szCs w:val="24"/>
        </w:rPr>
        <w:t>).</w:t>
      </w:r>
    </w:p>
    <w:p w14:paraId="25C3ECCA" w14:textId="77777777" w:rsidR="00151BA4" w:rsidRPr="003204D6" w:rsidRDefault="00151BA4" w:rsidP="0095549C">
      <w:pPr>
        <w:pStyle w:val="ab"/>
        <w:numPr>
          <w:ilvl w:val="0"/>
          <w:numId w:val="63"/>
        </w:numPr>
        <w:ind w:left="709" w:hanging="425"/>
        <w:jc w:val="both"/>
        <w:rPr>
          <w:szCs w:val="24"/>
        </w:rPr>
      </w:pPr>
      <w:r w:rsidRPr="003204D6">
        <w:rPr>
          <w:szCs w:val="24"/>
        </w:rPr>
        <w:t xml:space="preserve">Рекомендуется использовать эмпатический стиль общения </w:t>
      </w:r>
      <w:r w:rsidR="00002C80" w:rsidRPr="003204D6">
        <w:rPr>
          <w:szCs w:val="24"/>
        </w:rPr>
        <w:t xml:space="preserve">в психотерапии пациентов с синдромом зависимости от алкоголя </w:t>
      </w:r>
      <w:r w:rsidRPr="003204D6">
        <w:rPr>
          <w:szCs w:val="24"/>
        </w:rPr>
        <w:t>[</w:t>
      </w:r>
      <w:r w:rsidR="00417333" w:rsidRPr="003204D6">
        <w:rPr>
          <w:szCs w:val="24"/>
        </w:rPr>
        <w:t>1</w:t>
      </w:r>
      <w:r w:rsidR="00002C80" w:rsidRPr="003204D6">
        <w:rPr>
          <w:szCs w:val="24"/>
        </w:rPr>
        <w:t>6</w:t>
      </w:r>
      <w:r w:rsidR="00417333" w:rsidRPr="003204D6">
        <w:rPr>
          <w:szCs w:val="24"/>
        </w:rPr>
        <w:t>8</w:t>
      </w:r>
      <w:r w:rsidR="006C497E" w:rsidRPr="003204D6">
        <w:rPr>
          <w:szCs w:val="24"/>
        </w:rPr>
        <w:t>-</w:t>
      </w:r>
      <w:r w:rsidR="00817BBC" w:rsidRPr="003204D6">
        <w:rPr>
          <w:szCs w:val="24"/>
        </w:rPr>
        <w:t>17</w:t>
      </w:r>
      <w:r w:rsidR="00E85E93" w:rsidRPr="003204D6">
        <w:rPr>
          <w:szCs w:val="24"/>
        </w:rPr>
        <w:t>6</w:t>
      </w:r>
      <w:r w:rsidRPr="003204D6">
        <w:rPr>
          <w:szCs w:val="24"/>
        </w:rPr>
        <w:t>].</w:t>
      </w:r>
    </w:p>
    <w:p w14:paraId="685FD8D2" w14:textId="77777777" w:rsidR="000A4C08" w:rsidRPr="0095549C" w:rsidRDefault="00151BA4" w:rsidP="0095549C">
      <w:pPr>
        <w:pStyle w:val="ab"/>
        <w:tabs>
          <w:tab w:val="left" w:pos="851"/>
        </w:tabs>
        <w:ind w:left="709" w:firstLine="0"/>
        <w:jc w:val="both"/>
        <w:rPr>
          <w:b/>
          <w:szCs w:val="24"/>
        </w:rPr>
      </w:pPr>
      <w:r w:rsidRPr="0095549C">
        <w:rPr>
          <w:b/>
          <w:szCs w:val="24"/>
        </w:rPr>
        <w:t xml:space="preserve">Уровень убедительности рекомендаций </w:t>
      </w:r>
      <w:r w:rsidR="006C497E" w:rsidRPr="0095549C">
        <w:rPr>
          <w:b/>
          <w:szCs w:val="24"/>
        </w:rPr>
        <w:t>А</w:t>
      </w:r>
      <w:r w:rsidRPr="0095549C">
        <w:rPr>
          <w:b/>
          <w:szCs w:val="24"/>
        </w:rPr>
        <w:t xml:space="preserve"> (Уровень </w:t>
      </w:r>
      <w:r w:rsidR="00002C80" w:rsidRPr="0095549C">
        <w:rPr>
          <w:b/>
          <w:szCs w:val="24"/>
        </w:rPr>
        <w:t xml:space="preserve">достоверности доказательств </w:t>
      </w:r>
      <w:r w:rsidR="006C3FBA" w:rsidRPr="0095549C">
        <w:rPr>
          <w:b/>
          <w:szCs w:val="24"/>
        </w:rPr>
        <w:t>–</w:t>
      </w:r>
      <w:r w:rsidR="00002C80" w:rsidRPr="0095549C">
        <w:rPr>
          <w:b/>
          <w:szCs w:val="24"/>
        </w:rPr>
        <w:t>2).</w:t>
      </w:r>
    </w:p>
    <w:p w14:paraId="400DEF85" w14:textId="77777777" w:rsidR="000D5370" w:rsidRPr="0095549C" w:rsidRDefault="0086624C" w:rsidP="0095549C">
      <w:pPr>
        <w:pStyle w:val="ab"/>
        <w:ind w:left="709" w:firstLine="0"/>
        <w:jc w:val="both"/>
        <w:rPr>
          <w:i/>
          <w:szCs w:val="24"/>
        </w:rPr>
      </w:pPr>
      <w:r w:rsidRPr="0095549C">
        <w:rPr>
          <w:b/>
          <w:szCs w:val="24"/>
        </w:rPr>
        <w:t>Комментарии</w:t>
      </w:r>
      <w:r w:rsidR="00151BA4" w:rsidRPr="0095549C">
        <w:rPr>
          <w:b/>
          <w:szCs w:val="24"/>
        </w:rPr>
        <w:t>:</w:t>
      </w:r>
      <w:r w:rsidR="00151BA4" w:rsidRPr="0095549C">
        <w:rPr>
          <w:i/>
          <w:szCs w:val="24"/>
        </w:rPr>
        <w:t xml:space="preserve"> дефицит эмпатии и высоко конфронтирующий стиль приводят к возникновению ятрогенных </w:t>
      </w:r>
      <w:r w:rsidR="00D90AA8" w:rsidRPr="0095549C">
        <w:rPr>
          <w:i/>
          <w:szCs w:val="24"/>
        </w:rPr>
        <w:t>и соррогенных</w:t>
      </w:r>
      <w:r w:rsidR="00C951D9">
        <w:rPr>
          <w:i/>
          <w:szCs w:val="24"/>
        </w:rPr>
        <w:t xml:space="preserve"> </w:t>
      </w:r>
      <w:r w:rsidR="00151BA4" w:rsidRPr="0095549C">
        <w:rPr>
          <w:i/>
          <w:szCs w:val="24"/>
        </w:rPr>
        <w:t xml:space="preserve">эффектов ПТ и </w:t>
      </w:r>
      <w:r w:rsidR="00D90AA8" w:rsidRPr="0095549C">
        <w:rPr>
          <w:i/>
          <w:szCs w:val="24"/>
        </w:rPr>
        <w:t>выбыванию</w:t>
      </w:r>
      <w:r w:rsidR="00151BA4" w:rsidRPr="0095549C">
        <w:rPr>
          <w:i/>
          <w:szCs w:val="24"/>
        </w:rPr>
        <w:t xml:space="preserve"> пациентов с СЗ из </w:t>
      </w:r>
      <w:r w:rsidR="00D90AA8" w:rsidRPr="0095549C">
        <w:rPr>
          <w:i/>
          <w:szCs w:val="24"/>
        </w:rPr>
        <w:t xml:space="preserve">программ </w:t>
      </w:r>
      <w:r w:rsidR="00151BA4" w:rsidRPr="0095549C">
        <w:rPr>
          <w:i/>
          <w:szCs w:val="24"/>
        </w:rPr>
        <w:t>лечения.</w:t>
      </w:r>
      <w:r w:rsidR="00C951D9">
        <w:rPr>
          <w:i/>
          <w:szCs w:val="24"/>
        </w:rPr>
        <w:t xml:space="preserve"> </w:t>
      </w:r>
      <w:r w:rsidR="00151BA4" w:rsidRPr="0095549C">
        <w:rPr>
          <w:i/>
          <w:szCs w:val="24"/>
        </w:rPr>
        <w:t>Интервенции, конфронтирующие</w:t>
      </w:r>
      <w:r w:rsidR="00C951D9">
        <w:rPr>
          <w:i/>
          <w:szCs w:val="24"/>
        </w:rPr>
        <w:t xml:space="preserve"> </w:t>
      </w:r>
      <w:r w:rsidR="00151BA4" w:rsidRPr="0095549C">
        <w:rPr>
          <w:i/>
          <w:szCs w:val="24"/>
        </w:rPr>
        <w:t>дезадаптивные психические и поведенческие паттерны, следует максимально ограничить до установления достаточно стойкого терапевтического альянса. При проведении конфронтации необходимо использовать мягкий и уважительный конфронтирующий стиль.</w:t>
      </w:r>
    </w:p>
    <w:p w14:paraId="71AA8520" w14:textId="77777777" w:rsidR="000A4C08" w:rsidRPr="00DF71B8" w:rsidRDefault="00151BA4" w:rsidP="0095549C">
      <w:pPr>
        <w:pStyle w:val="ab"/>
        <w:numPr>
          <w:ilvl w:val="0"/>
          <w:numId w:val="64"/>
        </w:numPr>
        <w:ind w:left="709" w:hanging="425"/>
        <w:jc w:val="both"/>
        <w:rPr>
          <w:rFonts w:cs="Times New Roman"/>
          <w:szCs w:val="24"/>
        </w:rPr>
      </w:pPr>
      <w:r w:rsidRPr="00DF71B8">
        <w:rPr>
          <w:szCs w:val="24"/>
        </w:rPr>
        <w:t>Рекомендуется проведение краткосрочных поведенческих и/или мотивационных интервенций при обращении пациента, имеющего признаки синдрома зависимости, в лечебное учреждение [</w:t>
      </w:r>
      <w:r w:rsidRPr="00DF71B8">
        <w:rPr>
          <w:szCs w:val="24"/>
          <w:shd w:val="clear" w:color="auto" w:fill="FFFFFF"/>
        </w:rPr>
        <w:t>1</w:t>
      </w:r>
      <w:r w:rsidR="006C497E" w:rsidRPr="00DF71B8">
        <w:rPr>
          <w:szCs w:val="24"/>
          <w:shd w:val="clear" w:color="auto" w:fill="FFFFFF"/>
        </w:rPr>
        <w:t>7</w:t>
      </w:r>
      <w:r w:rsidR="00E85E93" w:rsidRPr="00DF71B8">
        <w:rPr>
          <w:szCs w:val="24"/>
          <w:shd w:val="clear" w:color="auto" w:fill="FFFFFF"/>
        </w:rPr>
        <w:t>7</w:t>
      </w:r>
      <w:r w:rsidRPr="00DF71B8">
        <w:rPr>
          <w:szCs w:val="24"/>
        </w:rPr>
        <w:t>-1</w:t>
      </w:r>
      <w:r w:rsidR="006C497E" w:rsidRPr="00DF71B8">
        <w:rPr>
          <w:szCs w:val="24"/>
        </w:rPr>
        <w:t>8</w:t>
      </w:r>
      <w:r w:rsidR="00EA21FB" w:rsidRPr="00DF71B8">
        <w:rPr>
          <w:szCs w:val="24"/>
        </w:rPr>
        <w:t>3</w:t>
      </w:r>
      <w:r w:rsidRPr="00DF71B8">
        <w:rPr>
          <w:szCs w:val="24"/>
        </w:rPr>
        <w:t>].</w:t>
      </w:r>
    </w:p>
    <w:p w14:paraId="35C2053A" w14:textId="77777777" w:rsidR="00151BA4" w:rsidRPr="0095549C" w:rsidRDefault="00151BA4" w:rsidP="0095549C">
      <w:pPr>
        <w:ind w:left="709" w:firstLine="0"/>
        <w:jc w:val="both"/>
        <w:rPr>
          <w:rFonts w:cs="Times New Roman"/>
          <w:b/>
          <w:szCs w:val="24"/>
        </w:rPr>
      </w:pPr>
      <w:r w:rsidRPr="0095549C">
        <w:rPr>
          <w:rFonts w:cs="Times New Roman"/>
          <w:b/>
          <w:szCs w:val="24"/>
        </w:rPr>
        <w:lastRenderedPageBreak/>
        <w:t>Уров</w:t>
      </w:r>
      <w:r w:rsidR="006C497E" w:rsidRPr="0095549C">
        <w:rPr>
          <w:rFonts w:cs="Times New Roman"/>
          <w:b/>
          <w:szCs w:val="24"/>
        </w:rPr>
        <w:t>ень убедительности рекомендаций</w:t>
      </w:r>
      <w:r w:rsidR="005D1477">
        <w:rPr>
          <w:rFonts w:cs="Times New Roman"/>
          <w:b/>
          <w:szCs w:val="24"/>
        </w:rPr>
        <w:t xml:space="preserve"> </w:t>
      </w:r>
      <w:r w:rsidRPr="0095549C">
        <w:rPr>
          <w:rFonts w:cs="Times New Roman"/>
          <w:b/>
          <w:szCs w:val="24"/>
          <w:lang w:val="en-US"/>
        </w:rPr>
        <w:t>B</w:t>
      </w:r>
      <w:r w:rsidRPr="0095549C">
        <w:rPr>
          <w:rFonts w:cs="Times New Roman"/>
          <w:b/>
          <w:szCs w:val="24"/>
        </w:rPr>
        <w:t xml:space="preserve"> (Уровень достоверности доказательств </w:t>
      </w:r>
      <w:r w:rsidR="006C497E" w:rsidRPr="0095549C">
        <w:rPr>
          <w:rFonts w:cs="Times New Roman"/>
          <w:b/>
          <w:szCs w:val="24"/>
        </w:rPr>
        <w:t>–</w:t>
      </w:r>
      <w:r w:rsidRPr="0095549C">
        <w:rPr>
          <w:rFonts w:cs="Times New Roman"/>
          <w:b/>
          <w:szCs w:val="24"/>
        </w:rPr>
        <w:t>1).</w:t>
      </w:r>
    </w:p>
    <w:p w14:paraId="6F4F4B6C" w14:textId="77777777" w:rsidR="0066199E" w:rsidRPr="0095549C" w:rsidRDefault="0086624C" w:rsidP="0095549C">
      <w:pPr>
        <w:pStyle w:val="13"/>
        <w:spacing w:line="360" w:lineRule="auto"/>
        <w:ind w:left="709"/>
        <w:jc w:val="both"/>
        <w:rPr>
          <w:rFonts w:ascii="Times New Roman" w:eastAsia="Calibri" w:hAnsi="Times New Roman"/>
          <w:i/>
        </w:rPr>
      </w:pPr>
      <w:r w:rsidRPr="0095549C">
        <w:rPr>
          <w:rFonts w:ascii="Times New Roman" w:hAnsi="Times New Roman"/>
          <w:b/>
        </w:rPr>
        <w:t>Комментарии</w:t>
      </w:r>
      <w:r w:rsidR="00151BA4" w:rsidRPr="0095549C">
        <w:rPr>
          <w:rFonts w:ascii="Times New Roman" w:hAnsi="Times New Roman"/>
          <w:b/>
        </w:rPr>
        <w:t>:</w:t>
      </w:r>
      <w:r w:rsidR="00C951D9">
        <w:rPr>
          <w:rFonts w:ascii="Times New Roman" w:hAnsi="Times New Roman"/>
          <w:b/>
        </w:rPr>
        <w:t xml:space="preserve"> </w:t>
      </w:r>
      <w:r w:rsidR="00151BA4" w:rsidRPr="0095549C">
        <w:rPr>
          <w:rFonts w:ascii="Times New Roman" w:eastAsia="Calibri" w:hAnsi="Times New Roman"/>
          <w:i/>
        </w:rPr>
        <w:t>Потенциал указанных интервенций в плане отказа от ПАВ и редукции симптомов синдрома зависимости ограничен [</w:t>
      </w:r>
      <w:r w:rsidR="00151BA4" w:rsidRPr="0095549C">
        <w:rPr>
          <w:rFonts w:ascii="Times New Roman" w:hAnsi="Times New Roman"/>
          <w:i/>
        </w:rPr>
        <w:t>1</w:t>
      </w:r>
      <w:r w:rsidR="006C497E" w:rsidRPr="0095549C">
        <w:rPr>
          <w:rFonts w:ascii="Times New Roman" w:hAnsi="Times New Roman"/>
          <w:i/>
        </w:rPr>
        <w:t>8</w:t>
      </w:r>
      <w:r w:rsidR="00151BA4" w:rsidRPr="0095549C">
        <w:rPr>
          <w:rFonts w:ascii="Times New Roman" w:hAnsi="Times New Roman"/>
          <w:i/>
        </w:rPr>
        <w:t>2]. С</w:t>
      </w:r>
      <w:r w:rsidR="00151BA4" w:rsidRPr="0095549C">
        <w:rPr>
          <w:rFonts w:ascii="Times New Roman" w:eastAsia="Calibri" w:hAnsi="Times New Roman"/>
          <w:i/>
        </w:rPr>
        <w:t>мысл краткосрочного вмешательства состоит в том, что даже если процент лиц, которые изменяют характер потребления веществ после одноразового вмешательства, невелик, вклад в общественное здравоохранение большого числа работников первичной медико-санитарной помощи, систематически осуществляющих это вмешательство, значителен.</w:t>
      </w:r>
    </w:p>
    <w:p w14:paraId="500D67C4" w14:textId="77777777" w:rsidR="00151BA4" w:rsidRPr="0095549C" w:rsidRDefault="00151BA4" w:rsidP="0095549C">
      <w:pPr>
        <w:pStyle w:val="ab"/>
        <w:numPr>
          <w:ilvl w:val="0"/>
          <w:numId w:val="65"/>
        </w:numPr>
        <w:ind w:left="709" w:hanging="425"/>
        <w:jc w:val="both"/>
        <w:rPr>
          <w:szCs w:val="24"/>
        </w:rPr>
      </w:pPr>
      <w:r w:rsidRPr="0095549C">
        <w:rPr>
          <w:szCs w:val="24"/>
        </w:rPr>
        <w:t xml:space="preserve">Рекомендуется использовать мотивационную психотерапию (мотивационное интервью) </w:t>
      </w:r>
      <w:r w:rsidR="00947DF7" w:rsidRPr="0095549C">
        <w:rPr>
          <w:szCs w:val="24"/>
        </w:rPr>
        <w:t>с первого контакта с пациентом</w:t>
      </w:r>
      <w:r w:rsidRPr="0095549C">
        <w:rPr>
          <w:szCs w:val="24"/>
        </w:rPr>
        <w:t xml:space="preserve"> (1-3 сеансы), </w:t>
      </w:r>
      <w:r w:rsidR="00947DF7" w:rsidRPr="0095549C">
        <w:rPr>
          <w:szCs w:val="24"/>
        </w:rPr>
        <w:t>вне зависимости</w:t>
      </w:r>
      <w:r w:rsidRPr="0095549C">
        <w:rPr>
          <w:szCs w:val="24"/>
        </w:rPr>
        <w:t xml:space="preserve"> от основного выбранного метода психотерапии [</w:t>
      </w:r>
      <w:r w:rsidR="006C497E" w:rsidRPr="0095549C">
        <w:rPr>
          <w:szCs w:val="24"/>
        </w:rPr>
        <w:t>9</w:t>
      </w:r>
      <w:r w:rsidR="0066199E" w:rsidRPr="0095549C">
        <w:rPr>
          <w:szCs w:val="24"/>
        </w:rPr>
        <w:t>4</w:t>
      </w:r>
      <w:r w:rsidRPr="0095549C">
        <w:rPr>
          <w:szCs w:val="24"/>
        </w:rPr>
        <w:t xml:space="preserve">; </w:t>
      </w:r>
      <w:r w:rsidR="000A4C08" w:rsidRPr="0095549C">
        <w:rPr>
          <w:szCs w:val="24"/>
        </w:rPr>
        <w:t xml:space="preserve">110; </w:t>
      </w:r>
      <w:r w:rsidR="006C497E" w:rsidRPr="0095549C">
        <w:rPr>
          <w:szCs w:val="24"/>
        </w:rPr>
        <w:t>11</w:t>
      </w:r>
      <w:r w:rsidR="0066199E" w:rsidRPr="0095549C">
        <w:rPr>
          <w:szCs w:val="24"/>
        </w:rPr>
        <w:t xml:space="preserve">1; </w:t>
      </w:r>
      <w:r w:rsidRPr="0095549C">
        <w:rPr>
          <w:szCs w:val="24"/>
        </w:rPr>
        <w:t>1</w:t>
      </w:r>
      <w:r w:rsidR="006C497E" w:rsidRPr="0095549C">
        <w:rPr>
          <w:szCs w:val="24"/>
        </w:rPr>
        <w:t>8</w:t>
      </w:r>
      <w:r w:rsidR="00EA21FB" w:rsidRPr="0095549C">
        <w:rPr>
          <w:szCs w:val="24"/>
        </w:rPr>
        <w:t>4</w:t>
      </w:r>
      <w:r w:rsidRPr="0095549C">
        <w:rPr>
          <w:szCs w:val="24"/>
        </w:rPr>
        <w:t>-1</w:t>
      </w:r>
      <w:r w:rsidR="006C497E" w:rsidRPr="0095549C">
        <w:rPr>
          <w:szCs w:val="24"/>
        </w:rPr>
        <w:t>8</w:t>
      </w:r>
      <w:r w:rsidR="00EA21FB" w:rsidRPr="0095549C">
        <w:rPr>
          <w:szCs w:val="24"/>
        </w:rPr>
        <w:t>7</w:t>
      </w:r>
      <w:r w:rsidRPr="0095549C">
        <w:rPr>
          <w:szCs w:val="24"/>
        </w:rPr>
        <w:t>].</w:t>
      </w:r>
    </w:p>
    <w:p w14:paraId="2D52BC05" w14:textId="77777777" w:rsidR="00151BA4" w:rsidRPr="0095549C" w:rsidRDefault="00151BA4" w:rsidP="0095549C">
      <w:pPr>
        <w:ind w:left="709" w:firstLine="0"/>
        <w:jc w:val="both"/>
        <w:rPr>
          <w:rFonts w:cs="Times New Roman"/>
          <w:b/>
          <w:szCs w:val="24"/>
        </w:rPr>
      </w:pPr>
      <w:r w:rsidRPr="0095549C">
        <w:rPr>
          <w:rFonts w:cs="Times New Roman"/>
          <w:b/>
          <w:szCs w:val="24"/>
        </w:rPr>
        <w:t>Уровень убедительности рекомендаций</w:t>
      </w:r>
      <w:r w:rsidR="00C951D9">
        <w:rPr>
          <w:rFonts w:cs="Times New Roman"/>
          <w:b/>
          <w:szCs w:val="24"/>
        </w:rPr>
        <w:t xml:space="preserve"> </w:t>
      </w:r>
      <w:r w:rsidRPr="0095549C">
        <w:rPr>
          <w:rFonts w:cs="Times New Roman"/>
          <w:b/>
          <w:szCs w:val="24"/>
        </w:rPr>
        <w:t>А (Уровень достоверности доказательств – 1).</w:t>
      </w:r>
    </w:p>
    <w:p w14:paraId="5A03E248" w14:textId="77777777" w:rsidR="0066199E" w:rsidRPr="0095549C" w:rsidRDefault="0086624C" w:rsidP="0095549C">
      <w:pPr>
        <w:ind w:left="709" w:firstLine="0"/>
        <w:jc w:val="both"/>
        <w:rPr>
          <w:i/>
          <w:szCs w:val="24"/>
        </w:rPr>
      </w:pPr>
      <w:r w:rsidRPr="0095549C">
        <w:rPr>
          <w:rFonts w:cs="Times New Roman"/>
          <w:b/>
          <w:szCs w:val="24"/>
        </w:rPr>
        <w:t>Комментарии</w:t>
      </w:r>
      <w:r w:rsidR="00151BA4" w:rsidRPr="0095549C">
        <w:rPr>
          <w:rFonts w:cs="Times New Roman"/>
          <w:b/>
          <w:szCs w:val="24"/>
        </w:rPr>
        <w:t>:</w:t>
      </w:r>
      <w:r w:rsidR="00151BA4" w:rsidRPr="0095549C">
        <w:rPr>
          <w:rFonts w:cs="Times New Roman"/>
          <w:i/>
          <w:szCs w:val="24"/>
        </w:rPr>
        <w:t xml:space="preserve"> Применение МИ не ограничивается первыми сеансами. Необходимо п</w:t>
      </w:r>
      <w:r w:rsidR="00151BA4" w:rsidRPr="0095549C">
        <w:rPr>
          <w:i/>
          <w:szCs w:val="24"/>
        </w:rPr>
        <w:t>роводить промежуточные сеансы МИ в течение курса лечения с целью диагностики стадии изменений и колебаний мотивации пациента.</w:t>
      </w:r>
    </w:p>
    <w:p w14:paraId="620CD585" w14:textId="77777777" w:rsidR="00151BA4" w:rsidRPr="0095549C" w:rsidRDefault="00151BA4" w:rsidP="0095549C">
      <w:pPr>
        <w:pStyle w:val="ab"/>
        <w:numPr>
          <w:ilvl w:val="0"/>
          <w:numId w:val="65"/>
        </w:numPr>
        <w:ind w:left="709" w:hanging="425"/>
        <w:jc w:val="both"/>
        <w:rPr>
          <w:rFonts w:cs="Times New Roman"/>
          <w:szCs w:val="24"/>
        </w:rPr>
      </w:pPr>
      <w:r w:rsidRPr="0095549C">
        <w:rPr>
          <w:szCs w:val="24"/>
        </w:rPr>
        <w:t xml:space="preserve">Рекомендуется проведение </w:t>
      </w:r>
      <w:r w:rsidRPr="00CD2FE0">
        <w:rPr>
          <w:szCs w:val="24"/>
        </w:rPr>
        <w:t>когнитивно-поведенческой психотерапии</w:t>
      </w:r>
      <w:r w:rsidRPr="0095549C">
        <w:rPr>
          <w:rFonts w:eastAsia="Calibri"/>
          <w:szCs w:val="24"/>
        </w:rPr>
        <w:t>[</w:t>
      </w:r>
      <w:r w:rsidR="006C497E" w:rsidRPr="0095549C">
        <w:rPr>
          <w:rFonts w:eastAsia="Calibri" w:cs="Times New Roman"/>
          <w:szCs w:val="24"/>
        </w:rPr>
        <w:t>9</w:t>
      </w:r>
      <w:r w:rsidR="0066199E" w:rsidRPr="0095549C">
        <w:rPr>
          <w:rFonts w:eastAsia="Calibri" w:cs="Times New Roman"/>
          <w:szCs w:val="24"/>
        </w:rPr>
        <w:t xml:space="preserve">5; </w:t>
      </w:r>
      <w:r w:rsidR="006C497E" w:rsidRPr="0095549C">
        <w:rPr>
          <w:rStyle w:val="aff4"/>
          <w:rFonts w:cs="Times New Roman"/>
          <w:bCs/>
          <w:i w:val="0"/>
          <w:iCs w:val="0"/>
          <w:szCs w:val="24"/>
          <w:shd w:val="clear" w:color="auto" w:fill="FFFFFF"/>
        </w:rPr>
        <w:t>10</w:t>
      </w:r>
      <w:r w:rsidR="0066199E" w:rsidRPr="0095549C">
        <w:rPr>
          <w:rStyle w:val="aff4"/>
          <w:rFonts w:cs="Times New Roman"/>
          <w:bCs/>
          <w:i w:val="0"/>
          <w:iCs w:val="0"/>
          <w:szCs w:val="24"/>
          <w:shd w:val="clear" w:color="auto" w:fill="FFFFFF"/>
        </w:rPr>
        <w:t>4</w:t>
      </w:r>
      <w:r w:rsidR="0066199E" w:rsidRPr="0095549C">
        <w:rPr>
          <w:rStyle w:val="aff4"/>
          <w:rFonts w:cs="Times New Roman"/>
          <w:bCs/>
          <w:szCs w:val="24"/>
          <w:shd w:val="clear" w:color="auto" w:fill="FFFFFF"/>
        </w:rPr>
        <w:t xml:space="preserve">; </w:t>
      </w:r>
      <w:r w:rsidR="006C497E" w:rsidRPr="0095549C">
        <w:rPr>
          <w:rStyle w:val="aff4"/>
          <w:rFonts w:cs="Times New Roman"/>
          <w:bCs/>
          <w:i w:val="0"/>
          <w:iCs w:val="0"/>
          <w:szCs w:val="24"/>
          <w:shd w:val="clear" w:color="auto" w:fill="FFFFFF"/>
        </w:rPr>
        <w:t>10</w:t>
      </w:r>
      <w:r w:rsidR="0066199E" w:rsidRPr="0095549C">
        <w:rPr>
          <w:rStyle w:val="aff4"/>
          <w:rFonts w:cs="Times New Roman"/>
          <w:bCs/>
          <w:i w:val="0"/>
          <w:iCs w:val="0"/>
          <w:szCs w:val="24"/>
          <w:shd w:val="clear" w:color="auto" w:fill="FFFFFF"/>
        </w:rPr>
        <w:t xml:space="preserve">5; </w:t>
      </w:r>
      <w:r w:rsidR="006C497E" w:rsidRPr="0095549C">
        <w:rPr>
          <w:rStyle w:val="aff4"/>
          <w:rFonts w:cs="Times New Roman"/>
          <w:bCs/>
          <w:i w:val="0"/>
          <w:iCs w:val="0"/>
          <w:szCs w:val="24"/>
          <w:shd w:val="clear" w:color="auto" w:fill="FFFFFF"/>
        </w:rPr>
        <w:t>112</w:t>
      </w:r>
      <w:r w:rsidR="0066199E" w:rsidRPr="0095549C">
        <w:rPr>
          <w:rStyle w:val="aff4"/>
          <w:rFonts w:cs="Times New Roman"/>
          <w:bCs/>
          <w:i w:val="0"/>
          <w:iCs w:val="0"/>
          <w:szCs w:val="24"/>
          <w:shd w:val="clear" w:color="auto" w:fill="FFFFFF"/>
        </w:rPr>
        <w:t>; 1</w:t>
      </w:r>
      <w:r w:rsidR="006C497E" w:rsidRPr="0095549C">
        <w:rPr>
          <w:rStyle w:val="aff4"/>
          <w:rFonts w:cs="Times New Roman"/>
          <w:bCs/>
          <w:i w:val="0"/>
          <w:iCs w:val="0"/>
          <w:szCs w:val="24"/>
          <w:shd w:val="clear" w:color="auto" w:fill="FFFFFF"/>
        </w:rPr>
        <w:t>8</w:t>
      </w:r>
      <w:r w:rsidR="00EA21FB" w:rsidRPr="0095549C">
        <w:rPr>
          <w:rStyle w:val="aff4"/>
          <w:rFonts w:cs="Times New Roman"/>
          <w:bCs/>
          <w:i w:val="0"/>
          <w:iCs w:val="0"/>
          <w:szCs w:val="24"/>
          <w:shd w:val="clear" w:color="auto" w:fill="FFFFFF"/>
        </w:rPr>
        <w:t>8</w:t>
      </w:r>
      <w:r w:rsidR="0066199E" w:rsidRPr="0095549C">
        <w:rPr>
          <w:rStyle w:val="aff4"/>
          <w:rFonts w:cs="Times New Roman"/>
          <w:bCs/>
          <w:i w:val="0"/>
          <w:iCs w:val="0"/>
          <w:szCs w:val="24"/>
          <w:shd w:val="clear" w:color="auto" w:fill="FFFFFF"/>
        </w:rPr>
        <w:t>-19</w:t>
      </w:r>
      <w:r w:rsidR="007225F2" w:rsidRPr="0095549C">
        <w:rPr>
          <w:rStyle w:val="aff4"/>
          <w:rFonts w:cs="Times New Roman"/>
          <w:bCs/>
          <w:i w:val="0"/>
          <w:iCs w:val="0"/>
          <w:szCs w:val="24"/>
          <w:shd w:val="clear" w:color="auto" w:fill="FFFFFF"/>
        </w:rPr>
        <w:t>1</w:t>
      </w:r>
      <w:r w:rsidRPr="0095549C">
        <w:rPr>
          <w:rFonts w:eastAsia="Calibri"/>
          <w:szCs w:val="24"/>
        </w:rPr>
        <w:t>]</w:t>
      </w:r>
      <w:r w:rsidRPr="0095549C">
        <w:rPr>
          <w:szCs w:val="24"/>
        </w:rPr>
        <w:t>.</w:t>
      </w:r>
    </w:p>
    <w:p w14:paraId="216848B4" w14:textId="77777777" w:rsidR="00151BA4" w:rsidRPr="0095549C" w:rsidRDefault="00151BA4" w:rsidP="0095549C">
      <w:pPr>
        <w:ind w:left="709" w:firstLine="0"/>
        <w:jc w:val="both"/>
        <w:rPr>
          <w:rFonts w:cs="Times New Roman"/>
          <w:b/>
          <w:szCs w:val="24"/>
        </w:rPr>
      </w:pPr>
      <w:r w:rsidRPr="0095549C">
        <w:rPr>
          <w:rFonts w:cs="Times New Roman"/>
          <w:b/>
          <w:szCs w:val="24"/>
        </w:rPr>
        <w:t>Уровень убедительности рекомендаций А (Уровень достоверности доказательств 1).</w:t>
      </w:r>
    </w:p>
    <w:p w14:paraId="38B9DEC2" w14:textId="77777777" w:rsidR="00151BA4" w:rsidRPr="0095549C" w:rsidRDefault="00151BA4" w:rsidP="0095549C">
      <w:pPr>
        <w:pStyle w:val="ConsPlusNormal"/>
        <w:numPr>
          <w:ilvl w:val="0"/>
          <w:numId w:val="66"/>
        </w:numPr>
        <w:spacing w:line="360" w:lineRule="auto"/>
        <w:ind w:left="709" w:hanging="425"/>
        <w:jc w:val="both"/>
        <w:rPr>
          <w:rFonts w:ascii="Times New Roman" w:eastAsia="Calibri" w:hAnsi="Times New Roman" w:cs="Times New Roman"/>
          <w:sz w:val="24"/>
          <w:szCs w:val="24"/>
        </w:rPr>
      </w:pPr>
      <w:r w:rsidRPr="0095549C">
        <w:rPr>
          <w:rFonts w:ascii="Times New Roman" w:hAnsi="Times New Roman" w:cs="Times New Roman"/>
          <w:sz w:val="24"/>
          <w:szCs w:val="24"/>
        </w:rPr>
        <w:t>Рекомендуется проведение противорецидивного тренинга</w:t>
      </w:r>
      <w:r w:rsidRPr="0095549C">
        <w:rPr>
          <w:rFonts w:ascii="Times New Roman" w:eastAsia="Calibri" w:hAnsi="Times New Roman" w:cs="Times New Roman"/>
          <w:sz w:val="24"/>
          <w:szCs w:val="24"/>
        </w:rPr>
        <w:t>[</w:t>
      </w:r>
      <w:r w:rsidR="006E1337" w:rsidRPr="0095549C">
        <w:rPr>
          <w:rFonts w:ascii="Times New Roman" w:hAnsi="Times New Roman" w:cs="Times New Roman"/>
          <w:sz w:val="24"/>
          <w:szCs w:val="24"/>
          <w:shd w:val="clear" w:color="auto" w:fill="FFFFFF"/>
          <w:lang w:val="en-US"/>
        </w:rPr>
        <w:t>1</w:t>
      </w:r>
      <w:r w:rsidR="006C497E" w:rsidRPr="0095549C">
        <w:rPr>
          <w:rFonts w:ascii="Times New Roman" w:hAnsi="Times New Roman" w:cs="Times New Roman"/>
          <w:sz w:val="24"/>
          <w:szCs w:val="24"/>
          <w:shd w:val="clear" w:color="auto" w:fill="FFFFFF"/>
        </w:rPr>
        <w:t>3</w:t>
      </w:r>
      <w:r w:rsidR="006E1337" w:rsidRPr="0095549C">
        <w:rPr>
          <w:rFonts w:ascii="Times New Roman" w:hAnsi="Times New Roman" w:cs="Times New Roman"/>
          <w:sz w:val="24"/>
          <w:szCs w:val="24"/>
          <w:shd w:val="clear" w:color="auto" w:fill="FFFFFF"/>
          <w:lang w:val="en-US"/>
        </w:rPr>
        <w:t>4; 1</w:t>
      </w:r>
      <w:r w:rsidR="006C497E" w:rsidRPr="0095549C">
        <w:rPr>
          <w:rFonts w:ascii="Times New Roman" w:hAnsi="Times New Roman" w:cs="Times New Roman"/>
          <w:sz w:val="24"/>
          <w:szCs w:val="24"/>
          <w:shd w:val="clear" w:color="auto" w:fill="FFFFFF"/>
        </w:rPr>
        <w:t>3</w:t>
      </w:r>
      <w:r w:rsidR="006E1337" w:rsidRPr="0095549C">
        <w:rPr>
          <w:rFonts w:ascii="Times New Roman" w:hAnsi="Times New Roman" w:cs="Times New Roman"/>
          <w:sz w:val="24"/>
          <w:szCs w:val="24"/>
          <w:shd w:val="clear" w:color="auto" w:fill="FFFFFF"/>
          <w:lang w:val="en-US"/>
        </w:rPr>
        <w:t>5; 1</w:t>
      </w:r>
      <w:r w:rsidR="006C497E" w:rsidRPr="0095549C">
        <w:rPr>
          <w:rFonts w:ascii="Times New Roman" w:hAnsi="Times New Roman" w:cs="Times New Roman"/>
          <w:sz w:val="24"/>
          <w:szCs w:val="24"/>
          <w:shd w:val="clear" w:color="auto" w:fill="FFFFFF"/>
        </w:rPr>
        <w:t>4</w:t>
      </w:r>
      <w:r w:rsidR="006E1337" w:rsidRPr="0095549C">
        <w:rPr>
          <w:rFonts w:ascii="Times New Roman" w:hAnsi="Times New Roman" w:cs="Times New Roman"/>
          <w:sz w:val="24"/>
          <w:szCs w:val="24"/>
          <w:shd w:val="clear" w:color="auto" w:fill="FFFFFF"/>
          <w:lang w:val="en-US"/>
        </w:rPr>
        <w:t>3-1</w:t>
      </w:r>
      <w:r w:rsidR="006C497E" w:rsidRPr="0095549C">
        <w:rPr>
          <w:rFonts w:ascii="Times New Roman" w:hAnsi="Times New Roman" w:cs="Times New Roman"/>
          <w:sz w:val="24"/>
          <w:szCs w:val="24"/>
          <w:shd w:val="clear" w:color="auto" w:fill="FFFFFF"/>
        </w:rPr>
        <w:t>4</w:t>
      </w:r>
      <w:r w:rsidR="006E1337" w:rsidRPr="0095549C">
        <w:rPr>
          <w:rFonts w:ascii="Times New Roman" w:hAnsi="Times New Roman" w:cs="Times New Roman"/>
          <w:sz w:val="24"/>
          <w:szCs w:val="24"/>
          <w:shd w:val="clear" w:color="auto" w:fill="FFFFFF"/>
          <w:lang w:val="en-US"/>
        </w:rPr>
        <w:t>5</w:t>
      </w:r>
      <w:r w:rsidRPr="0095549C">
        <w:rPr>
          <w:rFonts w:ascii="Times New Roman" w:eastAsia="Calibri" w:hAnsi="Times New Roman" w:cs="Times New Roman"/>
          <w:sz w:val="24"/>
          <w:szCs w:val="24"/>
        </w:rPr>
        <w:t>]</w:t>
      </w:r>
      <w:r w:rsidRPr="0095549C">
        <w:rPr>
          <w:rFonts w:ascii="Times New Roman" w:hAnsi="Times New Roman" w:cs="Times New Roman"/>
          <w:sz w:val="24"/>
          <w:szCs w:val="24"/>
        </w:rPr>
        <w:t>.</w:t>
      </w:r>
    </w:p>
    <w:p w14:paraId="4DA38940" w14:textId="77777777" w:rsidR="006E1337" w:rsidRPr="0095549C" w:rsidRDefault="00151BA4" w:rsidP="0095549C">
      <w:pPr>
        <w:pStyle w:val="ConsPlusNormal"/>
        <w:spacing w:line="360" w:lineRule="auto"/>
        <w:ind w:left="709"/>
        <w:jc w:val="both"/>
        <w:rPr>
          <w:rFonts w:ascii="Times New Roman" w:eastAsia="Calibri" w:hAnsi="Times New Roman" w:cs="Times New Roman"/>
          <w:b/>
          <w:sz w:val="24"/>
          <w:szCs w:val="24"/>
        </w:rPr>
      </w:pPr>
      <w:r w:rsidRPr="0095549C">
        <w:rPr>
          <w:rFonts w:ascii="Times New Roman" w:hAnsi="Times New Roman" w:cs="Times New Roman"/>
          <w:b/>
          <w:sz w:val="24"/>
          <w:szCs w:val="24"/>
        </w:rPr>
        <w:t xml:space="preserve">Уровень убедительности рекомендаций А (Уровень достоверности доказательств </w:t>
      </w:r>
      <w:r w:rsidR="006C497E" w:rsidRPr="0095549C">
        <w:rPr>
          <w:rFonts w:ascii="Times New Roman" w:hAnsi="Times New Roman" w:cs="Times New Roman"/>
          <w:b/>
          <w:sz w:val="24"/>
          <w:szCs w:val="24"/>
        </w:rPr>
        <w:t>–</w:t>
      </w:r>
      <w:r w:rsidR="00FE101F" w:rsidRPr="0095549C">
        <w:rPr>
          <w:rFonts w:ascii="Times New Roman" w:hAnsi="Times New Roman" w:cs="Times New Roman"/>
          <w:b/>
          <w:sz w:val="24"/>
          <w:szCs w:val="24"/>
        </w:rPr>
        <w:t>2</w:t>
      </w:r>
      <w:r w:rsidRPr="0095549C">
        <w:rPr>
          <w:rFonts w:ascii="Times New Roman" w:hAnsi="Times New Roman" w:cs="Times New Roman"/>
          <w:b/>
          <w:sz w:val="24"/>
          <w:szCs w:val="24"/>
        </w:rPr>
        <w:t>).</w:t>
      </w:r>
    </w:p>
    <w:p w14:paraId="15D52EC0" w14:textId="77777777" w:rsidR="00151BA4" w:rsidRPr="00113376" w:rsidRDefault="00151BA4" w:rsidP="0095549C">
      <w:pPr>
        <w:pStyle w:val="ConsPlusNormal"/>
        <w:numPr>
          <w:ilvl w:val="0"/>
          <w:numId w:val="66"/>
        </w:numPr>
        <w:spacing w:line="360" w:lineRule="auto"/>
        <w:ind w:left="709" w:hanging="425"/>
        <w:jc w:val="both"/>
        <w:rPr>
          <w:rFonts w:ascii="Times New Roman" w:eastAsia="Calibri" w:hAnsi="Times New Roman" w:cs="Times New Roman"/>
          <w:sz w:val="24"/>
          <w:szCs w:val="24"/>
        </w:rPr>
      </w:pPr>
      <w:r w:rsidRPr="00113376">
        <w:rPr>
          <w:rFonts w:ascii="Times New Roman" w:hAnsi="Times New Roman" w:cs="Times New Roman"/>
          <w:sz w:val="24"/>
          <w:szCs w:val="24"/>
        </w:rPr>
        <w:t xml:space="preserve">Рекомендуется включение элементов терапии ситуационного контроля на протяжении всего курса психотерапии </w:t>
      </w:r>
      <w:r w:rsidRPr="00113376">
        <w:rPr>
          <w:rFonts w:ascii="Times New Roman" w:eastAsia="Calibri" w:hAnsi="Times New Roman" w:cs="Times New Roman"/>
          <w:sz w:val="24"/>
          <w:szCs w:val="24"/>
        </w:rPr>
        <w:t>[</w:t>
      </w:r>
      <w:r w:rsidR="006E1337" w:rsidRPr="00113376">
        <w:rPr>
          <w:rFonts w:ascii="Times New Roman" w:hAnsi="Times New Roman" w:cs="Times New Roman"/>
          <w:sz w:val="24"/>
          <w:szCs w:val="24"/>
        </w:rPr>
        <w:t>1</w:t>
      </w:r>
      <w:r w:rsidR="00F37142" w:rsidRPr="00113376">
        <w:rPr>
          <w:rFonts w:ascii="Times New Roman" w:hAnsi="Times New Roman" w:cs="Times New Roman"/>
          <w:sz w:val="24"/>
          <w:szCs w:val="24"/>
        </w:rPr>
        <w:t>9</w:t>
      </w:r>
      <w:r w:rsidR="00EA21FB" w:rsidRPr="00113376">
        <w:rPr>
          <w:rFonts w:ascii="Times New Roman" w:hAnsi="Times New Roman" w:cs="Times New Roman"/>
          <w:sz w:val="24"/>
          <w:szCs w:val="24"/>
        </w:rPr>
        <w:t>2</w:t>
      </w:r>
      <w:r w:rsidRPr="00113376">
        <w:rPr>
          <w:rFonts w:ascii="Times New Roman" w:hAnsi="Times New Roman" w:cs="Times New Roman"/>
          <w:sz w:val="24"/>
          <w:szCs w:val="24"/>
        </w:rPr>
        <w:t>-1</w:t>
      </w:r>
      <w:r w:rsidR="00F37142" w:rsidRPr="00113376">
        <w:rPr>
          <w:rFonts w:ascii="Times New Roman" w:hAnsi="Times New Roman" w:cs="Times New Roman"/>
          <w:sz w:val="24"/>
          <w:szCs w:val="24"/>
        </w:rPr>
        <w:t>9</w:t>
      </w:r>
      <w:r w:rsidR="00EA21FB" w:rsidRPr="00113376">
        <w:rPr>
          <w:rFonts w:ascii="Times New Roman" w:hAnsi="Times New Roman" w:cs="Times New Roman"/>
          <w:sz w:val="24"/>
          <w:szCs w:val="24"/>
        </w:rPr>
        <w:t>5</w:t>
      </w:r>
      <w:r w:rsidRPr="00113376">
        <w:rPr>
          <w:rFonts w:ascii="Times New Roman" w:hAnsi="Times New Roman" w:cs="Times New Roman"/>
          <w:sz w:val="24"/>
          <w:szCs w:val="24"/>
        </w:rPr>
        <w:t>].</w:t>
      </w:r>
    </w:p>
    <w:p w14:paraId="2E6F2EB4" w14:textId="77777777" w:rsidR="00640255" w:rsidRPr="0095549C" w:rsidRDefault="00151BA4" w:rsidP="0095549C">
      <w:pPr>
        <w:ind w:left="709" w:firstLine="0"/>
        <w:jc w:val="both"/>
        <w:rPr>
          <w:rFonts w:cs="Times New Roman"/>
          <w:b/>
          <w:szCs w:val="24"/>
        </w:rPr>
      </w:pPr>
      <w:r w:rsidRPr="0095549C">
        <w:rPr>
          <w:rFonts w:cs="Times New Roman"/>
          <w:b/>
          <w:szCs w:val="24"/>
        </w:rPr>
        <w:t xml:space="preserve">Уровень убедительности рекомендаций </w:t>
      </w:r>
      <w:r w:rsidR="00640255" w:rsidRPr="0095549C">
        <w:rPr>
          <w:rFonts w:cs="Times New Roman"/>
          <w:b/>
          <w:szCs w:val="24"/>
          <w:lang w:val="en-AU"/>
        </w:rPr>
        <w:t>A</w:t>
      </w:r>
      <w:r w:rsidRPr="0095549C">
        <w:rPr>
          <w:rFonts w:cs="Times New Roman"/>
          <w:b/>
          <w:szCs w:val="24"/>
        </w:rPr>
        <w:t xml:space="preserve"> (Уровень достоверности доказательств </w:t>
      </w:r>
      <w:r w:rsidR="006C497E" w:rsidRPr="0095549C">
        <w:rPr>
          <w:rFonts w:cs="Times New Roman"/>
          <w:b/>
          <w:szCs w:val="24"/>
        </w:rPr>
        <w:t>–</w:t>
      </w:r>
      <w:r w:rsidR="00640255" w:rsidRPr="0095549C">
        <w:rPr>
          <w:rFonts w:cs="Times New Roman"/>
          <w:b/>
          <w:szCs w:val="24"/>
        </w:rPr>
        <w:t>2</w:t>
      </w:r>
      <w:r w:rsidRPr="0095549C">
        <w:rPr>
          <w:rFonts w:cs="Times New Roman"/>
          <w:b/>
          <w:szCs w:val="24"/>
        </w:rPr>
        <w:t>).</w:t>
      </w:r>
    </w:p>
    <w:p w14:paraId="7A5F76A5" w14:textId="77777777" w:rsidR="00151BA4" w:rsidRPr="0095549C" w:rsidRDefault="00151BA4" w:rsidP="0095549C">
      <w:pPr>
        <w:pStyle w:val="ConsPlusNormal"/>
        <w:numPr>
          <w:ilvl w:val="0"/>
          <w:numId w:val="66"/>
        </w:numPr>
        <w:spacing w:line="360" w:lineRule="auto"/>
        <w:ind w:left="709" w:hanging="425"/>
        <w:jc w:val="both"/>
        <w:rPr>
          <w:rFonts w:ascii="Times New Roman" w:eastAsia="Arial Unicode MS" w:hAnsi="Times New Roman" w:cs="Times New Roman"/>
          <w:sz w:val="24"/>
          <w:szCs w:val="24"/>
        </w:rPr>
      </w:pPr>
      <w:r w:rsidRPr="0095549C">
        <w:rPr>
          <w:rFonts w:ascii="Times New Roman" w:hAnsi="Times New Roman" w:cs="Times New Roman"/>
          <w:sz w:val="24"/>
          <w:szCs w:val="24"/>
        </w:rPr>
        <w:t>Рекомендуется проведение диалектической бихевиоральной терапии для пациентов с сопутствующим пограничным расстройством личности и/или суицидальным риском [1</w:t>
      </w:r>
      <w:r w:rsidR="00F37142" w:rsidRPr="0095549C">
        <w:rPr>
          <w:rFonts w:ascii="Times New Roman" w:hAnsi="Times New Roman" w:cs="Times New Roman"/>
          <w:sz w:val="24"/>
          <w:szCs w:val="24"/>
        </w:rPr>
        <w:t>9</w:t>
      </w:r>
      <w:r w:rsidR="00EA21FB" w:rsidRPr="0095549C">
        <w:rPr>
          <w:rFonts w:ascii="Times New Roman" w:hAnsi="Times New Roman" w:cs="Times New Roman"/>
          <w:sz w:val="24"/>
          <w:szCs w:val="24"/>
        </w:rPr>
        <w:t>6</w:t>
      </w:r>
      <w:r w:rsidRPr="0095549C">
        <w:rPr>
          <w:rFonts w:ascii="Times New Roman" w:hAnsi="Times New Roman" w:cs="Times New Roman"/>
          <w:sz w:val="24"/>
          <w:szCs w:val="24"/>
        </w:rPr>
        <w:t>-1</w:t>
      </w:r>
      <w:r w:rsidR="00F37142" w:rsidRPr="0095549C">
        <w:rPr>
          <w:rFonts w:ascii="Times New Roman" w:hAnsi="Times New Roman" w:cs="Times New Roman"/>
          <w:sz w:val="24"/>
          <w:szCs w:val="24"/>
        </w:rPr>
        <w:t>9</w:t>
      </w:r>
      <w:r w:rsidR="00EA21FB" w:rsidRPr="0095549C">
        <w:rPr>
          <w:rFonts w:ascii="Times New Roman" w:hAnsi="Times New Roman" w:cs="Times New Roman"/>
          <w:sz w:val="24"/>
          <w:szCs w:val="24"/>
        </w:rPr>
        <w:t>8</w:t>
      </w:r>
      <w:r w:rsidRPr="0095549C">
        <w:rPr>
          <w:rFonts w:ascii="Times New Roman" w:hAnsi="Times New Roman" w:cs="Times New Roman"/>
          <w:sz w:val="24"/>
          <w:szCs w:val="24"/>
        </w:rPr>
        <w:t>].</w:t>
      </w:r>
    </w:p>
    <w:p w14:paraId="3B578E2E" w14:textId="77777777" w:rsidR="006E1337" w:rsidRPr="0095549C" w:rsidRDefault="00151BA4" w:rsidP="0095549C">
      <w:pPr>
        <w:pStyle w:val="ConsPlusNormal"/>
        <w:spacing w:line="360" w:lineRule="auto"/>
        <w:ind w:left="709"/>
        <w:jc w:val="both"/>
        <w:rPr>
          <w:rFonts w:ascii="Times New Roman" w:hAnsi="Times New Roman" w:cs="Times New Roman"/>
          <w:b/>
          <w:sz w:val="24"/>
          <w:szCs w:val="24"/>
        </w:rPr>
      </w:pPr>
      <w:r w:rsidRPr="0095549C">
        <w:rPr>
          <w:rFonts w:ascii="Times New Roman" w:hAnsi="Times New Roman" w:cs="Times New Roman"/>
          <w:b/>
          <w:sz w:val="24"/>
          <w:szCs w:val="24"/>
        </w:rPr>
        <w:t>Уров</w:t>
      </w:r>
      <w:r w:rsidR="00F37142" w:rsidRPr="0095549C">
        <w:rPr>
          <w:rFonts w:ascii="Times New Roman" w:hAnsi="Times New Roman" w:cs="Times New Roman"/>
          <w:b/>
          <w:sz w:val="24"/>
          <w:szCs w:val="24"/>
        </w:rPr>
        <w:t>ень убедительности рекомендаций</w:t>
      </w:r>
      <w:r w:rsidR="006E1337" w:rsidRPr="0095549C">
        <w:rPr>
          <w:rFonts w:ascii="Times New Roman" w:hAnsi="Times New Roman" w:cs="Times New Roman"/>
          <w:b/>
          <w:sz w:val="24"/>
          <w:szCs w:val="24"/>
          <w:lang w:val="en-US"/>
        </w:rPr>
        <w:t>B</w:t>
      </w:r>
      <w:r w:rsidRPr="0095549C">
        <w:rPr>
          <w:rFonts w:ascii="Times New Roman" w:hAnsi="Times New Roman" w:cs="Times New Roman"/>
          <w:b/>
          <w:sz w:val="24"/>
          <w:szCs w:val="24"/>
        </w:rPr>
        <w:t xml:space="preserve"> (Уровень достоверности доказательств –2).</w:t>
      </w:r>
    </w:p>
    <w:p w14:paraId="28F64677" w14:textId="77777777" w:rsidR="006E1337" w:rsidRPr="0095549C" w:rsidRDefault="006E1337" w:rsidP="0095549C">
      <w:pPr>
        <w:pStyle w:val="ConsPlusNormal"/>
        <w:numPr>
          <w:ilvl w:val="0"/>
          <w:numId w:val="69"/>
        </w:numPr>
        <w:spacing w:line="360" w:lineRule="auto"/>
        <w:ind w:left="709" w:hanging="425"/>
        <w:jc w:val="both"/>
        <w:rPr>
          <w:rFonts w:ascii="Times New Roman" w:hAnsi="Times New Roman" w:cs="Times New Roman"/>
          <w:sz w:val="24"/>
          <w:szCs w:val="24"/>
        </w:rPr>
      </w:pPr>
      <w:r w:rsidRPr="0095549C">
        <w:rPr>
          <w:rFonts w:ascii="Times New Roman" w:hAnsi="Times New Roman" w:cs="Times New Roman"/>
          <w:sz w:val="24"/>
          <w:szCs w:val="24"/>
        </w:rPr>
        <w:t xml:space="preserve">Рекомендуется использование техник континуальной психотерапии для коррекции </w:t>
      </w:r>
      <w:r w:rsidRPr="0095549C">
        <w:rPr>
          <w:rFonts w:ascii="Times New Roman" w:hAnsi="Times New Roman" w:cs="Times New Roman"/>
          <w:sz w:val="24"/>
          <w:szCs w:val="24"/>
        </w:rPr>
        <w:lastRenderedPageBreak/>
        <w:t>аддиктивного расщепления личности [1</w:t>
      </w:r>
      <w:r w:rsidR="00F37142" w:rsidRPr="0095549C">
        <w:rPr>
          <w:rFonts w:ascii="Times New Roman" w:hAnsi="Times New Roman" w:cs="Times New Roman"/>
          <w:sz w:val="24"/>
          <w:szCs w:val="24"/>
        </w:rPr>
        <w:t>9</w:t>
      </w:r>
      <w:r w:rsidR="00EA21FB" w:rsidRPr="0095549C">
        <w:rPr>
          <w:rFonts w:ascii="Times New Roman" w:hAnsi="Times New Roman" w:cs="Times New Roman"/>
          <w:sz w:val="24"/>
          <w:szCs w:val="24"/>
        </w:rPr>
        <w:t>9</w:t>
      </w:r>
      <w:r w:rsidR="00F37142" w:rsidRPr="0095549C">
        <w:rPr>
          <w:rFonts w:ascii="Times New Roman" w:hAnsi="Times New Roman" w:cs="Times New Roman"/>
          <w:sz w:val="24"/>
          <w:szCs w:val="24"/>
        </w:rPr>
        <w:t>-20</w:t>
      </w:r>
      <w:r w:rsidR="00EA21FB" w:rsidRPr="0095549C">
        <w:rPr>
          <w:rFonts w:ascii="Times New Roman" w:hAnsi="Times New Roman" w:cs="Times New Roman"/>
          <w:sz w:val="24"/>
          <w:szCs w:val="24"/>
        </w:rPr>
        <w:t>1</w:t>
      </w:r>
      <w:r w:rsidR="00F37142" w:rsidRPr="0095549C">
        <w:rPr>
          <w:rFonts w:ascii="Times New Roman" w:hAnsi="Times New Roman" w:cs="Times New Roman"/>
          <w:sz w:val="24"/>
          <w:szCs w:val="24"/>
        </w:rPr>
        <w:t>].</w:t>
      </w:r>
    </w:p>
    <w:p w14:paraId="0AFA0F36" w14:textId="77777777" w:rsidR="006E1337" w:rsidRPr="0095549C" w:rsidRDefault="006E1337" w:rsidP="0095549C">
      <w:pPr>
        <w:pStyle w:val="ConsPlusNormal"/>
        <w:spacing w:line="360" w:lineRule="auto"/>
        <w:ind w:left="709"/>
        <w:jc w:val="both"/>
        <w:rPr>
          <w:rFonts w:ascii="Times New Roman" w:hAnsi="Times New Roman" w:cs="Times New Roman"/>
          <w:b/>
          <w:sz w:val="24"/>
          <w:szCs w:val="24"/>
        </w:rPr>
      </w:pPr>
      <w:r w:rsidRPr="0095549C">
        <w:rPr>
          <w:rFonts w:ascii="Times New Roman" w:hAnsi="Times New Roman" w:cs="Times New Roman"/>
          <w:b/>
          <w:sz w:val="24"/>
          <w:szCs w:val="24"/>
        </w:rPr>
        <w:t xml:space="preserve">Уровень убедительности рекомендаций </w:t>
      </w:r>
      <w:r w:rsidR="00F37142" w:rsidRPr="0095549C">
        <w:rPr>
          <w:rFonts w:ascii="Times New Roman" w:hAnsi="Times New Roman" w:cs="Times New Roman"/>
          <w:b/>
          <w:sz w:val="24"/>
          <w:szCs w:val="24"/>
          <w:lang w:val="en-AU"/>
        </w:rPr>
        <w:t>B</w:t>
      </w:r>
      <w:r w:rsidRPr="0095549C">
        <w:rPr>
          <w:rFonts w:ascii="Times New Roman" w:hAnsi="Times New Roman" w:cs="Times New Roman"/>
          <w:b/>
          <w:sz w:val="24"/>
          <w:szCs w:val="24"/>
        </w:rPr>
        <w:t xml:space="preserve"> (Уровень достоверности доказательств </w:t>
      </w:r>
      <w:r w:rsidR="00F37142" w:rsidRPr="0095549C">
        <w:rPr>
          <w:rFonts w:ascii="Times New Roman" w:hAnsi="Times New Roman" w:cs="Times New Roman"/>
          <w:b/>
          <w:sz w:val="24"/>
          <w:szCs w:val="24"/>
        </w:rPr>
        <w:t>–3</w:t>
      </w:r>
      <w:r w:rsidRPr="0095549C">
        <w:rPr>
          <w:rFonts w:ascii="Times New Roman" w:hAnsi="Times New Roman" w:cs="Times New Roman"/>
          <w:b/>
          <w:sz w:val="24"/>
          <w:szCs w:val="24"/>
        </w:rPr>
        <w:t>).</w:t>
      </w:r>
    </w:p>
    <w:p w14:paraId="36264523" w14:textId="77777777" w:rsidR="00151BA4" w:rsidRPr="0095549C" w:rsidRDefault="00151BA4" w:rsidP="0095549C">
      <w:pPr>
        <w:pStyle w:val="ConsPlusNormal"/>
        <w:numPr>
          <w:ilvl w:val="0"/>
          <w:numId w:val="66"/>
        </w:numPr>
        <w:spacing w:line="360" w:lineRule="auto"/>
        <w:ind w:left="709" w:hanging="425"/>
        <w:jc w:val="both"/>
        <w:rPr>
          <w:rFonts w:ascii="Times New Roman" w:hAnsi="Times New Roman" w:cs="Times New Roman"/>
          <w:sz w:val="24"/>
          <w:szCs w:val="24"/>
        </w:rPr>
      </w:pPr>
      <w:r w:rsidRPr="0095549C">
        <w:rPr>
          <w:rFonts w:ascii="Times New Roman" w:hAnsi="Times New Roman" w:cs="Times New Roman"/>
          <w:sz w:val="24"/>
          <w:szCs w:val="24"/>
        </w:rPr>
        <w:t>Рекомендуется проведение трансакционного анализа</w:t>
      </w:r>
      <w:r w:rsidR="00F37142" w:rsidRPr="0095549C">
        <w:rPr>
          <w:rFonts w:ascii="Times New Roman" w:hAnsi="Times New Roman" w:cs="Times New Roman"/>
          <w:sz w:val="24"/>
          <w:szCs w:val="24"/>
          <w:lang w:val="en-US"/>
        </w:rPr>
        <w:t>[20</w:t>
      </w:r>
      <w:r w:rsidR="00EA21FB" w:rsidRPr="0095549C">
        <w:rPr>
          <w:rFonts w:ascii="Times New Roman" w:hAnsi="Times New Roman" w:cs="Times New Roman"/>
          <w:sz w:val="24"/>
          <w:szCs w:val="24"/>
          <w:lang w:val="en-AU"/>
        </w:rPr>
        <w:t>2</w:t>
      </w:r>
      <w:r w:rsidR="006F0549" w:rsidRPr="0095549C">
        <w:rPr>
          <w:rFonts w:ascii="Times New Roman" w:hAnsi="Times New Roman" w:cs="Times New Roman"/>
          <w:sz w:val="24"/>
          <w:szCs w:val="24"/>
          <w:lang w:val="en-US"/>
        </w:rPr>
        <w:t>-</w:t>
      </w:r>
      <w:r w:rsidR="00F37142" w:rsidRPr="0095549C">
        <w:rPr>
          <w:rFonts w:ascii="Times New Roman" w:hAnsi="Times New Roman" w:cs="Times New Roman"/>
          <w:sz w:val="24"/>
          <w:szCs w:val="24"/>
          <w:lang w:val="en-US"/>
        </w:rPr>
        <w:t>20</w:t>
      </w:r>
      <w:r w:rsidR="00EA21FB" w:rsidRPr="0095549C">
        <w:rPr>
          <w:rFonts w:ascii="Times New Roman" w:hAnsi="Times New Roman" w:cs="Times New Roman"/>
          <w:sz w:val="24"/>
          <w:szCs w:val="24"/>
          <w:lang w:val="en-US"/>
        </w:rPr>
        <w:t>7</w:t>
      </w:r>
      <w:r w:rsidRPr="0095549C">
        <w:rPr>
          <w:rFonts w:ascii="Times New Roman" w:hAnsi="Times New Roman" w:cs="Times New Roman"/>
          <w:sz w:val="24"/>
          <w:szCs w:val="24"/>
          <w:lang w:val="en-US"/>
        </w:rPr>
        <w:t>]</w:t>
      </w:r>
      <w:r w:rsidRPr="0095549C">
        <w:rPr>
          <w:rFonts w:ascii="Times New Roman" w:hAnsi="Times New Roman" w:cs="Times New Roman"/>
          <w:szCs w:val="24"/>
        </w:rPr>
        <w:t>.</w:t>
      </w:r>
    </w:p>
    <w:p w14:paraId="7537243B" w14:textId="77777777" w:rsidR="00640255" w:rsidRPr="0095549C" w:rsidRDefault="00151BA4" w:rsidP="0095549C">
      <w:pPr>
        <w:ind w:left="709" w:firstLine="0"/>
        <w:jc w:val="both"/>
        <w:rPr>
          <w:rFonts w:cs="Times New Roman"/>
          <w:b/>
          <w:szCs w:val="24"/>
        </w:rPr>
      </w:pPr>
      <w:r w:rsidRPr="0095549C">
        <w:rPr>
          <w:rFonts w:cs="Times New Roman"/>
          <w:b/>
          <w:szCs w:val="24"/>
        </w:rPr>
        <w:t xml:space="preserve">Уровень убедительности рекомендаций </w:t>
      </w:r>
      <w:r w:rsidRPr="0095549C">
        <w:rPr>
          <w:rFonts w:cs="Times New Roman"/>
          <w:b/>
          <w:szCs w:val="24"/>
          <w:lang w:val="en-AU"/>
        </w:rPr>
        <w:t>B</w:t>
      </w:r>
      <w:r w:rsidRPr="0095549C">
        <w:rPr>
          <w:rFonts w:cs="Times New Roman"/>
          <w:b/>
          <w:szCs w:val="24"/>
        </w:rPr>
        <w:t xml:space="preserve"> (Уровень достоверности доказательств – </w:t>
      </w:r>
      <w:r w:rsidR="00640255" w:rsidRPr="0095549C">
        <w:rPr>
          <w:rFonts w:cs="Times New Roman"/>
          <w:b/>
          <w:szCs w:val="24"/>
        </w:rPr>
        <w:t>3</w:t>
      </w:r>
      <w:r w:rsidRPr="0095549C">
        <w:rPr>
          <w:rFonts w:cs="Times New Roman"/>
          <w:b/>
          <w:szCs w:val="24"/>
        </w:rPr>
        <w:t xml:space="preserve">). </w:t>
      </w:r>
    </w:p>
    <w:p w14:paraId="5F75E770" w14:textId="77777777" w:rsidR="00151BA4" w:rsidRPr="0095549C" w:rsidRDefault="00151BA4" w:rsidP="0095549C">
      <w:pPr>
        <w:pStyle w:val="ConsPlusNormal"/>
        <w:numPr>
          <w:ilvl w:val="0"/>
          <w:numId w:val="66"/>
        </w:numPr>
        <w:spacing w:line="360" w:lineRule="auto"/>
        <w:ind w:left="709" w:hanging="425"/>
        <w:jc w:val="both"/>
        <w:rPr>
          <w:rFonts w:ascii="Times New Roman" w:hAnsi="Times New Roman" w:cs="Times New Roman"/>
          <w:sz w:val="24"/>
          <w:szCs w:val="24"/>
        </w:rPr>
      </w:pPr>
      <w:r w:rsidRPr="0095549C">
        <w:rPr>
          <w:rFonts w:ascii="Times New Roman" w:hAnsi="Times New Roman" w:cs="Times New Roman"/>
          <w:sz w:val="24"/>
          <w:szCs w:val="24"/>
        </w:rPr>
        <w:t>Рекомендуется проведение психодинамической психотерапии [</w:t>
      </w:r>
      <w:r w:rsidR="00F37142" w:rsidRPr="0095549C">
        <w:rPr>
          <w:rFonts w:ascii="Times New Roman" w:hAnsi="Times New Roman" w:cs="Times New Roman"/>
          <w:sz w:val="24"/>
          <w:szCs w:val="24"/>
          <w:lang w:val="en-US"/>
        </w:rPr>
        <w:t>20</w:t>
      </w:r>
      <w:r w:rsidR="00EA21FB" w:rsidRPr="0095549C">
        <w:rPr>
          <w:rFonts w:ascii="Times New Roman" w:hAnsi="Times New Roman" w:cs="Times New Roman"/>
          <w:sz w:val="24"/>
          <w:szCs w:val="24"/>
          <w:lang w:val="en-AU"/>
        </w:rPr>
        <w:t>8</w:t>
      </w:r>
      <w:r w:rsidRPr="0095549C">
        <w:rPr>
          <w:rFonts w:ascii="Times New Roman" w:hAnsi="Times New Roman" w:cs="Times New Roman"/>
          <w:sz w:val="24"/>
          <w:szCs w:val="24"/>
          <w:lang w:val="en-US"/>
        </w:rPr>
        <w:t>-</w:t>
      </w:r>
      <w:r w:rsidR="00F37142" w:rsidRPr="0095549C">
        <w:rPr>
          <w:rFonts w:ascii="Times New Roman" w:hAnsi="Times New Roman" w:cs="Times New Roman"/>
          <w:sz w:val="24"/>
          <w:szCs w:val="24"/>
          <w:lang w:val="en-US"/>
        </w:rPr>
        <w:t>2</w:t>
      </w:r>
      <w:r w:rsidR="00EA21FB" w:rsidRPr="0095549C">
        <w:rPr>
          <w:rFonts w:ascii="Times New Roman" w:hAnsi="Times New Roman" w:cs="Times New Roman"/>
          <w:sz w:val="24"/>
          <w:szCs w:val="24"/>
          <w:lang w:val="en-US"/>
        </w:rPr>
        <w:t>10</w:t>
      </w:r>
      <w:r w:rsidRPr="0095549C">
        <w:rPr>
          <w:rFonts w:ascii="Times New Roman" w:hAnsi="Times New Roman" w:cs="Times New Roman"/>
          <w:sz w:val="24"/>
          <w:szCs w:val="24"/>
        </w:rPr>
        <w:t>].</w:t>
      </w:r>
    </w:p>
    <w:p w14:paraId="493CA534" w14:textId="77777777" w:rsidR="006E1337" w:rsidRPr="0095549C" w:rsidRDefault="00151BA4" w:rsidP="0095549C">
      <w:pPr>
        <w:ind w:left="709" w:firstLine="0"/>
        <w:jc w:val="both"/>
        <w:rPr>
          <w:rFonts w:cs="Times New Roman"/>
          <w:b/>
          <w:szCs w:val="24"/>
        </w:rPr>
      </w:pPr>
      <w:r w:rsidRPr="0095549C">
        <w:rPr>
          <w:rFonts w:cs="Times New Roman"/>
          <w:b/>
          <w:szCs w:val="24"/>
        </w:rPr>
        <w:t xml:space="preserve">Уровень убедительности рекомендаций </w:t>
      </w:r>
      <w:r w:rsidRPr="0095549C">
        <w:rPr>
          <w:rFonts w:cs="Times New Roman"/>
          <w:b/>
          <w:szCs w:val="24"/>
          <w:lang w:val="en-AU"/>
        </w:rPr>
        <w:t>B</w:t>
      </w:r>
      <w:r w:rsidRPr="0095549C">
        <w:rPr>
          <w:rFonts w:cs="Times New Roman"/>
          <w:b/>
          <w:szCs w:val="24"/>
        </w:rPr>
        <w:t xml:space="preserve"> (Уровень достоверности доказательств – 2).</w:t>
      </w:r>
    </w:p>
    <w:p w14:paraId="369A9CD9" w14:textId="77777777" w:rsidR="00151BA4" w:rsidRPr="00207C40" w:rsidRDefault="00151BA4" w:rsidP="0095549C">
      <w:pPr>
        <w:pStyle w:val="ConsPlusNormal"/>
        <w:numPr>
          <w:ilvl w:val="0"/>
          <w:numId w:val="66"/>
        </w:numPr>
        <w:spacing w:line="360" w:lineRule="auto"/>
        <w:ind w:left="709" w:hanging="425"/>
        <w:jc w:val="both"/>
        <w:rPr>
          <w:rFonts w:ascii="Times New Roman" w:hAnsi="Times New Roman" w:cs="Times New Roman"/>
          <w:sz w:val="24"/>
          <w:szCs w:val="24"/>
        </w:rPr>
      </w:pPr>
      <w:r w:rsidRPr="00207C40">
        <w:rPr>
          <w:rFonts w:ascii="Times New Roman" w:hAnsi="Times New Roman" w:cs="Times New Roman"/>
          <w:sz w:val="24"/>
          <w:szCs w:val="24"/>
        </w:rPr>
        <w:t>Рекомендуется мотивировать и всячески поддерживать участие пациентов и их родственников во встречах групп само- и взаимопомощи [</w:t>
      </w:r>
      <w:r w:rsidR="00F37142" w:rsidRPr="00207C40">
        <w:rPr>
          <w:rFonts w:ascii="Times New Roman" w:hAnsi="Times New Roman" w:cs="Times New Roman"/>
          <w:sz w:val="24"/>
          <w:szCs w:val="24"/>
          <w:shd w:val="clear" w:color="auto" w:fill="FFFFFF"/>
        </w:rPr>
        <w:t>21</w:t>
      </w:r>
      <w:r w:rsidR="00EA21FB" w:rsidRPr="00207C40">
        <w:rPr>
          <w:rFonts w:ascii="Times New Roman" w:hAnsi="Times New Roman" w:cs="Times New Roman"/>
          <w:sz w:val="24"/>
          <w:szCs w:val="24"/>
          <w:shd w:val="clear" w:color="auto" w:fill="FFFFFF"/>
        </w:rPr>
        <w:t>1</w:t>
      </w:r>
      <w:r w:rsidRPr="00207C40">
        <w:rPr>
          <w:rFonts w:ascii="Times New Roman" w:hAnsi="Times New Roman" w:cs="Times New Roman"/>
          <w:sz w:val="24"/>
          <w:szCs w:val="24"/>
          <w:shd w:val="clear" w:color="auto" w:fill="FFFFFF"/>
        </w:rPr>
        <w:t>-</w:t>
      </w:r>
      <w:r w:rsidR="00F37142" w:rsidRPr="00207C40">
        <w:rPr>
          <w:rFonts w:ascii="Times New Roman" w:hAnsi="Times New Roman" w:cs="Times New Roman"/>
          <w:sz w:val="24"/>
          <w:szCs w:val="24"/>
          <w:shd w:val="clear" w:color="auto" w:fill="FFFFFF"/>
        </w:rPr>
        <w:t>21</w:t>
      </w:r>
      <w:r w:rsidR="00EA21FB" w:rsidRPr="00207C40">
        <w:rPr>
          <w:rFonts w:ascii="Times New Roman" w:hAnsi="Times New Roman" w:cs="Times New Roman"/>
          <w:sz w:val="24"/>
          <w:szCs w:val="24"/>
          <w:shd w:val="clear" w:color="auto" w:fill="FFFFFF"/>
        </w:rPr>
        <w:t>4</w:t>
      </w:r>
      <w:r w:rsidRPr="00207C40">
        <w:rPr>
          <w:rFonts w:ascii="Times New Roman" w:hAnsi="Times New Roman" w:cs="Times New Roman"/>
          <w:sz w:val="24"/>
          <w:szCs w:val="24"/>
          <w:shd w:val="clear" w:color="auto" w:fill="FFFFFF"/>
        </w:rPr>
        <w:t>]</w:t>
      </w:r>
      <w:r w:rsidRPr="00207C40">
        <w:rPr>
          <w:rFonts w:ascii="Times New Roman" w:hAnsi="Times New Roman" w:cs="Times New Roman"/>
          <w:sz w:val="24"/>
          <w:szCs w:val="24"/>
        </w:rPr>
        <w:t>.</w:t>
      </w:r>
    </w:p>
    <w:p w14:paraId="64800C51" w14:textId="77777777" w:rsidR="00151BA4" w:rsidRPr="0095549C" w:rsidRDefault="00151BA4" w:rsidP="0095549C">
      <w:pPr>
        <w:ind w:left="709" w:firstLine="0"/>
        <w:jc w:val="both"/>
        <w:rPr>
          <w:rFonts w:cs="Times New Roman"/>
          <w:b/>
          <w:szCs w:val="24"/>
        </w:rPr>
      </w:pPr>
      <w:r w:rsidRPr="0095549C">
        <w:rPr>
          <w:rFonts w:cs="Times New Roman"/>
          <w:b/>
          <w:szCs w:val="24"/>
        </w:rPr>
        <w:t>Урове</w:t>
      </w:r>
      <w:r w:rsidR="00640255" w:rsidRPr="0095549C">
        <w:rPr>
          <w:rFonts w:cs="Times New Roman"/>
          <w:b/>
          <w:szCs w:val="24"/>
        </w:rPr>
        <w:t xml:space="preserve">нь убедительности рекомендаций </w:t>
      </w:r>
      <w:r w:rsidRPr="0095549C">
        <w:rPr>
          <w:rFonts w:cs="Times New Roman"/>
          <w:b/>
          <w:szCs w:val="24"/>
          <w:lang w:val="en-AU"/>
        </w:rPr>
        <w:t>B</w:t>
      </w:r>
      <w:r w:rsidRPr="0095549C">
        <w:rPr>
          <w:rFonts w:cs="Times New Roman"/>
          <w:b/>
          <w:szCs w:val="24"/>
        </w:rPr>
        <w:t xml:space="preserve"> (Уровень достоверности доказательств </w:t>
      </w:r>
      <w:commentRangeStart w:id="20"/>
      <w:r w:rsidRPr="0095549C">
        <w:rPr>
          <w:rFonts w:cs="Times New Roman"/>
          <w:b/>
          <w:szCs w:val="24"/>
        </w:rPr>
        <w:t xml:space="preserve">– </w:t>
      </w:r>
      <w:r w:rsidR="008A688A">
        <w:rPr>
          <w:rFonts w:cs="Times New Roman"/>
          <w:b/>
          <w:szCs w:val="24"/>
        </w:rPr>
        <w:t>3</w:t>
      </w:r>
      <w:commentRangeStart w:id="21"/>
      <w:r w:rsidRPr="0095549C">
        <w:rPr>
          <w:rFonts w:cs="Times New Roman"/>
          <w:b/>
          <w:szCs w:val="24"/>
        </w:rPr>
        <w:t>).</w:t>
      </w:r>
      <w:commentRangeEnd w:id="21"/>
      <w:r w:rsidR="00A40D69" w:rsidRPr="0095549C">
        <w:rPr>
          <w:rStyle w:val="af8"/>
        </w:rPr>
        <w:commentReference w:id="21"/>
      </w:r>
      <w:commentRangeEnd w:id="20"/>
      <w:r w:rsidR="00083830">
        <w:rPr>
          <w:rStyle w:val="af8"/>
        </w:rPr>
        <w:commentReference w:id="20"/>
      </w:r>
    </w:p>
    <w:p w14:paraId="1F657750" w14:textId="77777777" w:rsidR="006E1337" w:rsidRPr="0095549C" w:rsidRDefault="0086624C" w:rsidP="0095549C">
      <w:pPr>
        <w:ind w:left="709" w:firstLine="0"/>
        <w:jc w:val="both"/>
        <w:rPr>
          <w:rFonts w:cs="Times New Roman"/>
          <w:i/>
          <w:szCs w:val="24"/>
        </w:rPr>
      </w:pPr>
      <w:r w:rsidRPr="0095549C">
        <w:rPr>
          <w:rFonts w:cs="Times New Roman"/>
          <w:b/>
          <w:szCs w:val="24"/>
        </w:rPr>
        <w:t>Комментарии</w:t>
      </w:r>
      <w:r w:rsidR="00151BA4" w:rsidRPr="0095549C">
        <w:rPr>
          <w:rFonts w:cs="Times New Roman"/>
          <w:b/>
          <w:szCs w:val="24"/>
        </w:rPr>
        <w:t>:</w:t>
      </w:r>
      <w:r w:rsidR="00151BA4" w:rsidRPr="0095549C">
        <w:rPr>
          <w:rFonts w:cs="Times New Roman"/>
          <w:i/>
          <w:szCs w:val="24"/>
        </w:rPr>
        <w:t xml:space="preserve"> Группы само- и взаимопомощи </w:t>
      </w:r>
      <w:r w:rsidR="00947DF7" w:rsidRPr="0095549C">
        <w:rPr>
          <w:rFonts w:cs="Times New Roman"/>
          <w:i/>
          <w:szCs w:val="24"/>
        </w:rPr>
        <w:t>проводятся</w:t>
      </w:r>
      <w:r w:rsidR="00151BA4" w:rsidRPr="0095549C">
        <w:rPr>
          <w:rFonts w:cs="Times New Roman"/>
          <w:i/>
          <w:szCs w:val="24"/>
        </w:rPr>
        <w:t xml:space="preserve"> либо в рамках открытых терапевтических сообществ («Анонимные алкоголики», «Взрослые дети алкоголиков», </w:t>
      </w:r>
      <w:r w:rsidR="00151BA4" w:rsidRPr="0095549C">
        <w:rPr>
          <w:rFonts w:eastAsia="MS Mincho" w:cs="Times New Roman"/>
          <w:i/>
          <w:szCs w:val="24"/>
        </w:rPr>
        <w:t>«Анонимные наркоманы»</w:t>
      </w:r>
      <w:r w:rsidR="00151BA4" w:rsidRPr="0095549C">
        <w:rPr>
          <w:rFonts w:cs="Times New Roman"/>
          <w:i/>
          <w:szCs w:val="24"/>
        </w:rPr>
        <w:t xml:space="preserve">, </w:t>
      </w:r>
      <w:r w:rsidR="00151BA4" w:rsidRPr="0095549C">
        <w:rPr>
          <w:rFonts w:eastAsia="MS Mincho" w:cs="Times New Roman"/>
          <w:i/>
          <w:szCs w:val="24"/>
        </w:rPr>
        <w:t>семейные группы взаимопомощи</w:t>
      </w:r>
      <w:r w:rsidR="00151BA4" w:rsidRPr="0095549C">
        <w:rPr>
          <w:rFonts w:cs="Times New Roman"/>
          <w:i/>
          <w:szCs w:val="24"/>
        </w:rPr>
        <w:t xml:space="preserve">, и т.д.) либо </w:t>
      </w:r>
      <w:r w:rsidR="00947DF7" w:rsidRPr="0095549C">
        <w:rPr>
          <w:rFonts w:cs="Times New Roman"/>
          <w:i/>
          <w:szCs w:val="24"/>
        </w:rPr>
        <w:t>им предоставляется возможность для проведения встреч</w:t>
      </w:r>
      <w:r w:rsidR="00151BA4" w:rsidRPr="0095549C">
        <w:rPr>
          <w:rFonts w:cs="Times New Roman"/>
          <w:i/>
          <w:szCs w:val="24"/>
        </w:rPr>
        <w:t xml:space="preserve"> в лечебно-реабилитационных учреждениях. </w:t>
      </w:r>
    </w:p>
    <w:p w14:paraId="129F0385" w14:textId="77777777" w:rsidR="00151BA4" w:rsidRPr="0095549C" w:rsidRDefault="00151BA4" w:rsidP="0095549C">
      <w:pPr>
        <w:pStyle w:val="ab"/>
        <w:numPr>
          <w:ilvl w:val="0"/>
          <w:numId w:val="67"/>
        </w:numPr>
        <w:ind w:left="709" w:hanging="425"/>
        <w:jc w:val="both"/>
        <w:rPr>
          <w:rFonts w:cs="Times New Roman"/>
          <w:i/>
          <w:szCs w:val="24"/>
        </w:rPr>
      </w:pPr>
      <w:r w:rsidRPr="0095549C">
        <w:rPr>
          <w:szCs w:val="24"/>
        </w:rPr>
        <w:t>Рекомендуется создавать терапевтическую среду в организации, где проводится лечение пациентов с синдромом зависимости [</w:t>
      </w:r>
      <w:r w:rsidR="006F0549" w:rsidRPr="0095549C">
        <w:rPr>
          <w:szCs w:val="24"/>
        </w:rPr>
        <w:t>1</w:t>
      </w:r>
      <w:r w:rsidR="00F37142" w:rsidRPr="0095549C">
        <w:rPr>
          <w:szCs w:val="24"/>
        </w:rPr>
        <w:t>9</w:t>
      </w:r>
      <w:r w:rsidR="00EA21FB" w:rsidRPr="0095549C">
        <w:rPr>
          <w:szCs w:val="24"/>
        </w:rPr>
        <w:t>9</w:t>
      </w:r>
      <w:r w:rsidR="00F37142" w:rsidRPr="0095549C">
        <w:rPr>
          <w:szCs w:val="24"/>
        </w:rPr>
        <w:t>-20</w:t>
      </w:r>
      <w:r w:rsidR="00EA21FB" w:rsidRPr="0095549C">
        <w:rPr>
          <w:szCs w:val="24"/>
        </w:rPr>
        <w:t>1</w:t>
      </w:r>
      <w:r w:rsidR="006F0549" w:rsidRPr="0095549C">
        <w:rPr>
          <w:szCs w:val="24"/>
        </w:rPr>
        <w:t xml:space="preserve">; </w:t>
      </w:r>
      <w:r w:rsidR="00F37142" w:rsidRPr="0095549C">
        <w:rPr>
          <w:szCs w:val="24"/>
        </w:rPr>
        <w:t>21</w:t>
      </w:r>
      <w:r w:rsidR="00EA21FB" w:rsidRPr="0095549C">
        <w:rPr>
          <w:szCs w:val="24"/>
        </w:rPr>
        <w:t>3</w:t>
      </w:r>
      <w:r w:rsidR="006F0549" w:rsidRPr="0095549C">
        <w:rPr>
          <w:szCs w:val="24"/>
        </w:rPr>
        <w:t xml:space="preserve">; </w:t>
      </w:r>
      <w:r w:rsidR="00F37142" w:rsidRPr="0095549C">
        <w:rPr>
          <w:szCs w:val="24"/>
        </w:rPr>
        <w:t>21</w:t>
      </w:r>
      <w:r w:rsidR="00EA21FB" w:rsidRPr="0095549C">
        <w:rPr>
          <w:szCs w:val="24"/>
        </w:rPr>
        <w:t>5</w:t>
      </w:r>
      <w:r w:rsidR="006F0549" w:rsidRPr="0095549C">
        <w:rPr>
          <w:szCs w:val="24"/>
        </w:rPr>
        <w:t>-2</w:t>
      </w:r>
      <w:r w:rsidR="00F37142" w:rsidRPr="0095549C">
        <w:rPr>
          <w:szCs w:val="24"/>
        </w:rPr>
        <w:t>2</w:t>
      </w:r>
      <w:r w:rsidR="00EA21FB" w:rsidRPr="0095549C">
        <w:rPr>
          <w:szCs w:val="24"/>
        </w:rPr>
        <w:t>1</w:t>
      </w:r>
      <w:r w:rsidRPr="0095549C">
        <w:rPr>
          <w:szCs w:val="24"/>
        </w:rPr>
        <w:t>].</w:t>
      </w:r>
    </w:p>
    <w:p w14:paraId="7956B56B" w14:textId="77777777" w:rsidR="00640255" w:rsidRPr="0095549C" w:rsidRDefault="00151BA4" w:rsidP="0095549C">
      <w:pPr>
        <w:ind w:left="709" w:firstLine="0"/>
        <w:jc w:val="both"/>
        <w:rPr>
          <w:rFonts w:cs="Times New Roman"/>
          <w:b/>
          <w:szCs w:val="24"/>
        </w:rPr>
      </w:pPr>
      <w:r w:rsidRPr="0095549C">
        <w:rPr>
          <w:b/>
          <w:szCs w:val="24"/>
        </w:rPr>
        <w:t xml:space="preserve">Уровень убедительности рекомендаций </w:t>
      </w:r>
      <w:r w:rsidR="00640255" w:rsidRPr="0095549C">
        <w:rPr>
          <w:b/>
          <w:szCs w:val="24"/>
        </w:rPr>
        <w:t>В</w:t>
      </w:r>
      <w:r w:rsidRPr="0095549C">
        <w:rPr>
          <w:b/>
          <w:szCs w:val="24"/>
        </w:rPr>
        <w:t xml:space="preserve"> (</w:t>
      </w:r>
      <w:r w:rsidR="00F37142" w:rsidRPr="0095549C">
        <w:rPr>
          <w:b/>
          <w:szCs w:val="24"/>
        </w:rPr>
        <w:t>У</w:t>
      </w:r>
      <w:r w:rsidRPr="0095549C">
        <w:rPr>
          <w:b/>
          <w:szCs w:val="24"/>
        </w:rPr>
        <w:t xml:space="preserve">ровень достоверности доказательств </w:t>
      </w:r>
      <w:r w:rsidR="00F37142" w:rsidRPr="0095549C">
        <w:rPr>
          <w:b/>
          <w:szCs w:val="24"/>
        </w:rPr>
        <w:t>–</w:t>
      </w:r>
      <w:r w:rsidRPr="0095549C">
        <w:rPr>
          <w:b/>
          <w:szCs w:val="24"/>
        </w:rPr>
        <w:t>2).</w:t>
      </w:r>
    </w:p>
    <w:p w14:paraId="0E7ABB3E" w14:textId="77777777" w:rsidR="00151BA4" w:rsidRPr="0095549C" w:rsidRDefault="00151BA4" w:rsidP="0095549C">
      <w:pPr>
        <w:pStyle w:val="ab"/>
        <w:ind w:left="709" w:firstLine="0"/>
        <w:jc w:val="both"/>
        <w:rPr>
          <w:b/>
          <w:szCs w:val="24"/>
        </w:rPr>
      </w:pPr>
    </w:p>
    <w:p w14:paraId="156DE642" w14:textId="77777777" w:rsidR="00151BA4" w:rsidRPr="0095549C" w:rsidRDefault="0086624C" w:rsidP="0095549C">
      <w:pPr>
        <w:pStyle w:val="ab"/>
        <w:ind w:left="709" w:firstLine="0"/>
        <w:jc w:val="both"/>
        <w:rPr>
          <w:i/>
          <w:szCs w:val="24"/>
        </w:rPr>
      </w:pPr>
      <w:r w:rsidRPr="0095549C">
        <w:rPr>
          <w:b/>
          <w:szCs w:val="24"/>
        </w:rPr>
        <w:t>Комментарии</w:t>
      </w:r>
      <w:r w:rsidR="00151BA4" w:rsidRPr="0095549C">
        <w:rPr>
          <w:b/>
          <w:szCs w:val="24"/>
        </w:rPr>
        <w:t>:</w:t>
      </w:r>
      <w:r w:rsidR="00151BA4" w:rsidRPr="0095549C">
        <w:rPr>
          <w:i/>
          <w:szCs w:val="24"/>
        </w:rPr>
        <w:t xml:space="preserve"> В рамках терапии средой создается спокойная, хорошо структурированная </w:t>
      </w:r>
      <w:r w:rsidR="00947DF7" w:rsidRPr="0095549C">
        <w:rPr>
          <w:i/>
          <w:szCs w:val="24"/>
        </w:rPr>
        <w:t>атмосфера для</w:t>
      </w:r>
      <w:r w:rsidR="00151BA4" w:rsidRPr="0095549C">
        <w:rPr>
          <w:i/>
          <w:szCs w:val="24"/>
        </w:rPr>
        <w:t xml:space="preserve"> реализации программы лечения. Она характеризуется следующими факторами:</w:t>
      </w:r>
    </w:p>
    <w:p w14:paraId="34273650" w14:textId="77777777" w:rsidR="00151BA4" w:rsidRPr="0095549C" w:rsidRDefault="00151BA4" w:rsidP="0095549C">
      <w:pPr>
        <w:pStyle w:val="ab"/>
        <w:numPr>
          <w:ilvl w:val="0"/>
          <w:numId w:val="68"/>
        </w:numPr>
        <w:ind w:left="709" w:firstLine="0"/>
        <w:jc w:val="both"/>
        <w:rPr>
          <w:i/>
          <w:szCs w:val="24"/>
        </w:rPr>
      </w:pPr>
      <w:r w:rsidRPr="0095549C">
        <w:rPr>
          <w:i/>
          <w:szCs w:val="24"/>
        </w:rPr>
        <w:t>Четкое формулирование и обозначение правил поведения и границ ответственности персонала и пациентов;</w:t>
      </w:r>
    </w:p>
    <w:p w14:paraId="5F5B67B6" w14:textId="77777777" w:rsidR="00151BA4" w:rsidRPr="0095549C" w:rsidRDefault="00151BA4" w:rsidP="0095549C">
      <w:pPr>
        <w:pStyle w:val="ab"/>
        <w:numPr>
          <w:ilvl w:val="0"/>
          <w:numId w:val="68"/>
        </w:numPr>
        <w:ind w:left="709" w:firstLine="0"/>
        <w:jc w:val="both"/>
        <w:rPr>
          <w:i/>
          <w:szCs w:val="24"/>
        </w:rPr>
      </w:pPr>
      <w:r w:rsidRPr="0095549C">
        <w:rPr>
          <w:i/>
          <w:szCs w:val="24"/>
        </w:rPr>
        <w:t>Наличие постоянного расписания и режима дня, известного пациентам;</w:t>
      </w:r>
    </w:p>
    <w:p w14:paraId="50A6AA5A" w14:textId="77777777" w:rsidR="00151BA4" w:rsidRPr="0095549C" w:rsidRDefault="00151BA4" w:rsidP="0095549C">
      <w:pPr>
        <w:pStyle w:val="ab"/>
        <w:numPr>
          <w:ilvl w:val="0"/>
          <w:numId w:val="68"/>
        </w:numPr>
        <w:ind w:left="709" w:firstLine="0"/>
        <w:jc w:val="both"/>
        <w:rPr>
          <w:i/>
          <w:szCs w:val="24"/>
        </w:rPr>
      </w:pPr>
      <w:r w:rsidRPr="0095549C">
        <w:rPr>
          <w:i/>
          <w:szCs w:val="24"/>
        </w:rPr>
        <w:t xml:space="preserve">Включение элементов </w:t>
      </w:r>
      <w:r w:rsidR="0000356A" w:rsidRPr="0095549C">
        <w:rPr>
          <w:i/>
          <w:szCs w:val="24"/>
        </w:rPr>
        <w:t>трудовой</w:t>
      </w:r>
      <w:r w:rsidRPr="0095549C">
        <w:rPr>
          <w:i/>
          <w:szCs w:val="24"/>
        </w:rPr>
        <w:t xml:space="preserve"> терапии, подразумевающей восстановление навыков ответственного отношения к собственному и чужому труду и деятельности, самообслуживания, самоконтроля, коммуникации с другими людьми;</w:t>
      </w:r>
    </w:p>
    <w:p w14:paraId="24E2147D" w14:textId="77777777" w:rsidR="006F0549" w:rsidRPr="0095549C" w:rsidRDefault="00151BA4" w:rsidP="0095549C">
      <w:pPr>
        <w:pStyle w:val="ab"/>
        <w:numPr>
          <w:ilvl w:val="0"/>
          <w:numId w:val="68"/>
        </w:numPr>
        <w:ind w:left="709" w:firstLine="0"/>
        <w:jc w:val="both"/>
        <w:rPr>
          <w:i/>
          <w:szCs w:val="24"/>
        </w:rPr>
      </w:pPr>
      <w:r w:rsidRPr="0095549C">
        <w:rPr>
          <w:i/>
          <w:szCs w:val="24"/>
        </w:rPr>
        <w:t>Проведение оценки функционирования пациентов с целью коррекции лечебного плана и анализа эффективности лечения.</w:t>
      </w:r>
    </w:p>
    <w:p w14:paraId="1038D86E" w14:textId="77777777" w:rsidR="00151BA4" w:rsidRPr="0095549C" w:rsidRDefault="00151BA4" w:rsidP="0095549C">
      <w:pPr>
        <w:pStyle w:val="ab"/>
        <w:numPr>
          <w:ilvl w:val="0"/>
          <w:numId w:val="67"/>
        </w:numPr>
        <w:ind w:left="709" w:hanging="425"/>
        <w:jc w:val="both"/>
        <w:rPr>
          <w:szCs w:val="24"/>
        </w:rPr>
      </w:pPr>
      <w:r w:rsidRPr="0095549C">
        <w:rPr>
          <w:szCs w:val="24"/>
        </w:rPr>
        <w:lastRenderedPageBreak/>
        <w:t>Рекомендуется проведение сеансов арттерапии и/или терапии музыкой [</w:t>
      </w:r>
      <w:r w:rsidR="006F0549" w:rsidRPr="0095549C">
        <w:rPr>
          <w:szCs w:val="24"/>
        </w:rPr>
        <w:t>2</w:t>
      </w:r>
      <w:r w:rsidR="00EA21FB" w:rsidRPr="0095549C">
        <w:rPr>
          <w:szCs w:val="24"/>
        </w:rPr>
        <w:t>22</w:t>
      </w:r>
      <w:r w:rsidRPr="0095549C">
        <w:rPr>
          <w:szCs w:val="24"/>
        </w:rPr>
        <w:t>].</w:t>
      </w:r>
    </w:p>
    <w:p w14:paraId="6FD39F58" w14:textId="77777777" w:rsidR="000C2AF9" w:rsidRPr="0095549C" w:rsidRDefault="00151BA4" w:rsidP="0095549C">
      <w:pPr>
        <w:ind w:left="709" w:firstLine="0"/>
        <w:jc w:val="both"/>
        <w:rPr>
          <w:rFonts w:cs="Times New Roman"/>
          <w:b/>
          <w:i/>
          <w:szCs w:val="24"/>
        </w:rPr>
      </w:pPr>
      <w:r w:rsidRPr="0095549C">
        <w:rPr>
          <w:rFonts w:cs="Times New Roman"/>
          <w:b/>
          <w:szCs w:val="24"/>
        </w:rPr>
        <w:t xml:space="preserve">Уровень убедительности рекомендаций – </w:t>
      </w:r>
      <w:r w:rsidR="00B97086" w:rsidRPr="0095549C">
        <w:rPr>
          <w:rFonts w:cs="Times New Roman"/>
          <w:b/>
          <w:szCs w:val="24"/>
          <w:lang w:val="en-AU"/>
        </w:rPr>
        <w:t>B</w:t>
      </w:r>
      <w:r w:rsidRPr="0095549C">
        <w:rPr>
          <w:rFonts w:cs="Times New Roman"/>
          <w:b/>
          <w:szCs w:val="24"/>
        </w:rPr>
        <w:t xml:space="preserve"> (Уровень достоверности доказательств </w:t>
      </w:r>
      <w:r w:rsidR="00A25352" w:rsidRPr="0095549C">
        <w:rPr>
          <w:rFonts w:cs="Times New Roman"/>
          <w:b/>
          <w:szCs w:val="24"/>
        </w:rPr>
        <w:t>–</w:t>
      </w:r>
      <w:r w:rsidR="00B97086" w:rsidRPr="0095549C">
        <w:rPr>
          <w:rFonts w:cs="Times New Roman"/>
          <w:b/>
          <w:szCs w:val="24"/>
        </w:rPr>
        <w:t xml:space="preserve"> 2</w:t>
      </w:r>
      <w:r w:rsidRPr="0095549C">
        <w:rPr>
          <w:rFonts w:cs="Times New Roman"/>
          <w:b/>
          <w:szCs w:val="24"/>
        </w:rPr>
        <w:t>).</w:t>
      </w:r>
    </w:p>
    <w:p w14:paraId="2494D354" w14:textId="77777777" w:rsidR="000C2AF9" w:rsidRPr="0095549C" w:rsidRDefault="000C2AF9" w:rsidP="0095549C">
      <w:pPr>
        <w:pStyle w:val="ConsPlusNormal"/>
        <w:tabs>
          <w:tab w:val="left" w:pos="1418"/>
        </w:tabs>
        <w:ind w:firstLine="709"/>
        <w:jc w:val="both"/>
        <w:rPr>
          <w:rFonts w:ascii="Times New Roman" w:hAnsi="Times New Roman" w:cs="Times New Roman"/>
          <w:b/>
          <w:sz w:val="24"/>
          <w:szCs w:val="24"/>
          <w:lang w:eastAsia="en-US"/>
        </w:rPr>
      </w:pPr>
    </w:p>
    <w:p w14:paraId="7C7C07C4" w14:textId="77777777" w:rsidR="00CE548A" w:rsidRPr="0095549C" w:rsidRDefault="00CE548A" w:rsidP="0095549C">
      <w:pPr>
        <w:pStyle w:val="ConsPlusNormal"/>
        <w:tabs>
          <w:tab w:val="left" w:pos="1418"/>
        </w:tabs>
        <w:ind w:firstLine="709"/>
        <w:jc w:val="both"/>
        <w:rPr>
          <w:rFonts w:ascii="Times New Roman" w:hAnsi="Times New Roman" w:cs="Times New Roman"/>
          <w:b/>
          <w:sz w:val="24"/>
          <w:szCs w:val="24"/>
          <w:u w:val="single"/>
          <w:lang w:eastAsia="en-US"/>
        </w:rPr>
      </w:pPr>
      <w:r w:rsidRPr="0095549C">
        <w:rPr>
          <w:rFonts w:ascii="Times New Roman" w:hAnsi="Times New Roman" w:cs="Times New Roman"/>
          <w:b/>
          <w:sz w:val="24"/>
          <w:szCs w:val="24"/>
          <w:u w:val="single"/>
          <w:lang w:eastAsia="en-US"/>
        </w:rPr>
        <w:t>3.</w:t>
      </w:r>
      <w:r w:rsidR="000C2AF9" w:rsidRPr="0095549C">
        <w:rPr>
          <w:rFonts w:ascii="Times New Roman" w:hAnsi="Times New Roman" w:cs="Times New Roman"/>
          <w:b/>
          <w:sz w:val="24"/>
          <w:szCs w:val="24"/>
          <w:u w:val="single"/>
          <w:lang w:eastAsia="en-US"/>
        </w:rPr>
        <w:t>4</w:t>
      </w:r>
      <w:r w:rsidRPr="0095549C">
        <w:rPr>
          <w:rFonts w:ascii="Times New Roman" w:hAnsi="Times New Roman" w:cs="Times New Roman"/>
          <w:b/>
          <w:sz w:val="24"/>
          <w:szCs w:val="24"/>
          <w:u w:val="single"/>
          <w:lang w:eastAsia="en-US"/>
        </w:rPr>
        <w:t>. Оценка эффективности и безопасности лечения</w:t>
      </w:r>
    </w:p>
    <w:p w14:paraId="3D42EAA1" w14:textId="77777777" w:rsidR="00CE548A" w:rsidRPr="0095549C" w:rsidRDefault="00CE548A" w:rsidP="0095549C">
      <w:pPr>
        <w:pStyle w:val="ConsPlusNormal"/>
        <w:tabs>
          <w:tab w:val="left" w:pos="1418"/>
        </w:tabs>
        <w:ind w:firstLine="709"/>
        <w:jc w:val="both"/>
        <w:rPr>
          <w:rFonts w:ascii="Times New Roman" w:hAnsi="Times New Roman" w:cs="Times New Roman"/>
          <w:b/>
          <w:sz w:val="24"/>
          <w:szCs w:val="24"/>
          <w:lang w:eastAsia="en-US"/>
        </w:rPr>
      </w:pPr>
    </w:p>
    <w:p w14:paraId="4B300937" w14:textId="77777777" w:rsidR="00CE548A" w:rsidRPr="0095549C" w:rsidRDefault="00CE548A" w:rsidP="0095549C">
      <w:pPr>
        <w:pStyle w:val="ab"/>
        <w:numPr>
          <w:ilvl w:val="0"/>
          <w:numId w:val="8"/>
        </w:numPr>
        <w:ind w:left="709" w:hanging="425"/>
        <w:jc w:val="both"/>
      </w:pPr>
      <w:r w:rsidRPr="0095549C">
        <w:t>Для оценки эффективности терапии рекомендуется использовать клинический метод</w:t>
      </w:r>
      <w:r w:rsidR="0031501C" w:rsidRPr="0095549C">
        <w:t xml:space="preserve"> [1]</w:t>
      </w:r>
      <w:r w:rsidRPr="0095549C">
        <w:t xml:space="preserve">. </w:t>
      </w:r>
    </w:p>
    <w:p w14:paraId="0CDE5DF2" w14:textId="77777777" w:rsidR="00EC3853" w:rsidRPr="0095549C" w:rsidRDefault="00EC3853" w:rsidP="0095549C">
      <w:pPr>
        <w:ind w:left="709" w:firstLine="0"/>
        <w:jc w:val="both"/>
      </w:pPr>
    </w:p>
    <w:p w14:paraId="49C6D405" w14:textId="77777777" w:rsidR="00CE548A" w:rsidRPr="0095549C" w:rsidRDefault="00CE548A" w:rsidP="0095549C">
      <w:pPr>
        <w:ind w:left="709" w:firstLine="0"/>
        <w:jc w:val="both"/>
      </w:pPr>
      <w:r w:rsidRPr="0095549C">
        <w:t xml:space="preserve">Уровень убедительности рекомендаций </w:t>
      </w:r>
      <w:r w:rsidR="00242591" w:rsidRPr="0095549C">
        <w:t>С</w:t>
      </w:r>
      <w:r w:rsidRPr="0095549C">
        <w:t xml:space="preserve"> (Уровень достоверности доказательств </w:t>
      </w:r>
      <w:r w:rsidR="00242591" w:rsidRPr="0095549C">
        <w:t>5</w:t>
      </w:r>
      <w:r w:rsidRPr="0095549C">
        <w:t>).</w:t>
      </w:r>
    </w:p>
    <w:p w14:paraId="6BC0AC1D" w14:textId="77777777" w:rsidR="00CE548A" w:rsidRPr="0095549C" w:rsidRDefault="00CE548A" w:rsidP="0095549C">
      <w:pPr>
        <w:ind w:left="851" w:hanging="142"/>
        <w:jc w:val="both"/>
        <w:rPr>
          <w:rFonts w:eastAsia="Calibri"/>
          <w:b/>
          <w:szCs w:val="24"/>
        </w:rPr>
      </w:pPr>
    </w:p>
    <w:p w14:paraId="5997CEBE" w14:textId="77777777" w:rsidR="00CE548A" w:rsidRPr="0095549C" w:rsidRDefault="00CE548A" w:rsidP="0095549C">
      <w:pPr>
        <w:jc w:val="both"/>
        <w:rPr>
          <w:rFonts w:eastAsia="Calibri"/>
          <w:i/>
          <w:szCs w:val="24"/>
        </w:rPr>
      </w:pPr>
      <w:r w:rsidRPr="0095549C">
        <w:rPr>
          <w:rFonts w:eastAsia="Calibri"/>
          <w:b/>
          <w:szCs w:val="24"/>
        </w:rPr>
        <w:t>Комментарии:</w:t>
      </w:r>
      <w:r w:rsidR="008A688A">
        <w:rPr>
          <w:rFonts w:eastAsia="Calibri"/>
          <w:b/>
          <w:szCs w:val="24"/>
        </w:rPr>
        <w:t xml:space="preserve"> </w:t>
      </w:r>
      <w:r w:rsidRPr="0095549C">
        <w:rPr>
          <w:rFonts w:eastAsia="Calibri"/>
          <w:i/>
          <w:szCs w:val="24"/>
        </w:rPr>
        <w:t>Оценка эффективности комплексного лечения проводится, исходя из динамки психопатологических, соматовегетативных и неврологических нарушений С</w:t>
      </w:r>
      <w:r w:rsidR="00352E2D" w:rsidRPr="0095549C">
        <w:rPr>
          <w:rFonts w:eastAsia="Calibri"/>
          <w:i/>
          <w:szCs w:val="24"/>
        </w:rPr>
        <w:t>З</w:t>
      </w:r>
      <w:r w:rsidRPr="0095549C">
        <w:rPr>
          <w:rFonts w:eastAsia="Calibri"/>
          <w:i/>
          <w:szCs w:val="24"/>
        </w:rPr>
        <w:t xml:space="preserve">, что позволяет сделать клинический метод – наблюдение и описание симптоматики.  </w:t>
      </w:r>
    </w:p>
    <w:p w14:paraId="2FE332C1" w14:textId="77777777" w:rsidR="00CE548A" w:rsidRPr="0095549C" w:rsidRDefault="00CE548A" w:rsidP="0095549C">
      <w:pPr>
        <w:jc w:val="both"/>
        <w:rPr>
          <w:i/>
        </w:rPr>
      </w:pPr>
      <w:r w:rsidRPr="0095549C">
        <w:rPr>
          <w:i/>
        </w:rPr>
        <w:t>Критерий эффективности медикаментозного лечения: стабилизация</w:t>
      </w:r>
      <w:r w:rsidR="00D23F42" w:rsidRPr="0095549C">
        <w:rPr>
          <w:i/>
        </w:rPr>
        <w:t xml:space="preserve"> психофизического состояния больного. </w:t>
      </w:r>
    </w:p>
    <w:p w14:paraId="3A1EE6E3" w14:textId="77777777" w:rsidR="00CE548A" w:rsidRPr="0095549C" w:rsidRDefault="00CE548A" w:rsidP="0095549C">
      <w:pPr>
        <w:jc w:val="both"/>
        <w:rPr>
          <w:i/>
        </w:rPr>
      </w:pPr>
      <w:r w:rsidRPr="0095549C">
        <w:rPr>
          <w:i/>
        </w:rPr>
        <w:t>Критерий эффективности психотерапевтического лечения: удержание пациента в лечебной программе, его согласие на продолжение лечения.</w:t>
      </w:r>
    </w:p>
    <w:p w14:paraId="4E8C64F6" w14:textId="77777777" w:rsidR="00CE548A" w:rsidRPr="0095549C" w:rsidRDefault="00CE548A" w:rsidP="0095549C">
      <w:pPr>
        <w:jc w:val="both"/>
        <w:rPr>
          <w:rFonts w:eastAsia="Calibri"/>
          <w:szCs w:val="24"/>
        </w:rPr>
      </w:pPr>
    </w:p>
    <w:p w14:paraId="7B0A0AAE" w14:textId="77777777" w:rsidR="00CE548A" w:rsidRPr="0095549C" w:rsidRDefault="00CE548A" w:rsidP="0095549C">
      <w:pPr>
        <w:pStyle w:val="ab"/>
        <w:numPr>
          <w:ilvl w:val="0"/>
          <w:numId w:val="8"/>
        </w:numPr>
        <w:ind w:left="993" w:firstLine="0"/>
        <w:jc w:val="both"/>
      </w:pPr>
      <w:r w:rsidRPr="0095549C">
        <w:t>Оценку безопасности терапии рекомендуется проводить по частоте возникновения и развития нежелательных явлений</w:t>
      </w:r>
      <w:r w:rsidR="0031501C" w:rsidRPr="0095549C">
        <w:t>[1]</w:t>
      </w:r>
      <w:r w:rsidRPr="0095549C">
        <w:t xml:space="preserve">. </w:t>
      </w:r>
    </w:p>
    <w:p w14:paraId="4B48A2D5" w14:textId="77777777" w:rsidR="00CE548A" w:rsidRPr="0095549C" w:rsidRDefault="00CE548A" w:rsidP="0095549C">
      <w:pPr>
        <w:ind w:left="993" w:firstLine="0"/>
      </w:pPr>
    </w:p>
    <w:p w14:paraId="3C9B9554" w14:textId="77777777" w:rsidR="00CE548A" w:rsidRPr="0095549C" w:rsidRDefault="00CE548A" w:rsidP="0095549C">
      <w:pPr>
        <w:ind w:left="993" w:firstLine="0"/>
      </w:pPr>
      <w:r w:rsidRPr="0095549C">
        <w:t xml:space="preserve">Уровень убедительности рекомендаций </w:t>
      </w:r>
      <w:r w:rsidR="00242591" w:rsidRPr="0095549C">
        <w:t>С</w:t>
      </w:r>
      <w:r w:rsidRPr="0095549C">
        <w:t xml:space="preserve"> (Уровень достоверности доказательств </w:t>
      </w:r>
      <w:r w:rsidR="00242591" w:rsidRPr="0095549C">
        <w:t>5</w:t>
      </w:r>
      <w:r w:rsidR="00D23F42" w:rsidRPr="0095549C">
        <w:t>)</w:t>
      </w:r>
      <w:r w:rsidRPr="0095549C">
        <w:t>.</w:t>
      </w:r>
    </w:p>
    <w:p w14:paraId="37BC8A16" w14:textId="77777777" w:rsidR="00CE548A" w:rsidRPr="0095549C" w:rsidRDefault="00CE548A" w:rsidP="0095549C">
      <w:pPr>
        <w:rPr>
          <w:rFonts w:eastAsia="Calibri"/>
          <w:szCs w:val="24"/>
        </w:rPr>
      </w:pPr>
    </w:p>
    <w:p w14:paraId="570A4E46" w14:textId="77777777" w:rsidR="00CE548A" w:rsidRPr="0095549C" w:rsidRDefault="00CE548A" w:rsidP="0095549C">
      <w:pPr>
        <w:jc w:val="both"/>
        <w:rPr>
          <w:i/>
          <w:szCs w:val="24"/>
        </w:rPr>
      </w:pPr>
      <w:r w:rsidRPr="0095549C">
        <w:rPr>
          <w:rFonts w:eastAsia="Calibri"/>
          <w:b/>
          <w:szCs w:val="24"/>
        </w:rPr>
        <w:t>Комментарии:</w:t>
      </w:r>
      <w:r w:rsidRPr="0095549C">
        <w:rPr>
          <w:rFonts w:eastAsia="Calibri"/>
          <w:i/>
          <w:szCs w:val="24"/>
        </w:rPr>
        <w:t>Оценка безопасности и переносимости терапии проводится на всем ее протяжении  по</w:t>
      </w:r>
      <w:r w:rsidRPr="0095549C">
        <w:rPr>
          <w:i/>
          <w:szCs w:val="24"/>
        </w:rPr>
        <w:t>частоте  возникновения и развития нежелательных явлений (НЯ)</w:t>
      </w:r>
      <w:r w:rsidR="00272A6B" w:rsidRPr="0095549C">
        <w:rPr>
          <w:rStyle w:val="aff"/>
          <w:i/>
          <w:szCs w:val="24"/>
        </w:rPr>
        <w:footnoteReference w:id="3"/>
      </w:r>
      <w:r w:rsidRPr="0095549C">
        <w:rPr>
          <w:i/>
          <w:szCs w:val="24"/>
        </w:rPr>
        <w:t xml:space="preserve">. </w:t>
      </w:r>
    </w:p>
    <w:p w14:paraId="4169BCEE" w14:textId="77777777" w:rsidR="00CE548A" w:rsidRPr="0095549C" w:rsidRDefault="00CE548A" w:rsidP="0095549C">
      <w:pPr>
        <w:tabs>
          <w:tab w:val="left" w:pos="993"/>
        </w:tabs>
        <w:jc w:val="both"/>
        <w:rPr>
          <w:i/>
          <w:szCs w:val="24"/>
        </w:rPr>
      </w:pPr>
      <w:r w:rsidRPr="0095549C">
        <w:rPr>
          <w:i/>
          <w:szCs w:val="24"/>
        </w:rPr>
        <w:t>НЯ регистрируются по данным:</w:t>
      </w:r>
    </w:p>
    <w:p w14:paraId="1081C6B6" w14:textId="77777777" w:rsidR="00CE548A" w:rsidRPr="0095549C" w:rsidRDefault="00CE548A" w:rsidP="0095549C">
      <w:pPr>
        <w:pStyle w:val="ab"/>
        <w:numPr>
          <w:ilvl w:val="0"/>
          <w:numId w:val="9"/>
        </w:numPr>
        <w:tabs>
          <w:tab w:val="left" w:pos="993"/>
        </w:tabs>
        <w:jc w:val="both"/>
        <w:rPr>
          <w:rFonts w:eastAsia="Calibri"/>
          <w:i/>
          <w:szCs w:val="24"/>
        </w:rPr>
      </w:pPr>
      <w:r w:rsidRPr="0095549C">
        <w:rPr>
          <w:i/>
          <w:szCs w:val="24"/>
        </w:rPr>
        <w:t>спонтанных сообщений пациентов;</w:t>
      </w:r>
    </w:p>
    <w:p w14:paraId="5DB0FC32" w14:textId="77777777" w:rsidR="00CE548A" w:rsidRPr="0095549C" w:rsidRDefault="00CE548A" w:rsidP="0095549C">
      <w:pPr>
        <w:pStyle w:val="ab"/>
        <w:numPr>
          <w:ilvl w:val="0"/>
          <w:numId w:val="9"/>
        </w:numPr>
        <w:tabs>
          <w:tab w:val="left" w:pos="993"/>
        </w:tabs>
        <w:jc w:val="both"/>
        <w:rPr>
          <w:rFonts w:eastAsia="Calibri"/>
          <w:i/>
          <w:szCs w:val="24"/>
        </w:rPr>
      </w:pPr>
      <w:r w:rsidRPr="0095549C">
        <w:rPr>
          <w:i/>
          <w:szCs w:val="24"/>
        </w:rPr>
        <w:t>физикального осмотра и клинически значимых изменений жизненно важных показателей (АД, ЧСС, ЧДД, температура тела) от исходных значений;</w:t>
      </w:r>
    </w:p>
    <w:p w14:paraId="69C80053" w14:textId="77777777" w:rsidR="00CE548A" w:rsidRPr="0095549C" w:rsidRDefault="00CE548A" w:rsidP="0095549C">
      <w:pPr>
        <w:pStyle w:val="ab"/>
        <w:numPr>
          <w:ilvl w:val="0"/>
          <w:numId w:val="9"/>
        </w:numPr>
        <w:tabs>
          <w:tab w:val="left" w:pos="993"/>
        </w:tabs>
        <w:jc w:val="both"/>
        <w:rPr>
          <w:rFonts w:eastAsia="Calibri"/>
          <w:i/>
          <w:szCs w:val="24"/>
        </w:rPr>
      </w:pPr>
      <w:r w:rsidRPr="0095549C">
        <w:rPr>
          <w:i/>
          <w:szCs w:val="24"/>
        </w:rPr>
        <w:t xml:space="preserve"> клинически значимых отклонениям показателей лабораторных анализов и инструментальных методов диагностики от исходных значений.</w:t>
      </w:r>
    </w:p>
    <w:p w14:paraId="38C15B27" w14:textId="77777777" w:rsidR="00CE548A" w:rsidRPr="0095549C" w:rsidRDefault="00CE548A" w:rsidP="0095549C">
      <w:pPr>
        <w:pStyle w:val="aff0"/>
        <w:tabs>
          <w:tab w:val="left" w:pos="0"/>
        </w:tabs>
        <w:spacing w:after="0" w:line="360" w:lineRule="auto"/>
        <w:ind w:firstLine="709"/>
        <w:jc w:val="both"/>
        <w:rPr>
          <w:i/>
          <w:sz w:val="24"/>
          <w:szCs w:val="24"/>
        </w:rPr>
      </w:pPr>
      <w:r w:rsidRPr="0095549C">
        <w:rPr>
          <w:bCs/>
          <w:i/>
          <w:iCs/>
          <w:sz w:val="24"/>
          <w:szCs w:val="24"/>
        </w:rPr>
        <w:lastRenderedPageBreak/>
        <w:t>Связь</w:t>
      </w:r>
      <w:r w:rsidRPr="0095549C">
        <w:rPr>
          <w:i/>
          <w:sz w:val="24"/>
          <w:szCs w:val="24"/>
        </w:rPr>
        <w:t>НЯ с ЛС оценивается по алгоритму Наранжо</w:t>
      </w:r>
      <w:r w:rsidR="00272A6B" w:rsidRPr="0095549C">
        <w:rPr>
          <w:rStyle w:val="aff"/>
          <w:i/>
          <w:sz w:val="24"/>
          <w:szCs w:val="24"/>
        </w:rPr>
        <w:footnoteReference w:id="4"/>
      </w:r>
      <w:r w:rsidRPr="0095549C">
        <w:rPr>
          <w:i/>
          <w:sz w:val="24"/>
          <w:szCs w:val="24"/>
        </w:rPr>
        <w:t xml:space="preserve"> (Приложение </w:t>
      </w:r>
      <w:r w:rsidR="00D23F42" w:rsidRPr="0095549C">
        <w:rPr>
          <w:i/>
          <w:sz w:val="24"/>
          <w:szCs w:val="24"/>
        </w:rPr>
        <w:t>Г</w:t>
      </w:r>
      <w:r w:rsidRPr="0095549C">
        <w:rPr>
          <w:i/>
          <w:sz w:val="24"/>
          <w:szCs w:val="24"/>
        </w:rPr>
        <w:t>). Степень достоверности взаимосвязи «ЛС-НЯ» по алгоритму Наранжо определяется так:</w:t>
      </w:r>
    </w:p>
    <w:p w14:paraId="6CD2A954" w14:textId="77777777" w:rsidR="00272A6B" w:rsidRPr="0095549C" w:rsidRDefault="00272A6B" w:rsidP="0095549C">
      <w:pPr>
        <w:pStyle w:val="aff0"/>
        <w:tabs>
          <w:tab w:val="left" w:pos="1276"/>
        </w:tabs>
        <w:spacing w:after="0" w:line="360" w:lineRule="auto"/>
        <w:ind w:firstLine="709"/>
        <w:rPr>
          <w:i/>
          <w:sz w:val="24"/>
          <w:szCs w:val="24"/>
        </w:rPr>
      </w:pPr>
      <w:r w:rsidRPr="0095549C">
        <w:rPr>
          <w:i/>
          <w:sz w:val="24"/>
          <w:szCs w:val="24"/>
        </w:rPr>
        <w:t>определенная, если 9 и более баллов;</w:t>
      </w:r>
    </w:p>
    <w:p w14:paraId="68B6E443" w14:textId="77777777" w:rsidR="00272A6B" w:rsidRPr="0095549C" w:rsidRDefault="00272A6B" w:rsidP="0095549C">
      <w:pPr>
        <w:pStyle w:val="aff0"/>
        <w:tabs>
          <w:tab w:val="left" w:pos="1276"/>
        </w:tabs>
        <w:spacing w:after="0" w:line="360" w:lineRule="auto"/>
        <w:ind w:firstLine="709"/>
        <w:rPr>
          <w:i/>
          <w:sz w:val="24"/>
          <w:szCs w:val="24"/>
        </w:rPr>
      </w:pPr>
      <w:r w:rsidRPr="0095549C">
        <w:rPr>
          <w:i/>
          <w:sz w:val="24"/>
          <w:szCs w:val="24"/>
        </w:rPr>
        <w:t>вероятная, если 5–8 баллов;</w:t>
      </w:r>
    </w:p>
    <w:p w14:paraId="4B5FDC25" w14:textId="77777777" w:rsidR="00272A6B" w:rsidRPr="0095549C" w:rsidRDefault="00272A6B" w:rsidP="0095549C">
      <w:pPr>
        <w:pStyle w:val="aff0"/>
        <w:tabs>
          <w:tab w:val="left" w:pos="1276"/>
        </w:tabs>
        <w:spacing w:after="0" w:line="360" w:lineRule="auto"/>
        <w:ind w:firstLine="709"/>
        <w:rPr>
          <w:i/>
          <w:sz w:val="24"/>
          <w:szCs w:val="24"/>
        </w:rPr>
      </w:pPr>
      <w:r w:rsidRPr="0095549C">
        <w:rPr>
          <w:i/>
          <w:sz w:val="24"/>
          <w:szCs w:val="24"/>
        </w:rPr>
        <w:t>возможная, если 1–4 балла;</w:t>
      </w:r>
    </w:p>
    <w:p w14:paraId="378D504F" w14:textId="77777777" w:rsidR="00272A6B" w:rsidRPr="0095549C" w:rsidRDefault="00272A6B" w:rsidP="0095549C">
      <w:pPr>
        <w:pStyle w:val="aff0"/>
        <w:tabs>
          <w:tab w:val="left" w:pos="0"/>
        </w:tabs>
        <w:spacing w:after="0" w:line="360" w:lineRule="auto"/>
        <w:ind w:firstLine="709"/>
        <w:jc w:val="both"/>
        <w:rPr>
          <w:i/>
          <w:sz w:val="24"/>
          <w:szCs w:val="24"/>
        </w:rPr>
      </w:pPr>
      <w:r w:rsidRPr="0095549C">
        <w:rPr>
          <w:i/>
          <w:sz w:val="24"/>
          <w:szCs w:val="24"/>
        </w:rPr>
        <w:t>сомнительная, если 0 баллов и меньше.</w:t>
      </w:r>
    </w:p>
    <w:p w14:paraId="434EAA82" w14:textId="77777777" w:rsidR="00CE548A" w:rsidRPr="0095549C" w:rsidRDefault="00CE548A" w:rsidP="0095549C">
      <w:pPr>
        <w:pStyle w:val="aff0"/>
        <w:tabs>
          <w:tab w:val="left" w:pos="0"/>
        </w:tabs>
        <w:spacing w:after="0" w:line="360" w:lineRule="auto"/>
        <w:ind w:firstLine="709"/>
        <w:jc w:val="both"/>
        <w:rPr>
          <w:i/>
          <w:sz w:val="24"/>
          <w:szCs w:val="24"/>
        </w:rPr>
      </w:pPr>
      <w:r w:rsidRPr="0095549C">
        <w:rPr>
          <w:i/>
          <w:sz w:val="24"/>
          <w:szCs w:val="24"/>
        </w:rPr>
        <w:t>При возникновении НЯ врачу необходимо зарегистрировать свои действия в первичной документации, к примеру, назначить дополнительные препараты (какие, в какой дозе, на какой период) и др., а также заполнить соответствующую форму</w:t>
      </w:r>
      <w:r w:rsidR="00272A6B" w:rsidRPr="0095549C">
        <w:rPr>
          <w:rStyle w:val="aff"/>
          <w:i/>
          <w:sz w:val="24"/>
          <w:szCs w:val="24"/>
        </w:rPr>
        <w:footnoteReference w:id="5"/>
      </w:r>
      <w:r w:rsidRPr="0095549C">
        <w:rPr>
          <w:i/>
          <w:sz w:val="24"/>
          <w:szCs w:val="24"/>
        </w:rPr>
        <w:t xml:space="preserve">. </w:t>
      </w:r>
    </w:p>
    <w:p w14:paraId="3BF025D4" w14:textId="77777777" w:rsidR="00CE548A" w:rsidRPr="0095549C" w:rsidRDefault="00CE548A" w:rsidP="0095549C">
      <w:pPr>
        <w:pStyle w:val="1"/>
        <w:spacing w:before="0"/>
        <w:rPr>
          <w:color w:val="auto"/>
        </w:rPr>
      </w:pPr>
      <w:bookmarkStart w:id="22" w:name="_Toc485819830"/>
      <w:bookmarkStart w:id="23" w:name="_Toc5107350"/>
      <w:r w:rsidRPr="0095549C">
        <w:rPr>
          <w:color w:val="auto"/>
        </w:rPr>
        <w:t xml:space="preserve">4. </w:t>
      </w:r>
      <w:r w:rsidR="00687D2C" w:rsidRPr="0095549C">
        <w:rPr>
          <w:color w:val="auto"/>
        </w:rPr>
        <w:t>Реабилитация</w:t>
      </w:r>
      <w:bookmarkEnd w:id="22"/>
      <w:bookmarkEnd w:id="23"/>
    </w:p>
    <w:p w14:paraId="06E7FF60" w14:textId="77777777" w:rsidR="006B389A" w:rsidRPr="0095549C" w:rsidRDefault="006B389A" w:rsidP="0095549C">
      <w:pPr>
        <w:jc w:val="both"/>
        <w:rPr>
          <w:rFonts w:cs="Times New Roman"/>
          <w:szCs w:val="24"/>
        </w:rPr>
      </w:pPr>
      <w:bookmarkStart w:id="24" w:name="_Toc485819831"/>
      <w:r w:rsidRPr="0095549C">
        <w:rPr>
          <w:rFonts w:cs="Times New Roman"/>
          <w:bCs/>
          <w:szCs w:val="24"/>
        </w:rPr>
        <w:t xml:space="preserve">Реабилитация пациента с зависимостью от ПАВ </w:t>
      </w:r>
      <w:r w:rsidRPr="0095549C">
        <w:rPr>
          <w:rFonts w:cs="Times New Roman"/>
          <w:szCs w:val="24"/>
        </w:rPr>
        <w:t>– совокупность медицинских (лечебных), психологических, социальных, образовательных и трудовых мер, направленных на восстановление физического и психического состояния больного; коррекцию, восстановление или формирование его социально приемлемых поведенческих, личностных и социальных качеств, способности приспособления к окружающей среде, полноценного функционирования в обществе без употребления ПАВ.</w:t>
      </w:r>
    </w:p>
    <w:p w14:paraId="0D3CB2B0" w14:textId="77777777" w:rsidR="006B389A" w:rsidRPr="0095549C" w:rsidRDefault="006B389A" w:rsidP="0095549C">
      <w:pPr>
        <w:jc w:val="both"/>
        <w:rPr>
          <w:rFonts w:cs="Times New Roman"/>
          <w:szCs w:val="24"/>
        </w:rPr>
      </w:pPr>
      <w:r w:rsidRPr="0095549C">
        <w:rPr>
          <w:rFonts w:cs="Times New Roman"/>
          <w:bCs/>
          <w:szCs w:val="24"/>
        </w:rPr>
        <w:t xml:space="preserve">Реабилитация </w:t>
      </w:r>
      <w:r w:rsidRPr="0095549C">
        <w:rPr>
          <w:rFonts w:cs="Times New Roman"/>
          <w:szCs w:val="24"/>
        </w:rPr>
        <w:t xml:space="preserve">направлена на сохранение положительных результатов, полученных в </w:t>
      </w:r>
      <w:r w:rsidR="00423531" w:rsidRPr="0095549C">
        <w:rPr>
          <w:rFonts w:cs="Times New Roman"/>
          <w:szCs w:val="24"/>
        </w:rPr>
        <w:t>процессе</w:t>
      </w:r>
      <w:r w:rsidRPr="0095549C">
        <w:rPr>
          <w:rFonts w:cs="Times New Roman"/>
          <w:szCs w:val="24"/>
        </w:rPr>
        <w:t xml:space="preserve"> предшествовавшего лечения, за счет восстановления (формирования) нормативного личностного и социального статуса пациента с СЗ благодаря поддержанию трезвого состояния, дальнейшей коррекции и развитию его личностного, интеллектуального, нравственного, эмоционального и творческого потенциала [</w:t>
      </w:r>
      <w:r w:rsidR="00B36353" w:rsidRPr="0095549C">
        <w:rPr>
          <w:rFonts w:cs="Times New Roman"/>
          <w:szCs w:val="24"/>
        </w:rPr>
        <w:t>2</w:t>
      </w:r>
      <w:r w:rsidR="00AD7307" w:rsidRPr="0095549C">
        <w:rPr>
          <w:rFonts w:cs="Times New Roman"/>
          <w:szCs w:val="24"/>
        </w:rPr>
        <w:t>2</w:t>
      </w:r>
      <w:r w:rsidR="00B36353" w:rsidRPr="0095549C">
        <w:rPr>
          <w:rFonts w:cs="Times New Roman"/>
          <w:szCs w:val="24"/>
        </w:rPr>
        <w:t>2</w:t>
      </w:r>
      <w:r w:rsidRPr="0095549C">
        <w:rPr>
          <w:rFonts w:cs="Times New Roman"/>
          <w:szCs w:val="24"/>
        </w:rPr>
        <w:t>-</w:t>
      </w:r>
      <w:r w:rsidR="00B36353" w:rsidRPr="0095549C">
        <w:rPr>
          <w:rFonts w:cs="Times New Roman"/>
          <w:szCs w:val="24"/>
        </w:rPr>
        <w:t>2</w:t>
      </w:r>
      <w:r w:rsidR="00AD7307" w:rsidRPr="0095549C">
        <w:rPr>
          <w:rFonts w:cs="Times New Roman"/>
          <w:szCs w:val="24"/>
        </w:rPr>
        <w:t>2</w:t>
      </w:r>
      <w:r w:rsidR="00B36353" w:rsidRPr="0095549C">
        <w:rPr>
          <w:rFonts w:cs="Times New Roman"/>
          <w:szCs w:val="24"/>
        </w:rPr>
        <w:t>7</w:t>
      </w:r>
      <w:r w:rsidRPr="0095549C">
        <w:rPr>
          <w:rFonts w:cs="Times New Roman"/>
          <w:szCs w:val="24"/>
        </w:rPr>
        <w:t>].</w:t>
      </w:r>
    </w:p>
    <w:p w14:paraId="6C9FAEE0" w14:textId="77777777" w:rsidR="006B389A" w:rsidRPr="0095549C" w:rsidRDefault="006B389A" w:rsidP="0095549C">
      <w:pPr>
        <w:rPr>
          <w:rFonts w:cs="Times New Roman"/>
          <w:szCs w:val="24"/>
        </w:rPr>
      </w:pPr>
      <w:r w:rsidRPr="0095549C">
        <w:rPr>
          <w:rFonts w:cs="Times New Roman"/>
          <w:i/>
          <w:szCs w:val="24"/>
        </w:rPr>
        <w:t>Стратегическими целями</w:t>
      </w:r>
      <w:r w:rsidRPr="0095549C">
        <w:rPr>
          <w:rFonts w:cs="Times New Roman"/>
          <w:szCs w:val="24"/>
        </w:rPr>
        <w:t xml:space="preserve"> реабилитации у пациентов с СЗ являются:</w:t>
      </w:r>
    </w:p>
    <w:p w14:paraId="4504B645" w14:textId="77777777" w:rsidR="006B389A" w:rsidRPr="0095549C" w:rsidRDefault="006B389A" w:rsidP="0095549C">
      <w:pPr>
        <w:pStyle w:val="ab"/>
        <w:numPr>
          <w:ilvl w:val="0"/>
          <w:numId w:val="70"/>
        </w:numPr>
        <w:tabs>
          <w:tab w:val="left" w:pos="1134"/>
        </w:tabs>
        <w:ind w:left="0" w:firstLine="709"/>
        <w:jc w:val="both"/>
        <w:rPr>
          <w:rFonts w:cs="Times New Roman"/>
          <w:szCs w:val="24"/>
        </w:rPr>
      </w:pPr>
      <w:r w:rsidRPr="0095549C">
        <w:rPr>
          <w:szCs w:val="24"/>
        </w:rPr>
        <w:t>безопасное прекращение употребления ПАВ и поддержание трезвого образа жизни;</w:t>
      </w:r>
    </w:p>
    <w:p w14:paraId="60D1484F" w14:textId="77777777" w:rsidR="006B389A" w:rsidRPr="0095549C" w:rsidRDefault="006B389A" w:rsidP="0095549C">
      <w:pPr>
        <w:pStyle w:val="ab"/>
        <w:numPr>
          <w:ilvl w:val="0"/>
          <w:numId w:val="70"/>
        </w:numPr>
        <w:tabs>
          <w:tab w:val="left" w:pos="1134"/>
        </w:tabs>
        <w:ind w:left="0" w:firstLine="709"/>
        <w:jc w:val="both"/>
        <w:rPr>
          <w:szCs w:val="24"/>
        </w:rPr>
      </w:pPr>
      <w:r w:rsidRPr="0095549C">
        <w:rPr>
          <w:szCs w:val="24"/>
        </w:rPr>
        <w:t>достижение преморбидного личностного и/или социального статуса;</w:t>
      </w:r>
    </w:p>
    <w:p w14:paraId="57CFF755" w14:textId="77777777" w:rsidR="006B389A" w:rsidRPr="0095549C" w:rsidRDefault="006B389A" w:rsidP="0095549C">
      <w:pPr>
        <w:pStyle w:val="ab"/>
        <w:numPr>
          <w:ilvl w:val="0"/>
          <w:numId w:val="70"/>
        </w:numPr>
        <w:tabs>
          <w:tab w:val="left" w:pos="1134"/>
        </w:tabs>
        <w:ind w:left="0" w:firstLine="709"/>
        <w:jc w:val="both"/>
        <w:rPr>
          <w:szCs w:val="24"/>
        </w:rPr>
      </w:pPr>
      <w:r w:rsidRPr="0095549C">
        <w:rPr>
          <w:szCs w:val="24"/>
        </w:rPr>
        <w:t>создание адаптивного социального окружения, в первую очередь, для предотвращения доступа к ПАВ и профилактики рецидивов.</w:t>
      </w:r>
    </w:p>
    <w:p w14:paraId="605062A6" w14:textId="77777777" w:rsidR="006B389A" w:rsidRPr="0095549C" w:rsidRDefault="006B389A" w:rsidP="0095549C">
      <w:pPr>
        <w:tabs>
          <w:tab w:val="left" w:pos="1134"/>
        </w:tabs>
        <w:rPr>
          <w:rFonts w:cs="Times New Roman"/>
          <w:szCs w:val="24"/>
        </w:rPr>
      </w:pPr>
      <w:r w:rsidRPr="0095549C">
        <w:rPr>
          <w:rFonts w:cs="Times New Roman"/>
          <w:i/>
          <w:szCs w:val="24"/>
        </w:rPr>
        <w:t>Прагматическими целями</w:t>
      </w:r>
      <w:r w:rsidRPr="0095549C">
        <w:rPr>
          <w:rFonts w:cs="Times New Roman"/>
          <w:szCs w:val="24"/>
        </w:rPr>
        <w:t xml:space="preserve"> реабилитации являются:</w:t>
      </w:r>
    </w:p>
    <w:p w14:paraId="06E5744B" w14:textId="77777777" w:rsidR="006B389A" w:rsidRPr="0095549C" w:rsidRDefault="006B389A" w:rsidP="0095549C">
      <w:pPr>
        <w:pStyle w:val="ab"/>
        <w:numPr>
          <w:ilvl w:val="0"/>
          <w:numId w:val="20"/>
        </w:numPr>
        <w:tabs>
          <w:tab w:val="left" w:pos="1134"/>
        </w:tabs>
        <w:autoSpaceDE w:val="0"/>
        <w:autoSpaceDN w:val="0"/>
        <w:adjustRightInd w:val="0"/>
        <w:ind w:left="0" w:firstLine="709"/>
        <w:jc w:val="both"/>
        <w:rPr>
          <w:rFonts w:cs="Times New Roman"/>
          <w:szCs w:val="24"/>
        </w:rPr>
      </w:pPr>
      <w:r w:rsidRPr="0095549C">
        <w:rPr>
          <w:szCs w:val="24"/>
        </w:rPr>
        <w:t>формирование у пациента осознанной и устойчивой мотивации (установки) на отказ от ПАВ и участие в лечебно-реабилитационной программе (ЛРП);</w:t>
      </w:r>
    </w:p>
    <w:p w14:paraId="2BAB09A2" w14:textId="77777777" w:rsidR="006B389A" w:rsidRPr="0095549C" w:rsidRDefault="006B389A" w:rsidP="0095549C">
      <w:pPr>
        <w:pStyle w:val="ab"/>
        <w:numPr>
          <w:ilvl w:val="0"/>
          <w:numId w:val="20"/>
        </w:numPr>
        <w:tabs>
          <w:tab w:val="left" w:pos="1134"/>
        </w:tabs>
        <w:autoSpaceDE w:val="0"/>
        <w:autoSpaceDN w:val="0"/>
        <w:adjustRightInd w:val="0"/>
        <w:ind w:left="0" w:firstLine="709"/>
        <w:jc w:val="both"/>
        <w:rPr>
          <w:szCs w:val="24"/>
        </w:rPr>
      </w:pPr>
      <w:r w:rsidRPr="0095549C">
        <w:rPr>
          <w:szCs w:val="24"/>
        </w:rPr>
        <w:lastRenderedPageBreak/>
        <w:t>проведение лечебных мероприятий, направленных на купирование психических расстройств и расстройств поведения вследствие употребления ПАВ и на предупреждение рецидивов заболевания;</w:t>
      </w:r>
    </w:p>
    <w:p w14:paraId="5B9D6205" w14:textId="77777777" w:rsidR="006B389A" w:rsidRPr="0095549C" w:rsidRDefault="006B389A" w:rsidP="0095549C">
      <w:pPr>
        <w:pStyle w:val="ab"/>
        <w:numPr>
          <w:ilvl w:val="0"/>
          <w:numId w:val="20"/>
        </w:numPr>
        <w:tabs>
          <w:tab w:val="left" w:pos="1134"/>
        </w:tabs>
        <w:autoSpaceDE w:val="0"/>
        <w:autoSpaceDN w:val="0"/>
        <w:adjustRightInd w:val="0"/>
        <w:ind w:left="0" w:firstLine="709"/>
        <w:jc w:val="both"/>
        <w:rPr>
          <w:szCs w:val="24"/>
        </w:rPr>
      </w:pPr>
      <w:r w:rsidRPr="0095549C">
        <w:rPr>
          <w:szCs w:val="24"/>
        </w:rPr>
        <w:t>терапия имеющихся соматических и неврологических расстройств и заболеваний;</w:t>
      </w:r>
    </w:p>
    <w:p w14:paraId="3FC62F4F" w14:textId="77777777" w:rsidR="006B389A" w:rsidRPr="0095549C" w:rsidRDefault="006B389A" w:rsidP="0095549C">
      <w:pPr>
        <w:pStyle w:val="ab"/>
        <w:numPr>
          <w:ilvl w:val="0"/>
          <w:numId w:val="20"/>
        </w:numPr>
        <w:tabs>
          <w:tab w:val="left" w:pos="1134"/>
        </w:tabs>
        <w:autoSpaceDE w:val="0"/>
        <w:autoSpaceDN w:val="0"/>
        <w:adjustRightInd w:val="0"/>
        <w:ind w:left="0" w:firstLine="709"/>
        <w:jc w:val="both"/>
        <w:rPr>
          <w:szCs w:val="24"/>
        </w:rPr>
      </w:pPr>
      <w:r w:rsidRPr="0095549C">
        <w:rPr>
          <w:szCs w:val="24"/>
        </w:rPr>
        <w:t>коррекция структуры личности пациента и обеспечение условий для позитивного личностного развития;</w:t>
      </w:r>
    </w:p>
    <w:p w14:paraId="3111CD35" w14:textId="77777777" w:rsidR="006B389A" w:rsidRPr="0095549C" w:rsidRDefault="006B389A" w:rsidP="0095549C">
      <w:pPr>
        <w:pStyle w:val="ab"/>
        <w:numPr>
          <w:ilvl w:val="0"/>
          <w:numId w:val="20"/>
        </w:numPr>
        <w:tabs>
          <w:tab w:val="left" w:pos="1134"/>
        </w:tabs>
        <w:autoSpaceDE w:val="0"/>
        <w:autoSpaceDN w:val="0"/>
        <w:adjustRightInd w:val="0"/>
        <w:ind w:left="0" w:firstLine="709"/>
        <w:jc w:val="both"/>
        <w:rPr>
          <w:szCs w:val="24"/>
        </w:rPr>
      </w:pPr>
      <w:r w:rsidRPr="0095549C">
        <w:rPr>
          <w:szCs w:val="24"/>
        </w:rPr>
        <w:t>коррекция семейных отношений;</w:t>
      </w:r>
    </w:p>
    <w:p w14:paraId="12FA2620" w14:textId="77777777" w:rsidR="006B389A" w:rsidRPr="0095549C" w:rsidRDefault="006B389A" w:rsidP="0095549C">
      <w:pPr>
        <w:pStyle w:val="ab"/>
        <w:numPr>
          <w:ilvl w:val="0"/>
          <w:numId w:val="20"/>
        </w:numPr>
        <w:tabs>
          <w:tab w:val="left" w:pos="1134"/>
        </w:tabs>
        <w:autoSpaceDE w:val="0"/>
        <w:autoSpaceDN w:val="0"/>
        <w:adjustRightInd w:val="0"/>
        <w:ind w:left="0" w:firstLine="709"/>
        <w:jc w:val="both"/>
        <w:rPr>
          <w:szCs w:val="24"/>
        </w:rPr>
      </w:pPr>
      <w:r w:rsidRPr="0095549C">
        <w:rPr>
          <w:szCs w:val="24"/>
        </w:rPr>
        <w:t>повышение уровня социального функционирования пациента (с подключением ресурсов семьи, общества);</w:t>
      </w:r>
    </w:p>
    <w:p w14:paraId="21955220" w14:textId="77777777" w:rsidR="006B389A" w:rsidRPr="0095549C" w:rsidRDefault="006B389A" w:rsidP="0095549C">
      <w:pPr>
        <w:pStyle w:val="ab"/>
        <w:numPr>
          <w:ilvl w:val="0"/>
          <w:numId w:val="20"/>
        </w:numPr>
        <w:tabs>
          <w:tab w:val="left" w:pos="1134"/>
        </w:tabs>
        <w:ind w:left="0" w:firstLine="709"/>
        <w:jc w:val="both"/>
        <w:rPr>
          <w:szCs w:val="24"/>
        </w:rPr>
      </w:pPr>
      <w:r w:rsidRPr="0095549C">
        <w:rPr>
          <w:szCs w:val="24"/>
        </w:rPr>
        <w:t>достижение реальной социальной занятости: учеба, работа.</w:t>
      </w:r>
    </w:p>
    <w:p w14:paraId="787C4773" w14:textId="77777777" w:rsidR="006B389A" w:rsidRPr="0095549C" w:rsidRDefault="006B389A" w:rsidP="0095549C">
      <w:pPr>
        <w:jc w:val="both"/>
        <w:rPr>
          <w:rFonts w:cs="Times New Roman"/>
          <w:szCs w:val="24"/>
        </w:rPr>
      </w:pPr>
      <w:r w:rsidRPr="0095549C">
        <w:rPr>
          <w:rFonts w:cs="Times New Roman"/>
          <w:szCs w:val="24"/>
        </w:rPr>
        <w:t xml:space="preserve">Одна из проблем, усложняющих процесс реабилитации пациентов с </w:t>
      </w:r>
      <w:r w:rsidRPr="0095549C">
        <w:rPr>
          <w:rFonts w:cs="Times New Roman"/>
          <w:szCs w:val="24"/>
          <w:lang w:val="en-US"/>
        </w:rPr>
        <w:t>C</w:t>
      </w:r>
      <w:r w:rsidRPr="0095549C">
        <w:rPr>
          <w:rFonts w:cs="Times New Roman"/>
          <w:szCs w:val="24"/>
        </w:rPr>
        <w:t>З, состоит в том, что ряд психологических функций, необходимых для полноценного восстановления нормативного личностного и социального статуса, у них серьезна повреждена [</w:t>
      </w:r>
      <w:r w:rsidR="00B36353" w:rsidRPr="0095549C">
        <w:rPr>
          <w:rFonts w:cs="Times New Roman"/>
          <w:szCs w:val="24"/>
        </w:rPr>
        <w:t>2</w:t>
      </w:r>
      <w:r w:rsidR="00AD7307" w:rsidRPr="0095549C">
        <w:rPr>
          <w:rFonts w:cs="Times New Roman"/>
          <w:szCs w:val="24"/>
        </w:rPr>
        <w:t>2</w:t>
      </w:r>
      <w:r w:rsidR="00B36353" w:rsidRPr="0095549C">
        <w:rPr>
          <w:rFonts w:cs="Times New Roman"/>
          <w:szCs w:val="24"/>
        </w:rPr>
        <w:t>8</w:t>
      </w:r>
      <w:r w:rsidRPr="0095549C">
        <w:rPr>
          <w:rFonts w:cs="Times New Roman"/>
          <w:szCs w:val="24"/>
        </w:rPr>
        <w:t>]. Тем не менее, эти функции могут быть восстановлены до нормативного уровня в результате прохождения ЛРП или компенсированы за счет развития других функций и формирования совершенно новых умений и навыков. В связи с этим при построении реабилитационной программы необходимо учитывать не только реабилитационный, но и абилитационный аспекты реабилитации [</w:t>
      </w:r>
      <w:r w:rsidR="00B36353" w:rsidRPr="0095549C">
        <w:rPr>
          <w:rFonts w:cs="Times New Roman"/>
          <w:szCs w:val="24"/>
        </w:rPr>
        <w:t>2</w:t>
      </w:r>
      <w:r w:rsidR="00AD7307" w:rsidRPr="0095549C">
        <w:rPr>
          <w:rFonts w:cs="Times New Roman"/>
          <w:szCs w:val="24"/>
        </w:rPr>
        <w:t>2</w:t>
      </w:r>
      <w:r w:rsidR="00EA21FB" w:rsidRPr="0095549C">
        <w:rPr>
          <w:rFonts w:cs="Times New Roman"/>
          <w:szCs w:val="24"/>
        </w:rPr>
        <w:t>5</w:t>
      </w:r>
      <w:r w:rsidRPr="0095549C">
        <w:rPr>
          <w:rFonts w:cs="Times New Roman"/>
          <w:szCs w:val="24"/>
        </w:rPr>
        <w:t xml:space="preserve">, </w:t>
      </w:r>
      <w:r w:rsidR="00B36353" w:rsidRPr="0095549C">
        <w:rPr>
          <w:rFonts w:cs="Times New Roman"/>
          <w:szCs w:val="24"/>
        </w:rPr>
        <w:t>2</w:t>
      </w:r>
      <w:r w:rsidR="00AD7307" w:rsidRPr="0095549C">
        <w:rPr>
          <w:rFonts w:cs="Times New Roman"/>
          <w:szCs w:val="24"/>
        </w:rPr>
        <w:t>2</w:t>
      </w:r>
      <w:r w:rsidR="00EA21FB" w:rsidRPr="0095549C">
        <w:rPr>
          <w:rFonts w:cs="Times New Roman"/>
          <w:szCs w:val="24"/>
        </w:rPr>
        <w:t>6</w:t>
      </w:r>
      <w:r w:rsidRPr="0095549C">
        <w:rPr>
          <w:rFonts w:cs="Times New Roman"/>
          <w:szCs w:val="24"/>
        </w:rPr>
        <w:t xml:space="preserve">, </w:t>
      </w:r>
      <w:r w:rsidR="00B36353" w:rsidRPr="0095549C">
        <w:rPr>
          <w:rFonts w:cs="Times New Roman"/>
          <w:szCs w:val="24"/>
        </w:rPr>
        <w:t>2</w:t>
      </w:r>
      <w:r w:rsidR="00AD7307" w:rsidRPr="0095549C">
        <w:rPr>
          <w:rFonts w:cs="Times New Roman"/>
          <w:szCs w:val="24"/>
        </w:rPr>
        <w:t>3</w:t>
      </w:r>
      <w:r w:rsidR="00B36353" w:rsidRPr="0095549C">
        <w:rPr>
          <w:rFonts w:cs="Times New Roman"/>
          <w:szCs w:val="24"/>
        </w:rPr>
        <w:t>0</w:t>
      </w:r>
      <w:r w:rsidR="00EA21FB" w:rsidRPr="0095549C">
        <w:rPr>
          <w:rFonts w:cs="Times New Roman"/>
          <w:szCs w:val="24"/>
        </w:rPr>
        <w:t>, 231</w:t>
      </w:r>
      <w:r w:rsidRPr="0095549C">
        <w:rPr>
          <w:rFonts w:cs="Times New Roman"/>
          <w:szCs w:val="24"/>
        </w:rPr>
        <w:t xml:space="preserve">]. </w:t>
      </w:r>
    </w:p>
    <w:p w14:paraId="52CDFEF6" w14:textId="77777777" w:rsidR="006B389A" w:rsidRPr="0095549C" w:rsidRDefault="006B389A" w:rsidP="0095549C">
      <w:pPr>
        <w:jc w:val="both"/>
        <w:rPr>
          <w:rFonts w:cs="Times New Roman"/>
          <w:szCs w:val="24"/>
        </w:rPr>
      </w:pPr>
      <w:r w:rsidRPr="0095549C">
        <w:rPr>
          <w:rFonts w:cs="Times New Roman"/>
          <w:szCs w:val="24"/>
        </w:rPr>
        <w:t>Реабилитация осуществляется независимо от продолжительности заболевания и тяжести СЗ, при условии стабильности клинического состояния пациента и в зависимости от уровня реабилитационного потенциала (УРП).</w:t>
      </w:r>
    </w:p>
    <w:p w14:paraId="43BB0AB2" w14:textId="77777777" w:rsidR="006B389A" w:rsidRPr="0095549C" w:rsidRDefault="006B389A" w:rsidP="0095549C">
      <w:pPr>
        <w:widowControl w:val="0"/>
        <w:autoSpaceDE w:val="0"/>
        <w:autoSpaceDN w:val="0"/>
        <w:adjustRightInd w:val="0"/>
        <w:jc w:val="both"/>
        <w:rPr>
          <w:rFonts w:cs="Times New Roman"/>
          <w:szCs w:val="24"/>
        </w:rPr>
      </w:pPr>
      <w:r w:rsidRPr="0095549C">
        <w:rPr>
          <w:rFonts w:cs="Times New Roman"/>
          <w:szCs w:val="24"/>
        </w:rPr>
        <w:t>ЛРП включает три этапа: восстановительный (предреабилитационный), медицинская реабилитация; профилактический (постреабилитационный). Медицинская реабилитация также проходит в три этапа: адаптационный, интеграционный и стабилизационный.</w:t>
      </w:r>
    </w:p>
    <w:p w14:paraId="799614A5" w14:textId="77777777" w:rsidR="006B389A" w:rsidRPr="0095549C" w:rsidRDefault="006B389A" w:rsidP="0095549C">
      <w:pPr>
        <w:jc w:val="both"/>
        <w:rPr>
          <w:rFonts w:eastAsia="Times New Roman" w:cs="Times New Roman"/>
          <w:szCs w:val="24"/>
        </w:rPr>
      </w:pPr>
      <w:r w:rsidRPr="0095549C">
        <w:rPr>
          <w:rFonts w:eastAsia="Times New Roman" w:cs="Times New Roman"/>
          <w:szCs w:val="24"/>
        </w:rPr>
        <w:t>Оптимальный алгоритм движения пациентов в процессе осуществления последовательных этапов ЛРП:</w:t>
      </w:r>
    </w:p>
    <w:p w14:paraId="0DA2F0CF" w14:textId="77777777" w:rsidR="006B389A" w:rsidRPr="0095549C" w:rsidRDefault="006B389A" w:rsidP="0095549C">
      <w:pPr>
        <w:numPr>
          <w:ilvl w:val="0"/>
          <w:numId w:val="21"/>
        </w:numPr>
        <w:tabs>
          <w:tab w:val="left" w:pos="1134"/>
        </w:tabs>
        <w:ind w:left="0" w:firstLine="709"/>
        <w:jc w:val="both"/>
        <w:rPr>
          <w:rFonts w:eastAsia="Times New Roman" w:cs="Times New Roman"/>
          <w:szCs w:val="24"/>
        </w:rPr>
      </w:pPr>
      <w:r w:rsidRPr="0095549C">
        <w:rPr>
          <w:rFonts w:eastAsia="Times New Roman" w:cs="Times New Roman"/>
          <w:szCs w:val="24"/>
        </w:rPr>
        <w:t>Лечение психических и поведенческих расстрой</w:t>
      </w:r>
      <w:r w:rsidR="00E62DBC" w:rsidRPr="0095549C">
        <w:rPr>
          <w:rFonts w:eastAsia="Times New Roman" w:cs="Times New Roman"/>
          <w:szCs w:val="24"/>
        </w:rPr>
        <w:t>ств вследствие употребления ПАВ:</w:t>
      </w:r>
      <w:r w:rsidRPr="0095549C">
        <w:rPr>
          <w:rFonts w:eastAsia="Times New Roman" w:cs="Times New Roman"/>
          <w:szCs w:val="24"/>
        </w:rPr>
        <w:t xml:space="preserve"> отделение неотложной наркологической помощи или наркологическое отделение наркологической больницы (диспансера).</w:t>
      </w:r>
    </w:p>
    <w:p w14:paraId="3EFCFA35" w14:textId="77777777" w:rsidR="006B389A" w:rsidRPr="0095549C" w:rsidRDefault="006B389A" w:rsidP="0095549C">
      <w:pPr>
        <w:numPr>
          <w:ilvl w:val="0"/>
          <w:numId w:val="21"/>
        </w:numPr>
        <w:tabs>
          <w:tab w:val="left" w:pos="1134"/>
        </w:tabs>
        <w:ind w:left="0" w:firstLine="709"/>
        <w:jc w:val="both"/>
        <w:rPr>
          <w:rFonts w:eastAsia="Times New Roman" w:cs="Times New Roman"/>
          <w:szCs w:val="24"/>
        </w:rPr>
      </w:pPr>
      <w:r w:rsidRPr="0095549C">
        <w:rPr>
          <w:rFonts w:eastAsia="Times New Roman" w:cs="Times New Roman"/>
          <w:szCs w:val="24"/>
        </w:rPr>
        <w:t>Реабилитация в стационарных условиях: отделение медицинской реабилитации наркологической больницы (диспансера) или реабилитационный наркологический центр.</w:t>
      </w:r>
    </w:p>
    <w:p w14:paraId="0A17A843" w14:textId="77777777" w:rsidR="006B389A" w:rsidRPr="0095549C" w:rsidRDefault="006B389A" w:rsidP="0095549C">
      <w:pPr>
        <w:numPr>
          <w:ilvl w:val="0"/>
          <w:numId w:val="21"/>
        </w:numPr>
        <w:tabs>
          <w:tab w:val="left" w:pos="1134"/>
        </w:tabs>
        <w:ind w:left="0" w:firstLine="709"/>
        <w:jc w:val="both"/>
        <w:rPr>
          <w:rFonts w:eastAsia="Times New Roman" w:cs="Times New Roman"/>
          <w:szCs w:val="24"/>
        </w:rPr>
      </w:pPr>
      <w:r w:rsidRPr="0095549C">
        <w:rPr>
          <w:rFonts w:eastAsia="Times New Roman" w:cs="Times New Roman"/>
          <w:szCs w:val="24"/>
        </w:rPr>
        <w:lastRenderedPageBreak/>
        <w:t xml:space="preserve">Реабилитация в амбулаторных условиях: отделение медицинской реабилитации (дневной наркологический стационар или наркологическое отделение наркологического диспансера (больницы). </w:t>
      </w:r>
    </w:p>
    <w:p w14:paraId="489EC01F" w14:textId="77777777" w:rsidR="006B389A" w:rsidRPr="0095549C" w:rsidRDefault="006B389A" w:rsidP="0095549C">
      <w:pPr>
        <w:numPr>
          <w:ilvl w:val="0"/>
          <w:numId w:val="21"/>
        </w:numPr>
        <w:tabs>
          <w:tab w:val="left" w:pos="1134"/>
        </w:tabs>
        <w:ind w:left="0" w:firstLine="709"/>
        <w:jc w:val="both"/>
        <w:rPr>
          <w:rFonts w:eastAsia="Times New Roman" w:cs="Times New Roman"/>
          <w:szCs w:val="24"/>
        </w:rPr>
      </w:pPr>
      <w:r w:rsidRPr="0095549C">
        <w:rPr>
          <w:rFonts w:eastAsia="Times New Roman" w:cs="Times New Roman"/>
          <w:szCs w:val="24"/>
        </w:rPr>
        <w:t>Диспансерное наблюдение участкового врача психиатра-нарколога.</w:t>
      </w:r>
    </w:p>
    <w:p w14:paraId="0D3D3E6E" w14:textId="77777777" w:rsidR="006B389A" w:rsidRPr="0095549C" w:rsidRDefault="006B389A" w:rsidP="0095549C">
      <w:pPr>
        <w:pStyle w:val="ab"/>
        <w:numPr>
          <w:ilvl w:val="0"/>
          <w:numId w:val="67"/>
        </w:numPr>
        <w:ind w:left="709" w:hanging="425"/>
        <w:jc w:val="both"/>
        <w:rPr>
          <w:rFonts w:cs="Times New Roman"/>
          <w:szCs w:val="24"/>
        </w:rPr>
      </w:pPr>
      <w:r w:rsidRPr="0095549C">
        <w:rPr>
          <w:szCs w:val="24"/>
        </w:rPr>
        <w:t>Рекомендуется в обязательном порядке направлять пациентов с синдромом зависимости, получивших первичную стационарную наркологическую помощь, на дальнейшую реабилитацию [</w:t>
      </w:r>
      <w:r w:rsidR="00AD7307" w:rsidRPr="0095549C">
        <w:rPr>
          <w:szCs w:val="24"/>
          <w:lang w:val="en-US"/>
        </w:rPr>
        <w:t>9</w:t>
      </w:r>
      <w:r w:rsidR="00B36353" w:rsidRPr="0095549C">
        <w:rPr>
          <w:szCs w:val="24"/>
          <w:lang w:val="en-US"/>
        </w:rPr>
        <w:t>8-</w:t>
      </w:r>
      <w:r w:rsidR="00AD7307" w:rsidRPr="0095549C">
        <w:rPr>
          <w:szCs w:val="24"/>
          <w:lang w:val="en-US"/>
        </w:rPr>
        <w:t>10</w:t>
      </w:r>
      <w:r w:rsidR="00B36353" w:rsidRPr="0095549C">
        <w:rPr>
          <w:szCs w:val="24"/>
          <w:lang w:val="en-US"/>
        </w:rPr>
        <w:t>0</w:t>
      </w:r>
      <w:r w:rsidRPr="0095549C">
        <w:rPr>
          <w:szCs w:val="24"/>
        </w:rPr>
        <w:t xml:space="preserve">; </w:t>
      </w:r>
      <w:r w:rsidR="00AD7307" w:rsidRPr="0095549C">
        <w:rPr>
          <w:szCs w:val="24"/>
          <w:lang w:val="en-US"/>
        </w:rPr>
        <w:t>21</w:t>
      </w:r>
      <w:r w:rsidR="00EA21FB" w:rsidRPr="0095549C">
        <w:rPr>
          <w:szCs w:val="24"/>
          <w:lang w:val="en-US"/>
        </w:rPr>
        <w:t>6</w:t>
      </w:r>
      <w:r w:rsidR="00B36353" w:rsidRPr="0095549C">
        <w:rPr>
          <w:szCs w:val="24"/>
          <w:lang w:val="en-US"/>
        </w:rPr>
        <w:t>; 2</w:t>
      </w:r>
      <w:r w:rsidR="00AD7307" w:rsidRPr="0095549C">
        <w:rPr>
          <w:szCs w:val="24"/>
          <w:lang w:val="en-US"/>
        </w:rPr>
        <w:t>3</w:t>
      </w:r>
      <w:r w:rsidR="00EA21FB" w:rsidRPr="0095549C">
        <w:rPr>
          <w:szCs w:val="24"/>
          <w:lang w:val="en-US"/>
        </w:rPr>
        <w:t>2</w:t>
      </w:r>
      <w:r w:rsidRPr="0095549C">
        <w:rPr>
          <w:szCs w:val="24"/>
        </w:rPr>
        <w:t>-</w:t>
      </w:r>
      <w:r w:rsidR="00B36353" w:rsidRPr="0095549C">
        <w:rPr>
          <w:szCs w:val="24"/>
          <w:lang w:val="en-US"/>
        </w:rPr>
        <w:t>2</w:t>
      </w:r>
      <w:r w:rsidR="00AD7307" w:rsidRPr="0095549C">
        <w:rPr>
          <w:szCs w:val="24"/>
          <w:lang w:val="en-US"/>
        </w:rPr>
        <w:t>3</w:t>
      </w:r>
      <w:r w:rsidR="00EA21FB" w:rsidRPr="0095549C">
        <w:rPr>
          <w:szCs w:val="24"/>
          <w:lang w:val="en-US"/>
        </w:rPr>
        <w:t>7</w:t>
      </w:r>
      <w:r w:rsidRPr="0095549C">
        <w:rPr>
          <w:szCs w:val="24"/>
        </w:rPr>
        <w:t>].</w:t>
      </w:r>
    </w:p>
    <w:p w14:paraId="0190BB49" w14:textId="77777777" w:rsidR="00B36353" w:rsidRPr="0095549C" w:rsidRDefault="006B389A" w:rsidP="0095549C">
      <w:pPr>
        <w:ind w:left="709" w:firstLine="0"/>
        <w:rPr>
          <w:rFonts w:cs="Times New Roman"/>
          <w:b/>
          <w:szCs w:val="24"/>
        </w:rPr>
      </w:pPr>
      <w:r w:rsidRPr="0095549C">
        <w:rPr>
          <w:rFonts w:cs="Times New Roman"/>
          <w:b/>
          <w:szCs w:val="24"/>
        </w:rPr>
        <w:t xml:space="preserve">Уровень </w:t>
      </w:r>
      <w:r w:rsidR="00AD7307" w:rsidRPr="0095549C">
        <w:rPr>
          <w:rFonts w:cs="Times New Roman"/>
          <w:b/>
          <w:szCs w:val="24"/>
          <w:lang w:val="en-AU"/>
        </w:rPr>
        <w:t>GPP.</w:t>
      </w:r>
    </w:p>
    <w:p w14:paraId="286D9146" w14:textId="77777777" w:rsidR="006B389A" w:rsidRPr="0095549C" w:rsidRDefault="006B389A" w:rsidP="0095549C">
      <w:pPr>
        <w:pStyle w:val="ab"/>
        <w:numPr>
          <w:ilvl w:val="0"/>
          <w:numId w:val="71"/>
        </w:numPr>
        <w:autoSpaceDE w:val="0"/>
        <w:autoSpaceDN w:val="0"/>
        <w:adjustRightInd w:val="0"/>
        <w:ind w:left="709" w:hanging="425"/>
        <w:jc w:val="both"/>
        <w:rPr>
          <w:szCs w:val="24"/>
        </w:rPr>
      </w:pPr>
      <w:r w:rsidRPr="0095549C">
        <w:rPr>
          <w:szCs w:val="24"/>
        </w:rPr>
        <w:t>Рекомендуется соблюдать принцип этапности и непрерывности лечебных и реабилитационных мероприятий при организации медицинской реабилитации [</w:t>
      </w:r>
      <w:r w:rsidR="00AD7307" w:rsidRPr="0095549C">
        <w:rPr>
          <w:szCs w:val="24"/>
        </w:rPr>
        <w:t>9</w:t>
      </w:r>
      <w:r w:rsidR="00B36353" w:rsidRPr="0095549C">
        <w:rPr>
          <w:szCs w:val="24"/>
        </w:rPr>
        <w:t>8-</w:t>
      </w:r>
      <w:r w:rsidR="00AD7307" w:rsidRPr="0095549C">
        <w:rPr>
          <w:szCs w:val="24"/>
        </w:rPr>
        <w:t>10</w:t>
      </w:r>
      <w:r w:rsidR="00B36353" w:rsidRPr="0095549C">
        <w:rPr>
          <w:szCs w:val="24"/>
        </w:rPr>
        <w:t>0</w:t>
      </w:r>
      <w:r w:rsidRPr="0095549C">
        <w:rPr>
          <w:szCs w:val="24"/>
        </w:rPr>
        <w:t xml:space="preserve">; </w:t>
      </w:r>
      <w:r w:rsidR="00AD7307" w:rsidRPr="0095549C">
        <w:rPr>
          <w:szCs w:val="24"/>
        </w:rPr>
        <w:t>107; 21</w:t>
      </w:r>
      <w:r w:rsidR="00EA21FB" w:rsidRPr="0095549C">
        <w:rPr>
          <w:szCs w:val="24"/>
        </w:rPr>
        <w:t>6</w:t>
      </w:r>
      <w:r w:rsidR="00B36353" w:rsidRPr="0095549C">
        <w:rPr>
          <w:szCs w:val="24"/>
        </w:rPr>
        <w:t>; 2</w:t>
      </w:r>
      <w:r w:rsidR="00AD7307" w:rsidRPr="0095549C">
        <w:rPr>
          <w:szCs w:val="24"/>
        </w:rPr>
        <w:t>3</w:t>
      </w:r>
      <w:r w:rsidR="00EA21FB" w:rsidRPr="0095549C">
        <w:rPr>
          <w:szCs w:val="24"/>
        </w:rPr>
        <w:t>4</w:t>
      </w:r>
      <w:r w:rsidR="00B36353" w:rsidRPr="0095549C">
        <w:rPr>
          <w:szCs w:val="24"/>
        </w:rPr>
        <w:t>-2</w:t>
      </w:r>
      <w:r w:rsidR="00AD7307" w:rsidRPr="0095549C">
        <w:rPr>
          <w:szCs w:val="24"/>
        </w:rPr>
        <w:t>3</w:t>
      </w:r>
      <w:r w:rsidR="00EA21FB" w:rsidRPr="0095549C">
        <w:rPr>
          <w:szCs w:val="24"/>
        </w:rPr>
        <w:t>6</w:t>
      </w:r>
      <w:r w:rsidR="00B36353" w:rsidRPr="0095549C">
        <w:rPr>
          <w:szCs w:val="24"/>
        </w:rPr>
        <w:t>; 2</w:t>
      </w:r>
      <w:r w:rsidR="00AD7307" w:rsidRPr="0095549C">
        <w:rPr>
          <w:szCs w:val="24"/>
        </w:rPr>
        <w:t>3</w:t>
      </w:r>
      <w:r w:rsidR="00EA21FB" w:rsidRPr="0095549C">
        <w:rPr>
          <w:szCs w:val="24"/>
        </w:rPr>
        <w:t>8</w:t>
      </w:r>
      <w:r w:rsidRPr="0095549C">
        <w:rPr>
          <w:szCs w:val="24"/>
        </w:rPr>
        <w:t>].</w:t>
      </w:r>
    </w:p>
    <w:p w14:paraId="0E6AF54A" w14:textId="77777777" w:rsidR="006B389A" w:rsidRPr="0095549C" w:rsidRDefault="006B389A" w:rsidP="0095549C">
      <w:pPr>
        <w:ind w:left="709" w:firstLine="0"/>
        <w:rPr>
          <w:rFonts w:cs="Times New Roman"/>
          <w:b/>
          <w:szCs w:val="24"/>
        </w:rPr>
      </w:pPr>
      <w:r w:rsidRPr="0095549C">
        <w:rPr>
          <w:rFonts w:cs="Times New Roman"/>
          <w:b/>
          <w:szCs w:val="24"/>
        </w:rPr>
        <w:t xml:space="preserve">Уровень </w:t>
      </w:r>
      <w:r w:rsidR="00AD7307" w:rsidRPr="0095549C">
        <w:rPr>
          <w:rFonts w:cs="Times New Roman"/>
          <w:b/>
          <w:szCs w:val="24"/>
          <w:lang w:val="en-AU"/>
        </w:rPr>
        <w:t>GPP</w:t>
      </w:r>
      <w:r w:rsidR="00AD7307" w:rsidRPr="0095549C">
        <w:rPr>
          <w:rFonts w:cs="Times New Roman"/>
          <w:b/>
          <w:szCs w:val="24"/>
        </w:rPr>
        <w:t>.</w:t>
      </w:r>
    </w:p>
    <w:p w14:paraId="3850C21B" w14:textId="77777777" w:rsidR="006B389A" w:rsidRPr="0095549C" w:rsidRDefault="0086624C" w:rsidP="0095549C">
      <w:pPr>
        <w:pStyle w:val="ab"/>
        <w:autoSpaceDE w:val="0"/>
        <w:autoSpaceDN w:val="0"/>
        <w:adjustRightInd w:val="0"/>
        <w:ind w:left="709" w:firstLine="0"/>
        <w:jc w:val="both"/>
        <w:rPr>
          <w:i/>
          <w:szCs w:val="24"/>
        </w:rPr>
      </w:pPr>
      <w:r w:rsidRPr="0095549C">
        <w:rPr>
          <w:b/>
          <w:szCs w:val="24"/>
        </w:rPr>
        <w:t>Комментарии</w:t>
      </w:r>
      <w:r w:rsidR="006B389A" w:rsidRPr="0095549C">
        <w:rPr>
          <w:b/>
          <w:szCs w:val="24"/>
        </w:rPr>
        <w:t>:</w:t>
      </w:r>
      <w:r w:rsidR="006B389A" w:rsidRPr="0095549C">
        <w:rPr>
          <w:i/>
          <w:szCs w:val="24"/>
        </w:rPr>
        <w:t xml:space="preserve"> принцип предполагает достаточную продолжительность лечебных мероприятий, преемственность стационарной и амбулаторной помощи, а также поэтапный переход пациентов с одного этапа ЛРП на другой с учетом стадий изменения и изменения УРП.</w:t>
      </w:r>
    </w:p>
    <w:p w14:paraId="0D335A12" w14:textId="77777777" w:rsidR="006B389A" w:rsidRPr="0095549C" w:rsidRDefault="006B389A" w:rsidP="0095549C">
      <w:pPr>
        <w:pStyle w:val="ab"/>
        <w:numPr>
          <w:ilvl w:val="0"/>
          <w:numId w:val="72"/>
        </w:numPr>
        <w:autoSpaceDE w:val="0"/>
        <w:autoSpaceDN w:val="0"/>
        <w:adjustRightInd w:val="0"/>
        <w:ind w:left="709" w:hanging="425"/>
        <w:jc w:val="both"/>
        <w:rPr>
          <w:szCs w:val="24"/>
        </w:rPr>
      </w:pPr>
      <w:r w:rsidRPr="0095549C">
        <w:rPr>
          <w:szCs w:val="24"/>
        </w:rPr>
        <w:t>Рекомендуется применять мультидисциплинарный подход в реабилитации пациентов с синдромом зависимости [</w:t>
      </w:r>
      <w:r w:rsidR="00AD7307" w:rsidRPr="0095549C">
        <w:rPr>
          <w:szCs w:val="24"/>
        </w:rPr>
        <w:t>9</w:t>
      </w:r>
      <w:r w:rsidR="00B36353" w:rsidRPr="0095549C">
        <w:rPr>
          <w:szCs w:val="24"/>
        </w:rPr>
        <w:t>8-</w:t>
      </w:r>
      <w:r w:rsidR="00AD7307" w:rsidRPr="0095549C">
        <w:rPr>
          <w:szCs w:val="24"/>
        </w:rPr>
        <w:t>10</w:t>
      </w:r>
      <w:r w:rsidR="00B36353" w:rsidRPr="0095549C">
        <w:rPr>
          <w:szCs w:val="24"/>
        </w:rPr>
        <w:t>0</w:t>
      </w:r>
      <w:r w:rsidRPr="0095549C">
        <w:rPr>
          <w:szCs w:val="24"/>
        </w:rPr>
        <w:t xml:space="preserve">; </w:t>
      </w:r>
      <w:r w:rsidR="00AD7307" w:rsidRPr="0095549C">
        <w:rPr>
          <w:szCs w:val="24"/>
        </w:rPr>
        <w:t>11</w:t>
      </w:r>
      <w:r w:rsidR="00767278" w:rsidRPr="0095549C">
        <w:rPr>
          <w:szCs w:val="24"/>
        </w:rPr>
        <w:t>2</w:t>
      </w:r>
      <w:r w:rsidRPr="0095549C">
        <w:rPr>
          <w:szCs w:val="24"/>
        </w:rPr>
        <w:t xml:space="preserve">; </w:t>
      </w:r>
      <w:r w:rsidR="00AD7307" w:rsidRPr="0095549C">
        <w:rPr>
          <w:szCs w:val="24"/>
        </w:rPr>
        <w:t>21</w:t>
      </w:r>
      <w:r w:rsidR="00EA21FB" w:rsidRPr="0095549C">
        <w:rPr>
          <w:szCs w:val="24"/>
        </w:rPr>
        <w:t>6</w:t>
      </w:r>
      <w:r w:rsidRPr="0095549C">
        <w:rPr>
          <w:szCs w:val="24"/>
        </w:rPr>
        <w:t xml:space="preserve">; </w:t>
      </w:r>
      <w:r w:rsidR="00767278" w:rsidRPr="0095549C">
        <w:rPr>
          <w:szCs w:val="24"/>
        </w:rPr>
        <w:t>2</w:t>
      </w:r>
      <w:r w:rsidR="00AD7307" w:rsidRPr="0095549C">
        <w:rPr>
          <w:szCs w:val="24"/>
        </w:rPr>
        <w:t>2</w:t>
      </w:r>
      <w:r w:rsidR="00EA21FB" w:rsidRPr="0095549C">
        <w:rPr>
          <w:szCs w:val="24"/>
        </w:rPr>
        <w:t>3</w:t>
      </w:r>
      <w:r w:rsidRPr="0095549C">
        <w:rPr>
          <w:szCs w:val="24"/>
        </w:rPr>
        <w:t>;</w:t>
      </w:r>
      <w:r w:rsidR="00767278" w:rsidRPr="0095549C">
        <w:rPr>
          <w:szCs w:val="24"/>
        </w:rPr>
        <w:t xml:space="preserve"> 2</w:t>
      </w:r>
      <w:r w:rsidR="00AD7307" w:rsidRPr="0095549C">
        <w:rPr>
          <w:szCs w:val="24"/>
        </w:rPr>
        <w:t>3</w:t>
      </w:r>
      <w:r w:rsidR="00EA21FB" w:rsidRPr="0095549C">
        <w:rPr>
          <w:szCs w:val="24"/>
        </w:rPr>
        <w:t>9</w:t>
      </w:r>
      <w:r w:rsidR="00767278" w:rsidRPr="0095549C">
        <w:rPr>
          <w:szCs w:val="24"/>
        </w:rPr>
        <w:t>-2</w:t>
      </w:r>
      <w:r w:rsidR="00AD7307" w:rsidRPr="0095549C">
        <w:rPr>
          <w:szCs w:val="24"/>
        </w:rPr>
        <w:t>5</w:t>
      </w:r>
      <w:r w:rsidR="00EA21FB" w:rsidRPr="0095549C">
        <w:rPr>
          <w:szCs w:val="24"/>
        </w:rPr>
        <w:t>2</w:t>
      </w:r>
      <w:r w:rsidRPr="0095549C">
        <w:rPr>
          <w:szCs w:val="24"/>
        </w:rPr>
        <w:t>].</w:t>
      </w:r>
    </w:p>
    <w:p w14:paraId="06130EA7" w14:textId="77777777" w:rsidR="006B389A" w:rsidRPr="0095549C" w:rsidRDefault="006B389A" w:rsidP="0095549C">
      <w:pPr>
        <w:pStyle w:val="ab"/>
        <w:autoSpaceDE w:val="0"/>
        <w:autoSpaceDN w:val="0"/>
        <w:adjustRightInd w:val="0"/>
        <w:ind w:left="709" w:firstLine="0"/>
        <w:jc w:val="both"/>
        <w:rPr>
          <w:b/>
          <w:szCs w:val="24"/>
        </w:rPr>
      </w:pPr>
      <w:r w:rsidRPr="0095549C">
        <w:rPr>
          <w:b/>
          <w:szCs w:val="24"/>
        </w:rPr>
        <w:t xml:space="preserve">Уровень </w:t>
      </w:r>
      <w:r w:rsidR="00AD7307" w:rsidRPr="0095549C">
        <w:rPr>
          <w:b/>
          <w:szCs w:val="24"/>
          <w:lang w:val="en-AU"/>
        </w:rPr>
        <w:t>GPP</w:t>
      </w:r>
      <w:r w:rsidR="00763927" w:rsidRPr="0095549C">
        <w:rPr>
          <w:b/>
          <w:szCs w:val="24"/>
        </w:rPr>
        <w:t>.</w:t>
      </w:r>
    </w:p>
    <w:p w14:paraId="2425D34B" w14:textId="77777777" w:rsidR="006B389A" w:rsidRPr="0095549C" w:rsidRDefault="0086624C" w:rsidP="0095549C">
      <w:pPr>
        <w:pStyle w:val="ab"/>
        <w:ind w:left="709" w:firstLine="0"/>
        <w:jc w:val="both"/>
        <w:rPr>
          <w:i/>
          <w:szCs w:val="24"/>
        </w:rPr>
      </w:pPr>
      <w:r w:rsidRPr="0095549C">
        <w:rPr>
          <w:b/>
          <w:szCs w:val="24"/>
        </w:rPr>
        <w:t>Комментарии</w:t>
      </w:r>
      <w:r w:rsidR="006B389A" w:rsidRPr="0095549C">
        <w:rPr>
          <w:b/>
          <w:szCs w:val="24"/>
        </w:rPr>
        <w:t>:</w:t>
      </w:r>
      <w:r w:rsidR="006B389A" w:rsidRPr="0095549C">
        <w:rPr>
          <w:i/>
          <w:szCs w:val="24"/>
        </w:rPr>
        <w:t xml:space="preserve"> Данный подход предполагает наличие разносторонних усилий, направленных на разные сферы функционирования пациентов: психологическую, профессиональную, семейную, общественную, сферу досуга. В связи с этим выделяют следующие направления реабилитации: медицинское (предоставление необходимой медицинской помощи для лечения синдрома зависимости</w:t>
      </w:r>
      <w:r w:rsidR="00E62DBC" w:rsidRPr="0095549C">
        <w:rPr>
          <w:i/>
          <w:szCs w:val="24"/>
        </w:rPr>
        <w:t xml:space="preserve"> от алкоголя</w:t>
      </w:r>
      <w:r w:rsidR="006B389A" w:rsidRPr="0095549C">
        <w:rPr>
          <w:i/>
          <w:szCs w:val="24"/>
        </w:rPr>
        <w:t>, имеющихся соматических проблем; терапия сопутствующих психических расстройств); организационное направление (создание структурированной терапевтической среды); психолого-психотерапевтическое направление (когнитивная реабилитация, психотерапевтическая и психологическая коррекция личностного, семейного и социального функционирования; мотивация и поддержание комплайенса); работа в 12-шаговой программе; социально-педагогическое направление (стимулирование физической активности, формирование, развитие и усиление навыков самообслуживания, социальной коммуникации; трудотерапия); социальное сопровождение. Смотрите Приложение Е</w:t>
      </w:r>
      <w:r w:rsidR="0091206A" w:rsidRPr="0095549C">
        <w:rPr>
          <w:i/>
          <w:szCs w:val="24"/>
        </w:rPr>
        <w:t>1</w:t>
      </w:r>
      <w:r w:rsidR="006B389A" w:rsidRPr="0095549C">
        <w:rPr>
          <w:i/>
          <w:szCs w:val="24"/>
        </w:rPr>
        <w:t>; Е</w:t>
      </w:r>
      <w:r w:rsidR="0091206A" w:rsidRPr="0095549C">
        <w:rPr>
          <w:i/>
          <w:szCs w:val="24"/>
        </w:rPr>
        <w:t>2</w:t>
      </w:r>
      <w:r w:rsidR="006B389A" w:rsidRPr="0095549C">
        <w:rPr>
          <w:i/>
          <w:szCs w:val="24"/>
        </w:rPr>
        <w:t>.</w:t>
      </w:r>
    </w:p>
    <w:p w14:paraId="5A27A7AE" w14:textId="77777777" w:rsidR="00763927" w:rsidRPr="0095549C" w:rsidRDefault="00763927" w:rsidP="0095549C">
      <w:pPr>
        <w:pStyle w:val="ab"/>
        <w:ind w:left="709" w:hanging="425"/>
        <w:jc w:val="both"/>
        <w:rPr>
          <w:i/>
          <w:szCs w:val="24"/>
        </w:rPr>
      </w:pPr>
    </w:p>
    <w:p w14:paraId="3E58AA55" w14:textId="77777777" w:rsidR="006B389A" w:rsidRPr="0095549C" w:rsidRDefault="006B389A" w:rsidP="0095549C">
      <w:pPr>
        <w:pStyle w:val="ab"/>
        <w:numPr>
          <w:ilvl w:val="0"/>
          <w:numId w:val="66"/>
        </w:numPr>
        <w:ind w:left="709" w:hanging="425"/>
        <w:jc w:val="both"/>
        <w:rPr>
          <w:rFonts w:cs="Times New Roman"/>
          <w:szCs w:val="24"/>
        </w:rPr>
      </w:pPr>
      <w:r w:rsidRPr="0095549C">
        <w:rPr>
          <w:szCs w:val="24"/>
        </w:rPr>
        <w:lastRenderedPageBreak/>
        <w:t xml:space="preserve">Рекомендуется проводить диагностику </w:t>
      </w:r>
      <w:r w:rsidR="00E5418A" w:rsidRPr="0095549C">
        <w:rPr>
          <w:szCs w:val="24"/>
        </w:rPr>
        <w:t>уровня реабилитационного потенциала</w:t>
      </w:r>
      <w:r w:rsidRPr="0095549C">
        <w:rPr>
          <w:szCs w:val="24"/>
        </w:rPr>
        <w:t xml:space="preserve"> у всех пациентов, поступающих на реабилитацию [</w:t>
      </w:r>
      <w:r w:rsidR="00767278" w:rsidRPr="0095549C">
        <w:rPr>
          <w:szCs w:val="24"/>
          <w:lang w:val="en-US"/>
        </w:rPr>
        <w:t>2</w:t>
      </w:r>
      <w:r w:rsidR="00E5418A" w:rsidRPr="0095549C">
        <w:rPr>
          <w:szCs w:val="24"/>
        </w:rPr>
        <w:t>4</w:t>
      </w:r>
      <w:r w:rsidR="00EA21FB" w:rsidRPr="0095549C">
        <w:rPr>
          <w:szCs w:val="24"/>
          <w:lang w:val="en-US"/>
        </w:rPr>
        <w:t>2</w:t>
      </w:r>
      <w:r w:rsidRPr="0095549C">
        <w:rPr>
          <w:szCs w:val="24"/>
        </w:rPr>
        <w:t xml:space="preserve">, </w:t>
      </w:r>
      <w:r w:rsidR="00767278" w:rsidRPr="0095549C">
        <w:rPr>
          <w:szCs w:val="24"/>
          <w:lang w:val="en-US"/>
        </w:rPr>
        <w:t>2</w:t>
      </w:r>
      <w:r w:rsidR="00E5418A" w:rsidRPr="0095549C">
        <w:rPr>
          <w:szCs w:val="24"/>
        </w:rPr>
        <w:t>4</w:t>
      </w:r>
      <w:r w:rsidR="00EA21FB" w:rsidRPr="0095549C">
        <w:rPr>
          <w:szCs w:val="24"/>
          <w:lang w:val="en-US"/>
        </w:rPr>
        <w:t>3</w:t>
      </w:r>
      <w:r w:rsidRPr="0095549C">
        <w:rPr>
          <w:szCs w:val="24"/>
        </w:rPr>
        <w:t xml:space="preserve">]. </w:t>
      </w:r>
    </w:p>
    <w:p w14:paraId="6A8B5CD6" w14:textId="77777777" w:rsidR="00763927" w:rsidRPr="0095549C" w:rsidRDefault="006B389A" w:rsidP="0095549C">
      <w:pPr>
        <w:ind w:left="709" w:firstLine="0"/>
        <w:jc w:val="both"/>
        <w:rPr>
          <w:rFonts w:cs="Times New Roman"/>
          <w:szCs w:val="24"/>
        </w:rPr>
      </w:pPr>
      <w:r w:rsidRPr="0095549C">
        <w:rPr>
          <w:rFonts w:cs="Times New Roman"/>
          <w:b/>
          <w:szCs w:val="24"/>
        </w:rPr>
        <w:t xml:space="preserve">Уровень убедительности рекомендаций С (Уровень достоверности доказательств – </w:t>
      </w:r>
      <w:r w:rsidR="00E5418A" w:rsidRPr="0095549C">
        <w:rPr>
          <w:rFonts w:cs="Times New Roman"/>
          <w:b/>
          <w:szCs w:val="24"/>
        </w:rPr>
        <w:t>5).</w:t>
      </w:r>
    </w:p>
    <w:p w14:paraId="7F757566" w14:textId="77777777" w:rsidR="006B389A" w:rsidRPr="00C8611D" w:rsidRDefault="006B389A" w:rsidP="0095549C">
      <w:pPr>
        <w:pStyle w:val="ab"/>
        <w:numPr>
          <w:ilvl w:val="0"/>
          <w:numId w:val="73"/>
        </w:numPr>
        <w:autoSpaceDE w:val="0"/>
        <w:autoSpaceDN w:val="0"/>
        <w:adjustRightInd w:val="0"/>
        <w:ind w:left="709" w:hanging="425"/>
        <w:jc w:val="both"/>
        <w:rPr>
          <w:rFonts w:cs="Times New Roman"/>
          <w:bCs/>
          <w:szCs w:val="24"/>
        </w:rPr>
      </w:pPr>
      <w:r w:rsidRPr="00C8611D">
        <w:rPr>
          <w:szCs w:val="24"/>
        </w:rPr>
        <w:t>Рекомендуется проводить краткосрочную и</w:t>
      </w:r>
      <w:r w:rsidRPr="00C8611D">
        <w:rPr>
          <w:bCs/>
          <w:szCs w:val="24"/>
        </w:rPr>
        <w:t xml:space="preserve">нтервенцию в виде первичной консультации и мотивационного интервью при поступлении пациентов на реабилитационную программу </w:t>
      </w:r>
      <w:r w:rsidRPr="00C8611D">
        <w:rPr>
          <w:szCs w:val="24"/>
        </w:rPr>
        <w:t>[</w:t>
      </w:r>
      <w:r w:rsidR="00E5418A" w:rsidRPr="00C8611D">
        <w:rPr>
          <w:szCs w:val="24"/>
        </w:rPr>
        <w:t>9</w:t>
      </w:r>
      <w:r w:rsidR="00767278" w:rsidRPr="00C8611D">
        <w:rPr>
          <w:szCs w:val="24"/>
        </w:rPr>
        <w:t>8-</w:t>
      </w:r>
      <w:r w:rsidR="00E5418A" w:rsidRPr="00C8611D">
        <w:rPr>
          <w:szCs w:val="24"/>
        </w:rPr>
        <w:t>10</w:t>
      </w:r>
      <w:r w:rsidR="00767278" w:rsidRPr="00C8611D">
        <w:rPr>
          <w:szCs w:val="24"/>
        </w:rPr>
        <w:t>0</w:t>
      </w:r>
      <w:r w:rsidRPr="00C8611D">
        <w:rPr>
          <w:szCs w:val="24"/>
        </w:rPr>
        <w:t xml:space="preserve">, </w:t>
      </w:r>
      <w:r w:rsidR="00767278" w:rsidRPr="00C8611D">
        <w:rPr>
          <w:szCs w:val="24"/>
        </w:rPr>
        <w:t>1</w:t>
      </w:r>
      <w:r w:rsidR="00E5418A" w:rsidRPr="00C8611D">
        <w:rPr>
          <w:szCs w:val="24"/>
        </w:rPr>
        <w:t>7</w:t>
      </w:r>
      <w:r w:rsidR="00EA21FB" w:rsidRPr="00C8611D">
        <w:rPr>
          <w:szCs w:val="24"/>
        </w:rPr>
        <w:t>7</w:t>
      </w:r>
      <w:r w:rsidRPr="00C8611D">
        <w:rPr>
          <w:szCs w:val="24"/>
        </w:rPr>
        <w:t>-1</w:t>
      </w:r>
      <w:r w:rsidR="00E5418A" w:rsidRPr="00C8611D">
        <w:rPr>
          <w:szCs w:val="24"/>
        </w:rPr>
        <w:t>8</w:t>
      </w:r>
      <w:r w:rsidR="00EA21FB" w:rsidRPr="00C8611D">
        <w:rPr>
          <w:szCs w:val="24"/>
        </w:rPr>
        <w:t>2</w:t>
      </w:r>
      <w:r w:rsidRPr="00C8611D">
        <w:rPr>
          <w:szCs w:val="24"/>
        </w:rPr>
        <w:t>].</w:t>
      </w:r>
    </w:p>
    <w:p w14:paraId="5825CD54" w14:textId="77777777" w:rsidR="006B389A" w:rsidRPr="0095549C" w:rsidRDefault="006B389A" w:rsidP="0095549C">
      <w:pPr>
        <w:tabs>
          <w:tab w:val="left" w:pos="851"/>
        </w:tabs>
        <w:ind w:left="709" w:firstLine="0"/>
        <w:jc w:val="both"/>
        <w:rPr>
          <w:rFonts w:cs="Times New Roman"/>
          <w:b/>
          <w:szCs w:val="24"/>
        </w:rPr>
      </w:pPr>
      <w:r w:rsidRPr="0095549C">
        <w:rPr>
          <w:rFonts w:cs="Times New Roman"/>
          <w:b/>
          <w:szCs w:val="24"/>
        </w:rPr>
        <w:t>Урове</w:t>
      </w:r>
      <w:r w:rsidR="00E5418A" w:rsidRPr="0095549C">
        <w:rPr>
          <w:rFonts w:cs="Times New Roman"/>
          <w:b/>
          <w:szCs w:val="24"/>
        </w:rPr>
        <w:t xml:space="preserve">нь убедительности рекомендаций </w:t>
      </w:r>
      <w:r w:rsidRPr="0095549C">
        <w:rPr>
          <w:rFonts w:cs="Times New Roman"/>
          <w:b/>
          <w:szCs w:val="24"/>
          <w:lang w:val="en-US"/>
        </w:rPr>
        <w:t>B</w:t>
      </w:r>
      <w:r w:rsidRPr="0095549C">
        <w:rPr>
          <w:rFonts w:cs="Times New Roman"/>
          <w:b/>
          <w:szCs w:val="24"/>
        </w:rPr>
        <w:t xml:space="preserve"> (Уровень достоверности доказательств – 1</w:t>
      </w:r>
      <w:r w:rsidR="00E5418A" w:rsidRPr="0095549C">
        <w:rPr>
          <w:rFonts w:cs="Times New Roman"/>
          <w:b/>
          <w:szCs w:val="24"/>
        </w:rPr>
        <w:t>).</w:t>
      </w:r>
    </w:p>
    <w:p w14:paraId="3D42F259" w14:textId="77777777" w:rsidR="006B389A" w:rsidRPr="0095549C" w:rsidRDefault="0086624C" w:rsidP="0095549C">
      <w:pPr>
        <w:pStyle w:val="13"/>
        <w:tabs>
          <w:tab w:val="left" w:pos="851"/>
        </w:tabs>
        <w:spacing w:line="360" w:lineRule="auto"/>
        <w:ind w:left="709"/>
        <w:jc w:val="both"/>
        <w:rPr>
          <w:rFonts w:ascii="Times New Roman" w:hAnsi="Times New Roman"/>
          <w:i/>
        </w:rPr>
      </w:pPr>
      <w:r w:rsidRPr="0095549C">
        <w:rPr>
          <w:rFonts w:ascii="Times New Roman" w:hAnsi="Times New Roman"/>
          <w:b/>
        </w:rPr>
        <w:t>Комментарии</w:t>
      </w:r>
      <w:r w:rsidR="006B389A" w:rsidRPr="0095549C">
        <w:rPr>
          <w:rFonts w:ascii="Times New Roman" w:hAnsi="Times New Roman"/>
          <w:b/>
        </w:rPr>
        <w:t xml:space="preserve">: </w:t>
      </w:r>
      <w:r w:rsidR="006B389A" w:rsidRPr="0095549C">
        <w:rPr>
          <w:rFonts w:ascii="Times New Roman" w:hAnsi="Times New Roman"/>
          <w:i/>
        </w:rPr>
        <w:t>Краткосрочная интервенция имеет следующие цели:</w:t>
      </w:r>
    </w:p>
    <w:p w14:paraId="4C580A36" w14:textId="77777777" w:rsidR="006B389A" w:rsidRPr="0095549C" w:rsidRDefault="006B389A" w:rsidP="0095549C">
      <w:pPr>
        <w:pStyle w:val="13"/>
        <w:numPr>
          <w:ilvl w:val="0"/>
          <w:numId w:val="22"/>
        </w:numPr>
        <w:spacing w:line="360" w:lineRule="auto"/>
        <w:ind w:left="709" w:firstLine="0"/>
        <w:jc w:val="both"/>
        <w:rPr>
          <w:rFonts w:ascii="Times New Roman" w:hAnsi="Times New Roman"/>
          <w:i/>
        </w:rPr>
      </w:pPr>
      <w:r w:rsidRPr="0095549C">
        <w:rPr>
          <w:rFonts w:ascii="Times New Roman" w:hAnsi="Times New Roman"/>
          <w:i/>
        </w:rPr>
        <w:t>Формирование мотивации на начало реабилитации;</w:t>
      </w:r>
    </w:p>
    <w:p w14:paraId="688C9733" w14:textId="77777777" w:rsidR="006B389A" w:rsidRPr="0095549C" w:rsidRDefault="006B389A" w:rsidP="0095549C">
      <w:pPr>
        <w:pStyle w:val="13"/>
        <w:numPr>
          <w:ilvl w:val="0"/>
          <w:numId w:val="22"/>
        </w:numPr>
        <w:spacing w:line="360" w:lineRule="auto"/>
        <w:ind w:left="709" w:firstLine="0"/>
        <w:jc w:val="both"/>
        <w:rPr>
          <w:rFonts w:ascii="Times New Roman" w:hAnsi="Times New Roman"/>
          <w:i/>
        </w:rPr>
      </w:pPr>
      <w:r w:rsidRPr="0095549C">
        <w:rPr>
          <w:rFonts w:ascii="Times New Roman" w:hAnsi="Times New Roman"/>
          <w:i/>
        </w:rPr>
        <w:t>Усиление собственной мотивации к реабилитации, имеющейся у пациента;</w:t>
      </w:r>
    </w:p>
    <w:p w14:paraId="74917AB5" w14:textId="77777777" w:rsidR="006B389A" w:rsidRPr="0095549C" w:rsidRDefault="006B389A" w:rsidP="0095549C">
      <w:pPr>
        <w:pStyle w:val="13"/>
        <w:numPr>
          <w:ilvl w:val="0"/>
          <w:numId w:val="22"/>
        </w:numPr>
        <w:spacing w:line="360" w:lineRule="auto"/>
        <w:ind w:left="709" w:firstLine="0"/>
        <w:jc w:val="both"/>
        <w:rPr>
          <w:rFonts w:ascii="Times New Roman" w:hAnsi="Times New Roman"/>
          <w:i/>
        </w:rPr>
      </w:pPr>
      <w:r w:rsidRPr="0095549C">
        <w:rPr>
          <w:rFonts w:ascii="Times New Roman" w:hAnsi="Times New Roman"/>
          <w:i/>
        </w:rPr>
        <w:t>Усиление мотивации к МР пациента у родственников, сопровождающих больного и получивших возможность присутствовать на сеансе (участвовать в отдельном сеансе) с разрешения больного.</w:t>
      </w:r>
    </w:p>
    <w:p w14:paraId="0C1D6346" w14:textId="77777777" w:rsidR="006B389A" w:rsidRPr="0095549C" w:rsidRDefault="006B389A" w:rsidP="0095549C">
      <w:pPr>
        <w:pStyle w:val="ab"/>
        <w:numPr>
          <w:ilvl w:val="0"/>
          <w:numId w:val="73"/>
        </w:numPr>
        <w:ind w:left="709" w:hanging="425"/>
        <w:jc w:val="both"/>
        <w:rPr>
          <w:rFonts w:cs="Times New Roman"/>
          <w:szCs w:val="24"/>
        </w:rPr>
      </w:pPr>
      <w:r w:rsidRPr="0095549C">
        <w:rPr>
          <w:szCs w:val="24"/>
        </w:rPr>
        <w:t>Рекомендуется формировать (стимулировать) мотивацию пациента на участие в реабилитационной программе и дальнейшее поддержание трезвости психотерапевтическими методами [</w:t>
      </w:r>
      <w:r w:rsidR="00E5418A" w:rsidRPr="0095549C">
        <w:rPr>
          <w:szCs w:val="24"/>
        </w:rPr>
        <w:t>9</w:t>
      </w:r>
      <w:r w:rsidR="008A3363" w:rsidRPr="0095549C">
        <w:rPr>
          <w:szCs w:val="24"/>
        </w:rPr>
        <w:t xml:space="preserve">4; </w:t>
      </w:r>
      <w:r w:rsidR="00E5418A" w:rsidRPr="0095549C">
        <w:rPr>
          <w:szCs w:val="24"/>
        </w:rPr>
        <w:t>9</w:t>
      </w:r>
      <w:r w:rsidR="008A3363" w:rsidRPr="0095549C">
        <w:rPr>
          <w:szCs w:val="24"/>
        </w:rPr>
        <w:t>5</w:t>
      </w:r>
      <w:r w:rsidRPr="0095549C">
        <w:rPr>
          <w:szCs w:val="24"/>
        </w:rPr>
        <w:t xml:space="preserve">; </w:t>
      </w:r>
      <w:r w:rsidR="00E5418A" w:rsidRPr="0095549C">
        <w:rPr>
          <w:szCs w:val="24"/>
        </w:rPr>
        <w:t>9</w:t>
      </w:r>
      <w:r w:rsidR="008A3363" w:rsidRPr="0095549C">
        <w:rPr>
          <w:szCs w:val="24"/>
        </w:rPr>
        <w:t>8-</w:t>
      </w:r>
      <w:r w:rsidR="00E5418A" w:rsidRPr="0095549C">
        <w:rPr>
          <w:szCs w:val="24"/>
        </w:rPr>
        <w:t>10</w:t>
      </w:r>
      <w:r w:rsidR="008A3363" w:rsidRPr="0095549C">
        <w:rPr>
          <w:szCs w:val="24"/>
        </w:rPr>
        <w:t>0</w:t>
      </w:r>
      <w:r w:rsidRPr="0095549C">
        <w:rPr>
          <w:szCs w:val="24"/>
        </w:rPr>
        <w:t xml:space="preserve">; </w:t>
      </w:r>
      <w:r w:rsidR="00E5418A" w:rsidRPr="0095549C">
        <w:rPr>
          <w:szCs w:val="24"/>
        </w:rPr>
        <w:t>10</w:t>
      </w:r>
      <w:r w:rsidR="008A3363" w:rsidRPr="0095549C">
        <w:rPr>
          <w:szCs w:val="24"/>
        </w:rPr>
        <w:t>4</w:t>
      </w:r>
      <w:r w:rsidRPr="0095549C">
        <w:rPr>
          <w:szCs w:val="24"/>
        </w:rPr>
        <w:t xml:space="preserve">; </w:t>
      </w:r>
      <w:r w:rsidR="00E5418A" w:rsidRPr="0095549C">
        <w:rPr>
          <w:szCs w:val="24"/>
        </w:rPr>
        <w:t>10</w:t>
      </w:r>
      <w:r w:rsidR="008A3363" w:rsidRPr="0095549C">
        <w:rPr>
          <w:szCs w:val="24"/>
        </w:rPr>
        <w:t>5</w:t>
      </w:r>
      <w:r w:rsidRPr="0095549C">
        <w:rPr>
          <w:szCs w:val="24"/>
        </w:rPr>
        <w:t xml:space="preserve">; </w:t>
      </w:r>
      <w:r w:rsidR="00E5418A" w:rsidRPr="0095549C">
        <w:rPr>
          <w:szCs w:val="24"/>
        </w:rPr>
        <w:t>11</w:t>
      </w:r>
      <w:r w:rsidR="008A3363" w:rsidRPr="0095549C">
        <w:rPr>
          <w:szCs w:val="24"/>
        </w:rPr>
        <w:t>1</w:t>
      </w:r>
      <w:r w:rsidRPr="0095549C">
        <w:rPr>
          <w:szCs w:val="24"/>
        </w:rPr>
        <w:t xml:space="preserve">; </w:t>
      </w:r>
      <w:r w:rsidR="00E5418A" w:rsidRPr="0095549C">
        <w:rPr>
          <w:szCs w:val="24"/>
        </w:rPr>
        <w:t>11</w:t>
      </w:r>
      <w:r w:rsidR="00D74FB4" w:rsidRPr="0095549C">
        <w:rPr>
          <w:szCs w:val="24"/>
        </w:rPr>
        <w:t>6</w:t>
      </w:r>
      <w:r w:rsidR="008A3363" w:rsidRPr="0095549C">
        <w:rPr>
          <w:szCs w:val="24"/>
        </w:rPr>
        <w:t xml:space="preserve">; </w:t>
      </w:r>
      <w:r w:rsidR="00D74FB4" w:rsidRPr="0095549C">
        <w:rPr>
          <w:szCs w:val="24"/>
        </w:rPr>
        <w:t xml:space="preserve">117; </w:t>
      </w:r>
      <w:r w:rsidR="008A3363" w:rsidRPr="0095549C">
        <w:rPr>
          <w:szCs w:val="24"/>
        </w:rPr>
        <w:t>1</w:t>
      </w:r>
      <w:r w:rsidR="00E5418A" w:rsidRPr="0095549C">
        <w:rPr>
          <w:szCs w:val="24"/>
        </w:rPr>
        <w:t>9</w:t>
      </w:r>
      <w:r w:rsidR="00EA21FB" w:rsidRPr="0095549C">
        <w:rPr>
          <w:szCs w:val="24"/>
        </w:rPr>
        <w:t>8</w:t>
      </w:r>
      <w:r w:rsidRPr="0095549C">
        <w:rPr>
          <w:szCs w:val="24"/>
        </w:rPr>
        <w:t xml:space="preserve">; </w:t>
      </w:r>
      <w:r w:rsidR="00767278" w:rsidRPr="0095549C">
        <w:rPr>
          <w:szCs w:val="24"/>
        </w:rPr>
        <w:t>2</w:t>
      </w:r>
      <w:r w:rsidR="00E5418A" w:rsidRPr="0095549C">
        <w:rPr>
          <w:szCs w:val="24"/>
        </w:rPr>
        <w:t>2</w:t>
      </w:r>
      <w:r w:rsidR="00EA21FB" w:rsidRPr="0095549C">
        <w:rPr>
          <w:szCs w:val="24"/>
        </w:rPr>
        <w:t>3</w:t>
      </w:r>
      <w:r w:rsidRPr="0095549C">
        <w:rPr>
          <w:szCs w:val="24"/>
        </w:rPr>
        <w:t xml:space="preserve">; </w:t>
      </w:r>
      <w:r w:rsidR="008A3363" w:rsidRPr="0095549C">
        <w:rPr>
          <w:szCs w:val="24"/>
        </w:rPr>
        <w:t>2</w:t>
      </w:r>
      <w:r w:rsidR="00E5418A" w:rsidRPr="0095549C">
        <w:rPr>
          <w:szCs w:val="24"/>
        </w:rPr>
        <w:t>4</w:t>
      </w:r>
      <w:r w:rsidR="00EA21FB" w:rsidRPr="0095549C">
        <w:rPr>
          <w:szCs w:val="24"/>
        </w:rPr>
        <w:t>4</w:t>
      </w:r>
      <w:r w:rsidR="008A3363" w:rsidRPr="0095549C">
        <w:rPr>
          <w:szCs w:val="24"/>
        </w:rPr>
        <w:t>; 2</w:t>
      </w:r>
      <w:r w:rsidR="00E5418A" w:rsidRPr="0095549C">
        <w:rPr>
          <w:szCs w:val="24"/>
        </w:rPr>
        <w:t>4</w:t>
      </w:r>
      <w:r w:rsidR="00EA21FB" w:rsidRPr="0095549C">
        <w:rPr>
          <w:szCs w:val="24"/>
        </w:rPr>
        <w:t>5</w:t>
      </w:r>
      <w:r w:rsidRPr="0095549C">
        <w:rPr>
          <w:szCs w:val="24"/>
        </w:rPr>
        <w:t>].</w:t>
      </w:r>
    </w:p>
    <w:p w14:paraId="5E762F19" w14:textId="77777777" w:rsidR="006B389A" w:rsidRPr="0095549C" w:rsidRDefault="006B389A" w:rsidP="0095549C">
      <w:pPr>
        <w:tabs>
          <w:tab w:val="left" w:pos="851"/>
        </w:tabs>
        <w:ind w:left="709" w:firstLine="0"/>
        <w:jc w:val="both"/>
        <w:rPr>
          <w:rFonts w:cs="Times New Roman"/>
          <w:b/>
          <w:szCs w:val="24"/>
        </w:rPr>
      </w:pPr>
      <w:r w:rsidRPr="0095549C">
        <w:rPr>
          <w:rFonts w:cs="Times New Roman"/>
          <w:b/>
          <w:szCs w:val="24"/>
        </w:rPr>
        <w:t xml:space="preserve">Уровень убедительности рекомендаций </w:t>
      </w:r>
      <w:r w:rsidRPr="0095549C">
        <w:rPr>
          <w:rFonts w:cs="Times New Roman"/>
          <w:b/>
          <w:szCs w:val="24"/>
          <w:lang w:val="en-US"/>
        </w:rPr>
        <w:t>A</w:t>
      </w:r>
      <w:r w:rsidRPr="0095549C">
        <w:rPr>
          <w:rFonts w:cs="Times New Roman"/>
          <w:b/>
          <w:szCs w:val="24"/>
        </w:rPr>
        <w:t xml:space="preserve"> (Уровень достоверности доказательств </w:t>
      </w:r>
      <w:r w:rsidR="00E5418A" w:rsidRPr="0095549C">
        <w:rPr>
          <w:rFonts w:cs="Times New Roman"/>
          <w:b/>
          <w:szCs w:val="24"/>
        </w:rPr>
        <w:t xml:space="preserve">– </w:t>
      </w:r>
      <w:r w:rsidR="00B97086" w:rsidRPr="0095549C">
        <w:rPr>
          <w:rFonts w:cs="Times New Roman"/>
          <w:b/>
          <w:szCs w:val="24"/>
        </w:rPr>
        <w:t>2</w:t>
      </w:r>
      <w:r w:rsidRPr="0095549C">
        <w:rPr>
          <w:rFonts w:cs="Times New Roman"/>
          <w:b/>
          <w:szCs w:val="24"/>
        </w:rPr>
        <w:t>)</w:t>
      </w:r>
      <w:r w:rsidR="00E5418A" w:rsidRPr="0095549C">
        <w:rPr>
          <w:rFonts w:cs="Times New Roman"/>
          <w:b/>
          <w:szCs w:val="24"/>
        </w:rPr>
        <w:t>.</w:t>
      </w:r>
    </w:p>
    <w:p w14:paraId="76F9B489" w14:textId="77777777" w:rsidR="006B389A" w:rsidRPr="0095549C" w:rsidRDefault="0086624C" w:rsidP="0095549C">
      <w:pPr>
        <w:tabs>
          <w:tab w:val="left" w:pos="851"/>
        </w:tabs>
        <w:ind w:left="709" w:firstLine="0"/>
        <w:jc w:val="both"/>
        <w:rPr>
          <w:rFonts w:cs="Times New Roman"/>
          <w:i/>
          <w:szCs w:val="24"/>
        </w:rPr>
      </w:pPr>
      <w:r w:rsidRPr="0095549C">
        <w:rPr>
          <w:rFonts w:cs="Times New Roman"/>
          <w:b/>
          <w:szCs w:val="24"/>
        </w:rPr>
        <w:t>Комментарии</w:t>
      </w:r>
      <w:r w:rsidR="006B389A" w:rsidRPr="0095549C">
        <w:rPr>
          <w:rFonts w:cs="Times New Roman"/>
          <w:b/>
          <w:szCs w:val="24"/>
        </w:rPr>
        <w:t>:</w:t>
      </w:r>
      <w:r w:rsidR="0091206A" w:rsidRPr="0095549C">
        <w:rPr>
          <w:rFonts w:cs="Times New Roman"/>
          <w:i/>
          <w:szCs w:val="24"/>
        </w:rPr>
        <w:t xml:space="preserve"> Д</w:t>
      </w:r>
      <w:r w:rsidR="006B389A" w:rsidRPr="0095549C">
        <w:rPr>
          <w:rFonts w:cs="Times New Roman"/>
          <w:i/>
          <w:szCs w:val="24"/>
        </w:rPr>
        <w:t>ля этой цели используются техники когнитивно-поведенческой и мотивационной психотерапии.</w:t>
      </w:r>
    </w:p>
    <w:p w14:paraId="648FDF88" w14:textId="77777777" w:rsidR="006B389A" w:rsidRPr="00CC39F2" w:rsidRDefault="006B389A" w:rsidP="0095549C">
      <w:pPr>
        <w:pStyle w:val="ab"/>
        <w:numPr>
          <w:ilvl w:val="0"/>
          <w:numId w:val="73"/>
        </w:numPr>
        <w:ind w:left="709" w:hanging="425"/>
        <w:jc w:val="both"/>
        <w:rPr>
          <w:rFonts w:cs="Times New Roman"/>
          <w:szCs w:val="24"/>
        </w:rPr>
      </w:pPr>
      <w:r w:rsidRPr="00CC39F2">
        <w:rPr>
          <w:szCs w:val="24"/>
        </w:rPr>
        <w:t xml:space="preserve">Рекомендуется проводить психообразовательную работу с пациентами и их родственниками на всех этапах </w:t>
      </w:r>
      <w:r w:rsidR="008A688A">
        <w:rPr>
          <w:szCs w:val="24"/>
        </w:rPr>
        <w:t>лечебно-</w:t>
      </w:r>
      <w:r w:rsidRPr="00CC39F2">
        <w:rPr>
          <w:szCs w:val="24"/>
        </w:rPr>
        <w:t xml:space="preserve">реабилитационного процесса </w:t>
      </w:r>
      <w:commentRangeStart w:id="25"/>
      <w:r w:rsidRPr="00CC39F2">
        <w:rPr>
          <w:szCs w:val="24"/>
        </w:rPr>
        <w:t>[</w:t>
      </w:r>
      <w:r w:rsidR="0007548B" w:rsidRPr="00CC39F2">
        <w:rPr>
          <w:szCs w:val="24"/>
        </w:rPr>
        <w:t>98; 99;</w:t>
      </w:r>
      <w:r w:rsidR="00F80B68" w:rsidRPr="00CC39F2">
        <w:rPr>
          <w:szCs w:val="24"/>
        </w:rPr>
        <w:t>1</w:t>
      </w:r>
      <w:r w:rsidR="00E5418A" w:rsidRPr="00CC39F2">
        <w:rPr>
          <w:szCs w:val="24"/>
        </w:rPr>
        <w:t>9</w:t>
      </w:r>
      <w:r w:rsidR="00F80B68" w:rsidRPr="00CC39F2">
        <w:rPr>
          <w:szCs w:val="24"/>
        </w:rPr>
        <w:t>8-</w:t>
      </w:r>
      <w:r w:rsidR="00E5418A" w:rsidRPr="00CC39F2">
        <w:rPr>
          <w:szCs w:val="24"/>
        </w:rPr>
        <w:t>20</w:t>
      </w:r>
      <w:r w:rsidR="00F80B68" w:rsidRPr="00CC39F2">
        <w:rPr>
          <w:szCs w:val="24"/>
        </w:rPr>
        <w:t xml:space="preserve">0; </w:t>
      </w:r>
      <w:r w:rsidR="0007548B" w:rsidRPr="00CC39F2">
        <w:rPr>
          <w:szCs w:val="24"/>
        </w:rPr>
        <w:t>253</w:t>
      </w:r>
      <w:r w:rsidR="00B6718B" w:rsidRPr="00CC39F2">
        <w:rPr>
          <w:szCs w:val="24"/>
        </w:rPr>
        <w:t>-</w:t>
      </w:r>
      <w:r w:rsidR="0007548B" w:rsidRPr="00CC39F2">
        <w:rPr>
          <w:szCs w:val="24"/>
        </w:rPr>
        <w:t xml:space="preserve"> 25</w:t>
      </w:r>
      <w:r w:rsidR="00B6718B" w:rsidRPr="00CC39F2">
        <w:rPr>
          <w:szCs w:val="24"/>
        </w:rPr>
        <w:t>5</w:t>
      </w:r>
      <w:r w:rsidRPr="00CC39F2">
        <w:rPr>
          <w:szCs w:val="24"/>
        </w:rPr>
        <w:t>].</w:t>
      </w:r>
      <w:commentRangeEnd w:id="25"/>
      <w:r w:rsidR="00CC39F2">
        <w:rPr>
          <w:rStyle w:val="af8"/>
        </w:rPr>
        <w:commentReference w:id="25"/>
      </w:r>
    </w:p>
    <w:p w14:paraId="7E7F56AB" w14:textId="77777777" w:rsidR="006B389A" w:rsidRPr="0095549C" w:rsidRDefault="006B389A" w:rsidP="0095549C">
      <w:pPr>
        <w:tabs>
          <w:tab w:val="left" w:pos="851"/>
        </w:tabs>
        <w:ind w:left="709" w:firstLine="0"/>
        <w:jc w:val="both"/>
        <w:rPr>
          <w:rFonts w:cs="Times New Roman"/>
          <w:b/>
          <w:szCs w:val="24"/>
        </w:rPr>
      </w:pPr>
      <w:r w:rsidRPr="0095549C">
        <w:rPr>
          <w:rFonts w:cs="Times New Roman"/>
          <w:b/>
          <w:szCs w:val="24"/>
        </w:rPr>
        <w:t xml:space="preserve">Уровень убедительности рекомендаций </w:t>
      </w:r>
      <w:r w:rsidRPr="0095549C">
        <w:rPr>
          <w:rFonts w:cs="Times New Roman"/>
          <w:b/>
          <w:szCs w:val="24"/>
          <w:lang w:val="en-US"/>
        </w:rPr>
        <w:t>A</w:t>
      </w:r>
      <w:r w:rsidRPr="0095549C">
        <w:rPr>
          <w:rFonts w:cs="Times New Roman"/>
          <w:b/>
          <w:szCs w:val="24"/>
        </w:rPr>
        <w:t xml:space="preserve"> (Уровень достоверности доказательств </w:t>
      </w:r>
      <w:r w:rsidR="00747739" w:rsidRPr="0095549C">
        <w:rPr>
          <w:rFonts w:cs="Times New Roman"/>
          <w:b/>
          <w:szCs w:val="24"/>
        </w:rPr>
        <w:t>–</w:t>
      </w:r>
      <w:r w:rsidR="0007548B" w:rsidRPr="0095549C">
        <w:rPr>
          <w:rFonts w:cs="Times New Roman"/>
          <w:b/>
          <w:szCs w:val="24"/>
        </w:rPr>
        <w:t>2</w:t>
      </w:r>
      <w:r w:rsidR="00B6718B" w:rsidRPr="0095549C">
        <w:rPr>
          <w:rFonts w:cs="Times New Roman"/>
          <w:b/>
          <w:szCs w:val="24"/>
        </w:rPr>
        <w:t>).</w:t>
      </w:r>
    </w:p>
    <w:p w14:paraId="762CDE65" w14:textId="77777777" w:rsidR="006B389A" w:rsidRPr="0095549C" w:rsidRDefault="0086624C" w:rsidP="0095549C">
      <w:pPr>
        <w:tabs>
          <w:tab w:val="left" w:pos="851"/>
        </w:tabs>
        <w:ind w:left="709" w:firstLine="0"/>
        <w:jc w:val="both"/>
        <w:rPr>
          <w:rFonts w:cs="Times New Roman"/>
          <w:i/>
          <w:szCs w:val="24"/>
        </w:rPr>
      </w:pPr>
      <w:r w:rsidRPr="0095549C">
        <w:rPr>
          <w:rFonts w:cs="Times New Roman"/>
          <w:b/>
          <w:szCs w:val="24"/>
        </w:rPr>
        <w:t>Комментарии</w:t>
      </w:r>
      <w:r w:rsidR="006B389A" w:rsidRPr="0095549C">
        <w:rPr>
          <w:rFonts w:cs="Times New Roman"/>
          <w:b/>
          <w:szCs w:val="24"/>
        </w:rPr>
        <w:t>:</w:t>
      </w:r>
      <w:r w:rsidR="006B389A" w:rsidRPr="0095549C">
        <w:rPr>
          <w:rFonts w:cs="Times New Roman"/>
          <w:i/>
          <w:szCs w:val="24"/>
        </w:rPr>
        <w:t xml:space="preserve">Основные задачи психообразования: преодоление наркологической неграмотности; изменения и коррекции </w:t>
      </w:r>
      <w:r w:rsidR="006B389A" w:rsidRPr="0095549C">
        <w:rPr>
          <w:rFonts w:eastAsia="Times New Roman" w:cs="Times New Roman"/>
          <w:i/>
          <w:szCs w:val="24"/>
        </w:rPr>
        <w:t xml:space="preserve">внутренней картины болезни; </w:t>
      </w:r>
      <w:r w:rsidR="006B389A" w:rsidRPr="0095549C">
        <w:rPr>
          <w:rFonts w:cs="Times New Roman"/>
          <w:i/>
          <w:szCs w:val="24"/>
        </w:rPr>
        <w:t xml:space="preserve">формирование у пациентов понимания мультифакторности причин зависимости от ПАВ; формирование осознавания и принятия негативных медицинских и социальных последствий СЗ; формирование понимания значения личной ответственности за реализацию ЛРП и выздоровление. </w:t>
      </w:r>
    </w:p>
    <w:p w14:paraId="325CC7B2" w14:textId="77777777" w:rsidR="006B389A" w:rsidRPr="0095549C" w:rsidRDefault="006B389A" w:rsidP="0095549C">
      <w:pPr>
        <w:ind w:left="709" w:firstLine="0"/>
        <w:jc w:val="both"/>
        <w:rPr>
          <w:rFonts w:eastAsia="Times New Roman" w:cs="Times New Roman"/>
          <w:i/>
          <w:szCs w:val="24"/>
        </w:rPr>
      </w:pPr>
      <w:r w:rsidRPr="0095549C">
        <w:rPr>
          <w:rFonts w:cs="Times New Roman"/>
          <w:i/>
          <w:szCs w:val="24"/>
        </w:rPr>
        <w:lastRenderedPageBreak/>
        <w:t>Психообразовательная работа может вестись в ходе индивидуальных и групповых психотерапевтических и/или психокорреционных сеансов, а также в рамках «Школы профилактики для пациентов и их родственников» (далее «Школа»). На занятиях «Школы» (Приложение Е</w:t>
      </w:r>
      <w:r w:rsidR="00174E95" w:rsidRPr="0095549C">
        <w:rPr>
          <w:rFonts w:cs="Times New Roman"/>
          <w:i/>
          <w:szCs w:val="24"/>
        </w:rPr>
        <w:t>2</w:t>
      </w:r>
      <w:r w:rsidRPr="0095549C">
        <w:rPr>
          <w:rFonts w:cs="Times New Roman"/>
          <w:i/>
          <w:szCs w:val="24"/>
        </w:rPr>
        <w:t xml:space="preserve">) </w:t>
      </w:r>
      <w:r w:rsidRPr="0095549C">
        <w:rPr>
          <w:rFonts w:eastAsia="Times New Roman" w:cs="Times New Roman"/>
          <w:i/>
          <w:szCs w:val="24"/>
        </w:rPr>
        <w:t>расширяются знания о биологических эффектах ПАВ и медицинских и социальных последствиях их потребления, о принципах лечения синдрома зависимости от ПАВ, формируется критика к состоянию, преодолевается анозогнозия.</w:t>
      </w:r>
    </w:p>
    <w:p w14:paraId="2C65CD02" w14:textId="77777777" w:rsidR="006B389A" w:rsidRPr="0095549C" w:rsidRDefault="006B389A" w:rsidP="0095549C">
      <w:pPr>
        <w:pStyle w:val="ab"/>
        <w:numPr>
          <w:ilvl w:val="0"/>
          <w:numId w:val="73"/>
        </w:numPr>
        <w:ind w:left="709" w:hanging="425"/>
        <w:jc w:val="both"/>
        <w:rPr>
          <w:rFonts w:cs="Times New Roman"/>
          <w:szCs w:val="24"/>
        </w:rPr>
      </w:pPr>
      <w:r w:rsidRPr="0095549C">
        <w:rPr>
          <w:szCs w:val="24"/>
        </w:rPr>
        <w:t>Рекомендуется осуществлять противорецидивный тренинг на всех этапах процесса реабилитации [</w:t>
      </w:r>
      <w:r w:rsidR="00F80B68" w:rsidRPr="0095549C">
        <w:rPr>
          <w:shd w:val="clear" w:color="auto" w:fill="FFFFFF"/>
        </w:rPr>
        <w:t>1</w:t>
      </w:r>
      <w:r w:rsidR="00747739" w:rsidRPr="0095549C">
        <w:rPr>
          <w:shd w:val="clear" w:color="auto" w:fill="FFFFFF"/>
        </w:rPr>
        <w:t>34; 135; 141-14</w:t>
      </w:r>
      <w:r w:rsidR="00F80B68" w:rsidRPr="0095549C">
        <w:rPr>
          <w:shd w:val="clear" w:color="auto" w:fill="FFFFFF"/>
        </w:rPr>
        <w:t xml:space="preserve">5; </w:t>
      </w:r>
      <w:r w:rsidR="00747739" w:rsidRPr="0095549C">
        <w:rPr>
          <w:szCs w:val="24"/>
        </w:rPr>
        <w:t>199</w:t>
      </w:r>
      <w:r w:rsidR="00F80B68" w:rsidRPr="0095549C">
        <w:rPr>
          <w:szCs w:val="24"/>
        </w:rPr>
        <w:t>-</w:t>
      </w:r>
      <w:r w:rsidR="00747739" w:rsidRPr="0095549C">
        <w:rPr>
          <w:szCs w:val="24"/>
        </w:rPr>
        <w:t>20</w:t>
      </w:r>
      <w:r w:rsidR="00F80B68" w:rsidRPr="0095549C">
        <w:rPr>
          <w:szCs w:val="24"/>
        </w:rPr>
        <w:t>0</w:t>
      </w:r>
      <w:r w:rsidRPr="0095549C">
        <w:rPr>
          <w:szCs w:val="24"/>
        </w:rPr>
        <w:t>]</w:t>
      </w:r>
    </w:p>
    <w:p w14:paraId="58769B4B" w14:textId="77777777" w:rsidR="006B389A" w:rsidRPr="0095549C" w:rsidRDefault="006B389A" w:rsidP="0095549C">
      <w:pPr>
        <w:tabs>
          <w:tab w:val="left" w:pos="851"/>
        </w:tabs>
        <w:ind w:left="709" w:firstLine="0"/>
        <w:jc w:val="both"/>
        <w:rPr>
          <w:rFonts w:cs="Times New Roman"/>
          <w:b/>
          <w:szCs w:val="24"/>
        </w:rPr>
      </w:pPr>
      <w:r w:rsidRPr="0095549C">
        <w:rPr>
          <w:rFonts w:cs="Times New Roman"/>
          <w:b/>
          <w:szCs w:val="24"/>
        </w:rPr>
        <w:t xml:space="preserve">Уровень убедительности рекомендаций </w:t>
      </w:r>
      <w:r w:rsidRPr="0095549C">
        <w:rPr>
          <w:rFonts w:cs="Times New Roman"/>
          <w:b/>
          <w:szCs w:val="24"/>
          <w:lang w:val="en-US"/>
        </w:rPr>
        <w:t>A</w:t>
      </w:r>
      <w:r w:rsidRPr="0095549C">
        <w:rPr>
          <w:rFonts w:cs="Times New Roman"/>
          <w:b/>
          <w:szCs w:val="24"/>
        </w:rPr>
        <w:t xml:space="preserve"> (Уровень достоверности доказательств </w:t>
      </w:r>
      <w:r w:rsidR="00747739" w:rsidRPr="0095549C">
        <w:rPr>
          <w:rFonts w:cs="Times New Roman"/>
          <w:b/>
          <w:szCs w:val="24"/>
        </w:rPr>
        <w:t>–2</w:t>
      </w:r>
      <w:r w:rsidRPr="0095549C">
        <w:rPr>
          <w:rFonts w:cs="Times New Roman"/>
          <w:b/>
          <w:szCs w:val="24"/>
        </w:rPr>
        <w:t>).</w:t>
      </w:r>
    </w:p>
    <w:p w14:paraId="593076B8" w14:textId="77777777" w:rsidR="006B389A" w:rsidRPr="0095549C" w:rsidRDefault="0086624C" w:rsidP="0095549C">
      <w:pPr>
        <w:ind w:left="709" w:firstLine="0"/>
        <w:jc w:val="both"/>
        <w:rPr>
          <w:rFonts w:cs="Times New Roman"/>
          <w:i/>
          <w:szCs w:val="24"/>
        </w:rPr>
      </w:pPr>
      <w:r w:rsidRPr="0095549C">
        <w:rPr>
          <w:b/>
        </w:rPr>
        <w:t>Комментарии</w:t>
      </w:r>
      <w:r w:rsidR="006B389A" w:rsidRPr="0095549C">
        <w:rPr>
          <w:b/>
          <w:i/>
        </w:rPr>
        <w:t>:</w:t>
      </w:r>
      <w:r w:rsidR="006B389A" w:rsidRPr="0095549C">
        <w:rPr>
          <w:i/>
        </w:rPr>
        <w:t>Противорецидивный тренинг закрепляет навыки противостояния стрессовым ситуациям и умению сказать «нет» употреблению ПАВ, а также включает дальнейшую работу по обучению умению определять предвестники обострения влечения к ПАВ и преодолевать срывы заболевания. Кроме того, прово</w:t>
      </w:r>
      <w:r w:rsidR="0091206A" w:rsidRPr="0095549C">
        <w:rPr>
          <w:i/>
        </w:rPr>
        <w:t>дится обучение</w:t>
      </w:r>
      <w:r w:rsidR="006B389A" w:rsidRPr="0095549C">
        <w:rPr>
          <w:i/>
        </w:rPr>
        <w:t xml:space="preserve"> навыкам планирования и управления временем. </w:t>
      </w:r>
      <w:r w:rsidR="006B389A" w:rsidRPr="0095549C">
        <w:rPr>
          <w:rFonts w:cs="Times New Roman"/>
          <w:i/>
          <w:szCs w:val="24"/>
        </w:rPr>
        <w:t xml:space="preserve">Обучение может проходить в рамках психокоррекционных и психообразовательных сеансов, а также путем копирования поведения, моделируемого лечащими специалистами. Для этого пациент и член реабилитационной бригады осуществляет совместное с пациентом планирование учебы, работы и досуга в краткосрочной и долгосрочной перспективе. </w:t>
      </w:r>
    </w:p>
    <w:p w14:paraId="33474EF4" w14:textId="77777777" w:rsidR="006B389A" w:rsidRPr="0095549C" w:rsidRDefault="006B389A" w:rsidP="0095549C">
      <w:pPr>
        <w:numPr>
          <w:ilvl w:val="0"/>
          <w:numId w:val="63"/>
        </w:numPr>
        <w:ind w:left="709" w:hanging="425"/>
        <w:contextualSpacing/>
        <w:jc w:val="both"/>
        <w:rPr>
          <w:rFonts w:cs="Times New Roman"/>
          <w:szCs w:val="24"/>
        </w:rPr>
      </w:pPr>
      <w:r w:rsidRPr="0095549C">
        <w:rPr>
          <w:rFonts w:cs="Times New Roman"/>
          <w:szCs w:val="24"/>
        </w:rPr>
        <w:t xml:space="preserve">Рекомендуется проводить психотерапию пациентов, находящихся на реабилитации, с помощью </w:t>
      </w:r>
      <w:r w:rsidR="00E63329" w:rsidRPr="0095549C">
        <w:rPr>
          <w:rFonts w:cs="Times New Roman"/>
          <w:szCs w:val="24"/>
        </w:rPr>
        <w:t>доказанных</w:t>
      </w:r>
      <w:r w:rsidRPr="0095549C">
        <w:rPr>
          <w:rFonts w:cs="Times New Roman"/>
          <w:szCs w:val="24"/>
        </w:rPr>
        <w:t xml:space="preserve"> методов психотерапии синдрома зависимости </w:t>
      </w:r>
      <w:r w:rsidRPr="0095549C">
        <w:rPr>
          <w:rFonts w:eastAsia="Times New Roman" w:cs="Times New Roman"/>
          <w:szCs w:val="24"/>
          <w:lang w:eastAsia="ru-RU"/>
        </w:rPr>
        <w:t>[</w:t>
      </w:r>
      <w:r w:rsidR="00747739" w:rsidRPr="0095549C">
        <w:rPr>
          <w:szCs w:val="24"/>
        </w:rPr>
        <w:t>94; 95; 98-10</w:t>
      </w:r>
      <w:r w:rsidR="00F80B68" w:rsidRPr="0095549C">
        <w:rPr>
          <w:szCs w:val="24"/>
        </w:rPr>
        <w:t>0</w:t>
      </w:r>
      <w:r w:rsidRPr="0095549C">
        <w:rPr>
          <w:rFonts w:eastAsia="Times New Roman" w:cs="Times New Roman"/>
          <w:szCs w:val="24"/>
          <w:lang w:eastAsia="ru-RU"/>
        </w:rPr>
        <w:t xml:space="preserve">; </w:t>
      </w:r>
      <w:r w:rsidR="00747739" w:rsidRPr="0095549C">
        <w:rPr>
          <w:rFonts w:eastAsia="Times New Roman" w:cs="Times New Roman"/>
          <w:szCs w:val="24"/>
          <w:lang w:eastAsia="ru-RU"/>
        </w:rPr>
        <w:t>223</w:t>
      </w:r>
      <w:r w:rsidRPr="0095549C">
        <w:rPr>
          <w:rFonts w:eastAsia="Times New Roman" w:cs="Times New Roman"/>
          <w:szCs w:val="24"/>
          <w:lang w:eastAsia="ru-RU"/>
        </w:rPr>
        <w:t>].</w:t>
      </w:r>
    </w:p>
    <w:p w14:paraId="51ACC5E0" w14:textId="77777777" w:rsidR="00FB6346" w:rsidRPr="008A688A" w:rsidRDefault="008A688A" w:rsidP="008A688A">
      <w:pPr>
        <w:pStyle w:val="ab"/>
        <w:ind w:firstLine="0"/>
        <w:jc w:val="both"/>
        <w:rPr>
          <w:rFonts w:cs="Times New Roman"/>
          <w:b/>
          <w:szCs w:val="24"/>
        </w:rPr>
      </w:pPr>
      <w:r w:rsidRPr="008A688A">
        <w:rPr>
          <w:rFonts w:cs="Times New Roman"/>
          <w:b/>
          <w:szCs w:val="24"/>
        </w:rPr>
        <w:t xml:space="preserve">Уровень убедительности рекомендаций </w:t>
      </w:r>
      <w:r>
        <w:rPr>
          <w:rFonts w:cs="Times New Roman"/>
          <w:b/>
          <w:szCs w:val="24"/>
        </w:rPr>
        <w:t>С</w:t>
      </w:r>
      <w:r w:rsidRPr="008A688A">
        <w:rPr>
          <w:rFonts w:cs="Times New Roman"/>
          <w:b/>
          <w:szCs w:val="24"/>
        </w:rPr>
        <w:t xml:space="preserve"> (Уровень достоверн</w:t>
      </w:r>
      <w:r>
        <w:rPr>
          <w:rFonts w:cs="Times New Roman"/>
          <w:b/>
          <w:szCs w:val="24"/>
        </w:rPr>
        <w:t>ости доказательств - 5)</w:t>
      </w:r>
      <w:commentRangeStart w:id="26"/>
      <w:commentRangeStart w:id="27"/>
      <w:r w:rsidR="00FB6346" w:rsidRPr="008A688A">
        <w:rPr>
          <w:rFonts w:eastAsia="Times New Roman" w:cs="Times New Roman"/>
          <w:b/>
          <w:szCs w:val="24"/>
          <w:highlight w:val="yellow"/>
          <w:lang w:eastAsia="ru-RU"/>
        </w:rPr>
        <w:t>.</w:t>
      </w:r>
      <w:commentRangeEnd w:id="26"/>
      <w:r w:rsidR="00FB6346">
        <w:rPr>
          <w:rStyle w:val="af8"/>
        </w:rPr>
        <w:commentReference w:id="26"/>
      </w:r>
      <w:commentRangeEnd w:id="27"/>
      <w:r w:rsidR="00D13BD6">
        <w:rPr>
          <w:rStyle w:val="af8"/>
        </w:rPr>
        <w:commentReference w:id="27"/>
      </w:r>
    </w:p>
    <w:p w14:paraId="6C2FF70B" w14:textId="77777777" w:rsidR="006B389A" w:rsidRPr="0095549C" w:rsidRDefault="0086624C" w:rsidP="0095549C">
      <w:pPr>
        <w:tabs>
          <w:tab w:val="left" w:pos="851"/>
        </w:tabs>
        <w:ind w:left="709" w:firstLine="0"/>
        <w:jc w:val="both"/>
        <w:rPr>
          <w:rFonts w:eastAsia="Times New Roman" w:cs="Times New Roman"/>
          <w:i/>
          <w:iCs/>
          <w:szCs w:val="24"/>
          <w:shd w:val="clear" w:color="auto" w:fill="FFFFFF"/>
          <w:lang w:eastAsia="ru-RU"/>
        </w:rPr>
      </w:pPr>
      <w:r w:rsidRPr="0095549C">
        <w:rPr>
          <w:rFonts w:eastAsia="Times New Roman" w:cs="Times New Roman"/>
          <w:b/>
          <w:szCs w:val="24"/>
          <w:lang w:eastAsia="ru-RU"/>
        </w:rPr>
        <w:t>Комментарии</w:t>
      </w:r>
      <w:r w:rsidR="006B389A" w:rsidRPr="0095549C">
        <w:rPr>
          <w:rFonts w:eastAsia="Times New Roman" w:cs="Times New Roman"/>
          <w:i/>
          <w:szCs w:val="24"/>
          <w:lang w:eastAsia="ru-RU"/>
        </w:rPr>
        <w:t>: Подробное описание рекомендаций к психотерапии пациентов с синдромом зависимости смотрите в разделе 3 «Лечение»</w:t>
      </w:r>
      <w:r w:rsidR="006B389A" w:rsidRPr="0095549C">
        <w:rPr>
          <w:rFonts w:eastAsia="Times New Roman" w:cs="Times New Roman"/>
          <w:i/>
          <w:iCs/>
          <w:szCs w:val="24"/>
          <w:shd w:val="clear" w:color="auto" w:fill="FFFFFF"/>
          <w:lang w:eastAsia="ru-RU"/>
        </w:rPr>
        <w:t>.</w:t>
      </w:r>
    </w:p>
    <w:p w14:paraId="07254494" w14:textId="77777777" w:rsidR="006B389A" w:rsidRPr="0095549C" w:rsidRDefault="006B389A" w:rsidP="0095549C">
      <w:pPr>
        <w:pStyle w:val="ab"/>
        <w:numPr>
          <w:ilvl w:val="0"/>
          <w:numId w:val="73"/>
        </w:numPr>
        <w:tabs>
          <w:tab w:val="left" w:pos="851"/>
        </w:tabs>
        <w:ind w:left="709" w:hanging="425"/>
        <w:jc w:val="both"/>
        <w:rPr>
          <w:rFonts w:cs="Times New Roman"/>
          <w:szCs w:val="24"/>
        </w:rPr>
      </w:pPr>
      <w:r w:rsidRPr="0095549C">
        <w:rPr>
          <w:szCs w:val="24"/>
        </w:rPr>
        <w:t>Рекомендуется проводить личностно-ориентированную психотерапию на всех этапах реабилитации</w:t>
      </w:r>
      <w:r w:rsidR="0042139B" w:rsidRPr="0095549C">
        <w:rPr>
          <w:rFonts w:cs="Times New Roman"/>
          <w:szCs w:val="24"/>
        </w:rPr>
        <w:t>[</w:t>
      </w:r>
      <w:r w:rsidR="0042139B" w:rsidRPr="0095549C">
        <w:t xml:space="preserve">100-109; 202; 203; </w:t>
      </w:r>
      <w:r w:rsidR="0042139B" w:rsidRPr="0095549C">
        <w:rPr>
          <w:szCs w:val="24"/>
        </w:rPr>
        <w:t>199-200</w:t>
      </w:r>
      <w:r w:rsidR="0042139B" w:rsidRPr="0095549C">
        <w:rPr>
          <w:rFonts w:cs="Times New Roman"/>
          <w:szCs w:val="24"/>
        </w:rPr>
        <w:t>]</w:t>
      </w:r>
      <w:r w:rsidRPr="0095549C">
        <w:rPr>
          <w:szCs w:val="24"/>
        </w:rPr>
        <w:t>.</w:t>
      </w:r>
    </w:p>
    <w:p w14:paraId="3BC4A4AD" w14:textId="77777777" w:rsidR="006B389A" w:rsidRPr="0095549C" w:rsidRDefault="006B389A" w:rsidP="0095549C">
      <w:pPr>
        <w:ind w:left="709" w:firstLine="0"/>
        <w:jc w:val="both"/>
        <w:rPr>
          <w:rFonts w:cs="Times New Roman"/>
          <w:b/>
          <w:szCs w:val="24"/>
        </w:rPr>
      </w:pPr>
      <w:r w:rsidRPr="0095549C">
        <w:rPr>
          <w:rFonts w:cs="Times New Roman"/>
          <w:b/>
          <w:szCs w:val="24"/>
        </w:rPr>
        <w:t xml:space="preserve">Уровень убедительности рекомендаций </w:t>
      </w:r>
      <w:r w:rsidRPr="0095549C">
        <w:rPr>
          <w:rFonts w:cs="Times New Roman"/>
          <w:b/>
          <w:szCs w:val="24"/>
          <w:lang w:val="en-US"/>
        </w:rPr>
        <w:t>A</w:t>
      </w:r>
      <w:r w:rsidRPr="0095549C">
        <w:rPr>
          <w:rFonts w:cs="Times New Roman"/>
          <w:b/>
          <w:szCs w:val="24"/>
        </w:rPr>
        <w:t xml:space="preserve"> (Уровень достоверности доказательств - 2) </w:t>
      </w:r>
    </w:p>
    <w:p w14:paraId="01EE628F" w14:textId="77777777" w:rsidR="006B389A" w:rsidRPr="0095549C" w:rsidRDefault="0086624C" w:rsidP="0095549C">
      <w:pPr>
        <w:ind w:left="709" w:firstLine="0"/>
        <w:jc w:val="both"/>
        <w:rPr>
          <w:rFonts w:cs="Times New Roman"/>
          <w:bCs/>
          <w:i/>
          <w:szCs w:val="24"/>
        </w:rPr>
      </w:pPr>
      <w:r w:rsidRPr="0095549C">
        <w:rPr>
          <w:rFonts w:cs="Times New Roman"/>
          <w:b/>
          <w:szCs w:val="24"/>
        </w:rPr>
        <w:t>Комментарии</w:t>
      </w:r>
      <w:r w:rsidR="006B389A" w:rsidRPr="0095549C">
        <w:rPr>
          <w:rFonts w:cs="Times New Roman"/>
          <w:i/>
          <w:szCs w:val="24"/>
        </w:rPr>
        <w:t xml:space="preserve">: Основные задачи – </w:t>
      </w:r>
      <w:r w:rsidR="006B389A" w:rsidRPr="0095549C">
        <w:rPr>
          <w:rFonts w:cs="Times New Roman"/>
          <w:bCs/>
          <w:i/>
          <w:szCs w:val="24"/>
        </w:rPr>
        <w:t xml:space="preserve">коррекция приобретенных в результате заболевания зависимостью от ПАВ личностных особенностей; личностная </w:t>
      </w:r>
      <w:r w:rsidR="006B389A" w:rsidRPr="0095549C">
        <w:rPr>
          <w:rFonts w:cs="Times New Roman"/>
          <w:bCs/>
          <w:i/>
          <w:szCs w:val="24"/>
        </w:rPr>
        <w:lastRenderedPageBreak/>
        <w:t>реструктуризация; возвращение (формирование) утраченной системы ценностных норм и ценностной ориентации.</w:t>
      </w:r>
    </w:p>
    <w:p w14:paraId="3147B608" w14:textId="77777777" w:rsidR="006B389A" w:rsidRPr="0095549C" w:rsidRDefault="006B389A" w:rsidP="0095549C">
      <w:pPr>
        <w:pStyle w:val="ab"/>
        <w:numPr>
          <w:ilvl w:val="0"/>
          <w:numId w:val="73"/>
        </w:numPr>
        <w:ind w:left="709" w:hanging="425"/>
        <w:jc w:val="both"/>
        <w:rPr>
          <w:rFonts w:cs="Times New Roman"/>
          <w:szCs w:val="24"/>
        </w:rPr>
      </w:pPr>
      <w:r w:rsidRPr="0095549C">
        <w:rPr>
          <w:szCs w:val="24"/>
        </w:rPr>
        <w:t>Рекомендуется проводить психотерапию, ориентированную на формирование коммуникативных и поведенческих навыков, а также коррекцию межличностных отношений [</w:t>
      </w:r>
      <w:r w:rsidR="00F1424D" w:rsidRPr="0095549C">
        <w:rPr>
          <w:shd w:val="clear" w:color="auto" w:fill="FFFFFF"/>
        </w:rPr>
        <w:t>1</w:t>
      </w:r>
      <w:r w:rsidR="00747739" w:rsidRPr="0095549C">
        <w:rPr>
          <w:shd w:val="clear" w:color="auto" w:fill="FFFFFF"/>
        </w:rPr>
        <w:t>3</w:t>
      </w:r>
      <w:r w:rsidR="00F1424D" w:rsidRPr="0095549C">
        <w:rPr>
          <w:shd w:val="clear" w:color="auto" w:fill="FFFFFF"/>
        </w:rPr>
        <w:t>4-1</w:t>
      </w:r>
      <w:r w:rsidR="00747739" w:rsidRPr="0095549C">
        <w:rPr>
          <w:shd w:val="clear" w:color="auto" w:fill="FFFFFF"/>
        </w:rPr>
        <w:t>4</w:t>
      </w:r>
      <w:r w:rsidR="00F1424D" w:rsidRPr="0095549C">
        <w:rPr>
          <w:shd w:val="clear" w:color="auto" w:fill="FFFFFF"/>
        </w:rPr>
        <w:t xml:space="preserve">1; </w:t>
      </w:r>
      <w:r w:rsidR="00747739" w:rsidRPr="0095549C">
        <w:rPr>
          <w:rStyle w:val="aff4"/>
          <w:bCs/>
          <w:i w:val="0"/>
          <w:shd w:val="clear" w:color="auto" w:fill="FFFFFF"/>
        </w:rPr>
        <w:t>146-15</w:t>
      </w:r>
      <w:r w:rsidR="00F1424D" w:rsidRPr="0095549C">
        <w:rPr>
          <w:rStyle w:val="aff4"/>
          <w:bCs/>
          <w:i w:val="0"/>
          <w:shd w:val="clear" w:color="auto" w:fill="FFFFFF"/>
        </w:rPr>
        <w:t>0</w:t>
      </w:r>
      <w:r w:rsidR="00F1424D" w:rsidRPr="0095549C">
        <w:rPr>
          <w:rStyle w:val="aff4"/>
          <w:bCs/>
          <w:shd w:val="clear" w:color="auto" w:fill="FFFFFF"/>
        </w:rPr>
        <w:t xml:space="preserve">; </w:t>
      </w:r>
      <w:r w:rsidR="00747739" w:rsidRPr="0095549C">
        <w:rPr>
          <w:szCs w:val="24"/>
        </w:rPr>
        <w:t>15</w:t>
      </w:r>
      <w:r w:rsidR="009D5506" w:rsidRPr="0095549C">
        <w:rPr>
          <w:szCs w:val="24"/>
        </w:rPr>
        <w:t>3; 1</w:t>
      </w:r>
      <w:r w:rsidR="001E3A74" w:rsidRPr="0095549C">
        <w:rPr>
          <w:szCs w:val="24"/>
        </w:rPr>
        <w:t>5</w:t>
      </w:r>
      <w:r w:rsidR="009D5506" w:rsidRPr="0095549C">
        <w:rPr>
          <w:szCs w:val="24"/>
        </w:rPr>
        <w:t xml:space="preserve">4; </w:t>
      </w:r>
      <w:r w:rsidR="001E3A74" w:rsidRPr="0095549C">
        <w:rPr>
          <w:szCs w:val="24"/>
        </w:rPr>
        <w:t>204-207; 248-252</w:t>
      </w:r>
      <w:r w:rsidRPr="0095549C">
        <w:t>].</w:t>
      </w:r>
    </w:p>
    <w:p w14:paraId="271F1F96" w14:textId="77777777" w:rsidR="006B389A" w:rsidRPr="0095549C" w:rsidRDefault="006B389A" w:rsidP="0095549C">
      <w:pPr>
        <w:ind w:left="709" w:firstLine="0"/>
        <w:jc w:val="both"/>
        <w:rPr>
          <w:rFonts w:cs="Times New Roman"/>
          <w:b/>
          <w:szCs w:val="24"/>
        </w:rPr>
      </w:pPr>
      <w:r w:rsidRPr="0095549C">
        <w:rPr>
          <w:rFonts w:cs="Times New Roman"/>
          <w:b/>
          <w:szCs w:val="24"/>
        </w:rPr>
        <w:t xml:space="preserve">Уровень убедительности рекомендаций </w:t>
      </w:r>
      <w:r w:rsidRPr="0095549C">
        <w:rPr>
          <w:rFonts w:cs="Times New Roman"/>
          <w:b/>
          <w:szCs w:val="24"/>
          <w:lang w:val="en-US"/>
        </w:rPr>
        <w:t>A</w:t>
      </w:r>
      <w:r w:rsidRPr="0095549C">
        <w:rPr>
          <w:rFonts w:cs="Times New Roman"/>
          <w:b/>
          <w:szCs w:val="24"/>
        </w:rPr>
        <w:t xml:space="preserve"> (Уровень достоверности доказательств </w:t>
      </w:r>
      <w:r w:rsidR="001E3A74" w:rsidRPr="0095549C">
        <w:rPr>
          <w:rFonts w:cs="Times New Roman"/>
          <w:b/>
          <w:szCs w:val="24"/>
        </w:rPr>
        <w:t>–2</w:t>
      </w:r>
      <w:r w:rsidRPr="0095549C">
        <w:rPr>
          <w:rFonts w:cs="Times New Roman"/>
          <w:b/>
          <w:szCs w:val="24"/>
        </w:rPr>
        <w:t>)</w:t>
      </w:r>
      <w:r w:rsidR="001E3A74" w:rsidRPr="0095549C">
        <w:rPr>
          <w:rFonts w:cs="Times New Roman"/>
          <w:b/>
          <w:szCs w:val="24"/>
        </w:rPr>
        <w:t>.</w:t>
      </w:r>
    </w:p>
    <w:p w14:paraId="700B7D54" w14:textId="77777777" w:rsidR="006B389A" w:rsidRPr="0095549C" w:rsidRDefault="0086624C" w:rsidP="0095549C">
      <w:pPr>
        <w:ind w:left="709" w:firstLine="0"/>
        <w:jc w:val="both"/>
        <w:rPr>
          <w:rFonts w:cs="Times New Roman"/>
          <w:bCs/>
          <w:i/>
          <w:szCs w:val="24"/>
        </w:rPr>
      </w:pPr>
      <w:r w:rsidRPr="0095549C">
        <w:rPr>
          <w:rFonts w:cs="Times New Roman"/>
          <w:b/>
          <w:szCs w:val="24"/>
        </w:rPr>
        <w:t>Комментарии</w:t>
      </w:r>
      <w:r w:rsidR="006B389A" w:rsidRPr="0095549C">
        <w:rPr>
          <w:rFonts w:cs="Times New Roman"/>
          <w:b/>
          <w:szCs w:val="24"/>
        </w:rPr>
        <w:t>:</w:t>
      </w:r>
      <w:r w:rsidR="0091206A" w:rsidRPr="0095549C">
        <w:rPr>
          <w:rFonts w:cs="Times New Roman"/>
          <w:i/>
          <w:szCs w:val="24"/>
        </w:rPr>
        <w:t>Основные з</w:t>
      </w:r>
      <w:r w:rsidR="006B389A" w:rsidRPr="0095549C">
        <w:rPr>
          <w:rFonts w:cs="Times New Roman"/>
          <w:i/>
          <w:szCs w:val="24"/>
        </w:rPr>
        <w:t xml:space="preserve">адачи – восстановление коммуникативных и поведенческих навыков в социально-сохранной социальной среде; улучшение отношений с членами семьи и ближайшего окружения; обучение </w:t>
      </w:r>
      <w:r w:rsidR="006B389A" w:rsidRPr="0095549C">
        <w:rPr>
          <w:rFonts w:cs="Times New Roman"/>
          <w:bCs/>
          <w:i/>
          <w:szCs w:val="24"/>
        </w:rPr>
        <w:t>приемам эффективной коммуникации и выхода из конфликтных ситуаций. Как правило, для решения указанных задач используются техники семейной терапии, когнитивно-поведенческой терапии, трансакционного анализа, различные тренинги навыков (поведенческих, коммуникативных, социальных).</w:t>
      </w:r>
    </w:p>
    <w:p w14:paraId="03D3F66E" w14:textId="77777777" w:rsidR="006B389A" w:rsidRPr="0095413F" w:rsidRDefault="006B389A" w:rsidP="0095549C">
      <w:pPr>
        <w:numPr>
          <w:ilvl w:val="0"/>
          <w:numId w:val="74"/>
        </w:numPr>
        <w:ind w:left="709" w:hanging="425"/>
        <w:jc w:val="both"/>
        <w:rPr>
          <w:rFonts w:cs="Times New Roman"/>
          <w:szCs w:val="24"/>
        </w:rPr>
      </w:pPr>
      <w:r w:rsidRPr="0095413F">
        <w:rPr>
          <w:rFonts w:cs="Times New Roman"/>
          <w:szCs w:val="24"/>
        </w:rPr>
        <w:t>Рекомендуется проводить психотерапевтическую и психокоррекционную работу с родственниками пациента на всех этапах реабилитационного процесса [</w:t>
      </w:r>
      <w:r w:rsidR="00F1424D" w:rsidRPr="0095413F">
        <w:rPr>
          <w:szCs w:val="24"/>
        </w:rPr>
        <w:t>1</w:t>
      </w:r>
      <w:r w:rsidR="001E3A74" w:rsidRPr="0095413F">
        <w:rPr>
          <w:szCs w:val="24"/>
        </w:rPr>
        <w:t>51-16</w:t>
      </w:r>
      <w:r w:rsidR="00F1424D" w:rsidRPr="0095413F">
        <w:rPr>
          <w:szCs w:val="24"/>
        </w:rPr>
        <w:t>0</w:t>
      </w:r>
      <w:r w:rsidRPr="0095413F">
        <w:rPr>
          <w:rFonts w:cs="Times New Roman"/>
          <w:szCs w:val="24"/>
        </w:rPr>
        <w:t xml:space="preserve">; </w:t>
      </w:r>
      <w:r w:rsidR="001E3A74" w:rsidRPr="0095413F">
        <w:rPr>
          <w:rFonts w:cs="Times New Roman"/>
          <w:szCs w:val="24"/>
        </w:rPr>
        <w:t>248-255</w:t>
      </w:r>
      <w:r w:rsidRPr="0095413F">
        <w:rPr>
          <w:rFonts w:cs="Times New Roman"/>
          <w:szCs w:val="24"/>
        </w:rPr>
        <w:t>].</w:t>
      </w:r>
    </w:p>
    <w:p w14:paraId="75A197A0" w14:textId="77777777" w:rsidR="006B389A" w:rsidRPr="0095549C" w:rsidRDefault="006B389A" w:rsidP="0095549C">
      <w:pPr>
        <w:ind w:left="709" w:firstLine="0"/>
        <w:jc w:val="both"/>
        <w:rPr>
          <w:rFonts w:cs="Times New Roman"/>
          <w:b/>
          <w:i/>
          <w:szCs w:val="24"/>
        </w:rPr>
      </w:pPr>
      <w:r w:rsidRPr="0095549C">
        <w:rPr>
          <w:rFonts w:cs="Times New Roman"/>
          <w:b/>
          <w:szCs w:val="24"/>
        </w:rPr>
        <w:t xml:space="preserve">Уровень убедительности рекомендаций </w:t>
      </w:r>
      <w:r w:rsidRPr="0095549C">
        <w:rPr>
          <w:rFonts w:cs="Times New Roman"/>
          <w:b/>
          <w:szCs w:val="24"/>
          <w:lang w:val="en-US"/>
        </w:rPr>
        <w:t>A</w:t>
      </w:r>
      <w:r w:rsidRPr="0095549C">
        <w:rPr>
          <w:rFonts w:cs="Times New Roman"/>
          <w:b/>
          <w:szCs w:val="24"/>
        </w:rPr>
        <w:t xml:space="preserve"> (Уровень д</w:t>
      </w:r>
      <w:r w:rsidR="001E3A74" w:rsidRPr="0095549C">
        <w:rPr>
          <w:rFonts w:cs="Times New Roman"/>
          <w:b/>
          <w:szCs w:val="24"/>
        </w:rPr>
        <w:t xml:space="preserve">остоверности доказательств - </w:t>
      </w:r>
      <w:r w:rsidR="002C37A6" w:rsidRPr="0095549C">
        <w:rPr>
          <w:rFonts w:cs="Times New Roman"/>
          <w:b/>
          <w:szCs w:val="24"/>
        </w:rPr>
        <w:t>2</w:t>
      </w:r>
      <w:r w:rsidR="001E3A74" w:rsidRPr="0095549C">
        <w:rPr>
          <w:rFonts w:cs="Times New Roman"/>
          <w:b/>
          <w:szCs w:val="24"/>
        </w:rPr>
        <w:t>).</w:t>
      </w:r>
    </w:p>
    <w:p w14:paraId="5342C1C5" w14:textId="77777777" w:rsidR="006B389A" w:rsidRPr="0095549C" w:rsidRDefault="0086624C" w:rsidP="0095549C">
      <w:pPr>
        <w:ind w:left="709" w:firstLine="0"/>
        <w:jc w:val="both"/>
        <w:rPr>
          <w:rFonts w:cs="Times New Roman"/>
          <w:i/>
          <w:szCs w:val="24"/>
        </w:rPr>
      </w:pPr>
      <w:r w:rsidRPr="0095549C">
        <w:rPr>
          <w:rFonts w:cs="Times New Roman"/>
          <w:b/>
          <w:szCs w:val="24"/>
        </w:rPr>
        <w:t>Комментарии</w:t>
      </w:r>
      <w:r w:rsidR="006B389A" w:rsidRPr="0095549C">
        <w:rPr>
          <w:rFonts w:cs="Times New Roman"/>
          <w:i/>
          <w:szCs w:val="24"/>
        </w:rPr>
        <w:t>: Для этого могут использоваться основные психотерапевтические методы, рекомендуемые для лечения СЗ в рамках семейной терапии (см. раздел «Психотерапия»).</w:t>
      </w:r>
    </w:p>
    <w:p w14:paraId="43108B17" w14:textId="77777777" w:rsidR="006B389A" w:rsidRPr="0095549C" w:rsidRDefault="006B389A" w:rsidP="0095549C">
      <w:pPr>
        <w:pStyle w:val="ab"/>
        <w:numPr>
          <w:ilvl w:val="0"/>
          <w:numId w:val="73"/>
        </w:numPr>
        <w:ind w:left="709" w:hanging="425"/>
        <w:jc w:val="both"/>
        <w:rPr>
          <w:rFonts w:cs="Times New Roman"/>
          <w:szCs w:val="24"/>
        </w:rPr>
      </w:pPr>
      <w:r w:rsidRPr="0095549C">
        <w:rPr>
          <w:szCs w:val="24"/>
        </w:rPr>
        <w:t>Рекомендуется использовать трудотерапию [</w:t>
      </w:r>
      <w:r w:rsidR="001E3A74" w:rsidRPr="0095549C">
        <w:rPr>
          <w:szCs w:val="24"/>
          <w:lang w:val="en-AU"/>
        </w:rPr>
        <w:t>213</w:t>
      </w:r>
      <w:r w:rsidR="00F1424D" w:rsidRPr="0095549C">
        <w:rPr>
          <w:szCs w:val="24"/>
        </w:rPr>
        <w:t xml:space="preserve">; </w:t>
      </w:r>
      <w:r w:rsidR="001E3A74" w:rsidRPr="0095549C">
        <w:rPr>
          <w:szCs w:val="24"/>
          <w:lang w:val="en-AU"/>
        </w:rPr>
        <w:t>21</w:t>
      </w:r>
      <w:r w:rsidR="00F1424D" w:rsidRPr="0095549C">
        <w:rPr>
          <w:szCs w:val="24"/>
        </w:rPr>
        <w:t xml:space="preserve">4; </w:t>
      </w:r>
      <w:r w:rsidR="001E3A74" w:rsidRPr="0095549C">
        <w:rPr>
          <w:szCs w:val="24"/>
          <w:lang w:val="en-AU"/>
        </w:rPr>
        <w:t>217</w:t>
      </w:r>
      <w:r w:rsidR="00F1424D" w:rsidRPr="0095549C">
        <w:rPr>
          <w:szCs w:val="24"/>
        </w:rPr>
        <w:t xml:space="preserve">; </w:t>
      </w:r>
      <w:r w:rsidR="001E3A74" w:rsidRPr="0095549C">
        <w:rPr>
          <w:szCs w:val="24"/>
          <w:lang w:val="en-AU"/>
        </w:rPr>
        <w:t>219</w:t>
      </w:r>
      <w:r w:rsidR="00F1424D" w:rsidRPr="0095549C">
        <w:rPr>
          <w:szCs w:val="24"/>
        </w:rPr>
        <w:t>-2</w:t>
      </w:r>
      <w:r w:rsidR="001E3A74" w:rsidRPr="0095549C">
        <w:rPr>
          <w:szCs w:val="24"/>
          <w:lang w:val="en-AU"/>
        </w:rPr>
        <w:t>21</w:t>
      </w:r>
      <w:r w:rsidR="00F1424D" w:rsidRPr="0095549C">
        <w:rPr>
          <w:szCs w:val="24"/>
        </w:rPr>
        <w:t>; 2</w:t>
      </w:r>
      <w:r w:rsidR="001E3A74" w:rsidRPr="0095549C">
        <w:rPr>
          <w:szCs w:val="24"/>
          <w:lang w:val="en-AU"/>
        </w:rPr>
        <w:t>53</w:t>
      </w:r>
      <w:r w:rsidRPr="0095549C">
        <w:rPr>
          <w:szCs w:val="24"/>
        </w:rPr>
        <w:t>].</w:t>
      </w:r>
    </w:p>
    <w:p w14:paraId="6CB4DA1A" w14:textId="77777777" w:rsidR="00F1424D" w:rsidRPr="0095549C" w:rsidRDefault="006B389A" w:rsidP="0095549C">
      <w:pPr>
        <w:ind w:left="709" w:firstLine="0"/>
        <w:jc w:val="both"/>
        <w:rPr>
          <w:rFonts w:cs="Times New Roman"/>
          <w:b/>
          <w:szCs w:val="24"/>
        </w:rPr>
      </w:pPr>
      <w:r w:rsidRPr="0095549C">
        <w:rPr>
          <w:rFonts w:cs="Times New Roman"/>
          <w:b/>
          <w:szCs w:val="24"/>
        </w:rPr>
        <w:t>Уров</w:t>
      </w:r>
      <w:r w:rsidR="00220B7A" w:rsidRPr="0095549C">
        <w:rPr>
          <w:rFonts w:cs="Times New Roman"/>
          <w:b/>
          <w:szCs w:val="24"/>
        </w:rPr>
        <w:t>ень убедительности рекомендаций</w:t>
      </w:r>
      <w:r w:rsidR="008A688A">
        <w:rPr>
          <w:rFonts w:cs="Times New Roman"/>
          <w:b/>
          <w:szCs w:val="24"/>
        </w:rPr>
        <w:t xml:space="preserve"> </w:t>
      </w:r>
      <w:r w:rsidRPr="0095549C">
        <w:rPr>
          <w:rFonts w:cs="Times New Roman"/>
          <w:b/>
          <w:szCs w:val="24"/>
          <w:lang w:val="en-US"/>
        </w:rPr>
        <w:t>B</w:t>
      </w:r>
      <w:r w:rsidRPr="0095549C">
        <w:rPr>
          <w:rFonts w:cs="Times New Roman"/>
          <w:b/>
          <w:szCs w:val="24"/>
        </w:rPr>
        <w:t xml:space="preserve"> (Уровень достоверности доказательств 2).</w:t>
      </w:r>
    </w:p>
    <w:p w14:paraId="71201519" w14:textId="77777777" w:rsidR="006B389A" w:rsidRPr="0095549C" w:rsidRDefault="006B389A" w:rsidP="0095549C">
      <w:pPr>
        <w:pStyle w:val="ab"/>
        <w:numPr>
          <w:ilvl w:val="0"/>
          <w:numId w:val="73"/>
        </w:numPr>
        <w:ind w:left="709" w:hanging="425"/>
        <w:jc w:val="both"/>
        <w:rPr>
          <w:rFonts w:cs="Times New Roman"/>
          <w:szCs w:val="24"/>
        </w:rPr>
      </w:pPr>
      <w:r w:rsidRPr="0095549C">
        <w:rPr>
          <w:szCs w:val="24"/>
        </w:rPr>
        <w:t>Рекомендуется организовывать и стимулировать участие пациентов в группах само- и взаимопомощи [</w:t>
      </w:r>
      <w:r w:rsidR="00220B7A" w:rsidRPr="0095549C">
        <w:rPr>
          <w:rFonts w:cs="Times New Roman"/>
          <w:szCs w:val="24"/>
          <w:shd w:val="clear" w:color="auto" w:fill="FFFFFF"/>
        </w:rPr>
        <w:t>211</w:t>
      </w:r>
      <w:r w:rsidR="00F1424D" w:rsidRPr="0095549C">
        <w:rPr>
          <w:rFonts w:cs="Times New Roman"/>
          <w:szCs w:val="24"/>
          <w:shd w:val="clear" w:color="auto" w:fill="FFFFFF"/>
        </w:rPr>
        <w:t>-</w:t>
      </w:r>
      <w:r w:rsidR="00220B7A" w:rsidRPr="0095549C">
        <w:rPr>
          <w:rFonts w:cs="Times New Roman"/>
          <w:szCs w:val="24"/>
          <w:shd w:val="clear" w:color="auto" w:fill="FFFFFF"/>
        </w:rPr>
        <w:t>214</w:t>
      </w:r>
      <w:r w:rsidRPr="0095549C">
        <w:rPr>
          <w:szCs w:val="24"/>
        </w:rPr>
        <w:t>].</w:t>
      </w:r>
    </w:p>
    <w:p w14:paraId="76D65172" w14:textId="77777777" w:rsidR="006B389A" w:rsidRPr="0095549C" w:rsidRDefault="006B389A" w:rsidP="008A688A">
      <w:pPr>
        <w:tabs>
          <w:tab w:val="left" w:pos="851"/>
        </w:tabs>
        <w:ind w:left="709" w:firstLine="0"/>
        <w:jc w:val="both"/>
        <w:rPr>
          <w:rFonts w:cs="Times New Roman"/>
          <w:b/>
          <w:i/>
          <w:szCs w:val="24"/>
        </w:rPr>
      </w:pPr>
      <w:r w:rsidRPr="0095549C">
        <w:rPr>
          <w:rFonts w:cs="Times New Roman"/>
          <w:b/>
          <w:szCs w:val="24"/>
        </w:rPr>
        <w:t xml:space="preserve">Уровень убедительности рекомендаций </w:t>
      </w:r>
      <w:r w:rsidR="0064292D" w:rsidRPr="0095549C">
        <w:rPr>
          <w:rFonts w:cs="Times New Roman"/>
          <w:b/>
          <w:szCs w:val="24"/>
          <w:lang w:val="en-US"/>
        </w:rPr>
        <w:t>B</w:t>
      </w:r>
      <w:r w:rsidRPr="0095549C">
        <w:rPr>
          <w:rFonts w:cs="Times New Roman"/>
          <w:b/>
          <w:szCs w:val="24"/>
        </w:rPr>
        <w:t xml:space="preserve"> (Уровень достоверности доказательств </w:t>
      </w:r>
      <w:r w:rsidR="0064292D" w:rsidRPr="0095549C">
        <w:rPr>
          <w:rFonts w:cs="Times New Roman"/>
          <w:b/>
          <w:szCs w:val="24"/>
        </w:rPr>
        <w:t>– 2).</w:t>
      </w:r>
    </w:p>
    <w:p w14:paraId="16FF7BE0" w14:textId="77777777" w:rsidR="006B389A" w:rsidRPr="0095549C" w:rsidRDefault="0086624C" w:rsidP="0095549C">
      <w:pPr>
        <w:pStyle w:val="ab"/>
        <w:ind w:left="709" w:firstLine="0"/>
        <w:jc w:val="both"/>
        <w:rPr>
          <w:rFonts w:eastAsia="Times New Roman"/>
          <w:i/>
          <w:szCs w:val="24"/>
        </w:rPr>
      </w:pPr>
      <w:r w:rsidRPr="0095549C">
        <w:rPr>
          <w:b/>
          <w:szCs w:val="24"/>
        </w:rPr>
        <w:t>Комментарии</w:t>
      </w:r>
      <w:r w:rsidR="006B389A" w:rsidRPr="0095549C">
        <w:rPr>
          <w:b/>
          <w:szCs w:val="24"/>
        </w:rPr>
        <w:t>:</w:t>
      </w:r>
      <w:r w:rsidR="008A688A">
        <w:rPr>
          <w:b/>
          <w:szCs w:val="24"/>
        </w:rPr>
        <w:t xml:space="preserve"> </w:t>
      </w:r>
      <w:r w:rsidR="006B389A" w:rsidRPr="0095549C">
        <w:rPr>
          <w:rFonts w:eastAsia="Times New Roman"/>
          <w:i/>
          <w:szCs w:val="24"/>
        </w:rPr>
        <w:t xml:space="preserve">Можно стимулировать </w:t>
      </w:r>
      <w:r w:rsidR="006B389A" w:rsidRPr="0095549C">
        <w:rPr>
          <w:i/>
          <w:szCs w:val="24"/>
        </w:rPr>
        <w:t xml:space="preserve">создание </w:t>
      </w:r>
      <w:r w:rsidR="006B389A" w:rsidRPr="0095549C">
        <w:rPr>
          <w:rFonts w:eastAsia="Times New Roman"/>
          <w:i/>
          <w:szCs w:val="24"/>
        </w:rPr>
        <w:t>групп само- и взаимопомощи среди участников программы, а также организовывать участие пациентов во внешних группах. Если мероприятия данного этапа проводятся в стационарных условиях, пациенты должны регулярно вывозиться для участия в работе этих сообществ, при работе в амбулаторных условиях - пациенты направляются для участия в работе этих сообществ (Приложение Е</w:t>
      </w:r>
      <w:r w:rsidR="00174E95" w:rsidRPr="0095549C">
        <w:rPr>
          <w:rFonts w:eastAsia="Times New Roman"/>
          <w:i/>
          <w:szCs w:val="24"/>
        </w:rPr>
        <w:t>1</w:t>
      </w:r>
      <w:r w:rsidR="006B389A" w:rsidRPr="0095549C">
        <w:rPr>
          <w:rFonts w:eastAsia="Times New Roman"/>
          <w:i/>
          <w:szCs w:val="24"/>
        </w:rPr>
        <w:t>).</w:t>
      </w:r>
    </w:p>
    <w:p w14:paraId="624004C8" w14:textId="77777777" w:rsidR="00763927" w:rsidRPr="0095549C" w:rsidRDefault="00763927" w:rsidP="0095549C">
      <w:pPr>
        <w:pStyle w:val="ab"/>
        <w:ind w:left="709" w:hanging="425"/>
        <w:jc w:val="both"/>
        <w:rPr>
          <w:rFonts w:cs="Times New Roman"/>
          <w:b/>
          <w:szCs w:val="24"/>
        </w:rPr>
      </w:pPr>
    </w:p>
    <w:p w14:paraId="4D0466A4" w14:textId="77777777" w:rsidR="006B389A" w:rsidRPr="0095549C" w:rsidRDefault="006B389A" w:rsidP="0095549C">
      <w:pPr>
        <w:pStyle w:val="ab"/>
        <w:numPr>
          <w:ilvl w:val="0"/>
          <w:numId w:val="73"/>
        </w:numPr>
        <w:ind w:left="709" w:hanging="425"/>
        <w:jc w:val="both"/>
        <w:rPr>
          <w:szCs w:val="24"/>
        </w:rPr>
      </w:pPr>
      <w:r w:rsidRPr="0095549C">
        <w:rPr>
          <w:szCs w:val="24"/>
        </w:rPr>
        <w:t>Рекомендуется осуществлять социальную поддержку пациентов, находящихся на реабилитации [</w:t>
      </w:r>
      <w:r w:rsidR="0064292D" w:rsidRPr="0095549C">
        <w:rPr>
          <w:szCs w:val="24"/>
        </w:rPr>
        <w:t>9</w:t>
      </w:r>
      <w:r w:rsidR="00B36353" w:rsidRPr="0095549C">
        <w:rPr>
          <w:szCs w:val="24"/>
        </w:rPr>
        <w:t>8-</w:t>
      </w:r>
      <w:r w:rsidR="0064292D" w:rsidRPr="0095549C">
        <w:rPr>
          <w:szCs w:val="24"/>
        </w:rPr>
        <w:t>10</w:t>
      </w:r>
      <w:r w:rsidR="00B36353" w:rsidRPr="0095549C">
        <w:rPr>
          <w:szCs w:val="24"/>
        </w:rPr>
        <w:t>0</w:t>
      </w:r>
      <w:r w:rsidRPr="0095549C">
        <w:rPr>
          <w:szCs w:val="24"/>
        </w:rPr>
        <w:t xml:space="preserve">; </w:t>
      </w:r>
      <w:r w:rsidR="00F1424D" w:rsidRPr="0095549C">
        <w:rPr>
          <w:szCs w:val="24"/>
        </w:rPr>
        <w:t>2</w:t>
      </w:r>
      <w:r w:rsidR="0064292D" w:rsidRPr="0095549C">
        <w:rPr>
          <w:szCs w:val="24"/>
        </w:rPr>
        <w:t>31</w:t>
      </w:r>
      <w:r w:rsidRPr="0095549C">
        <w:rPr>
          <w:szCs w:val="24"/>
        </w:rPr>
        <w:t>-</w:t>
      </w:r>
      <w:r w:rsidR="00F1424D" w:rsidRPr="0095549C">
        <w:rPr>
          <w:szCs w:val="24"/>
        </w:rPr>
        <w:t>2</w:t>
      </w:r>
      <w:r w:rsidR="0064292D" w:rsidRPr="0095549C">
        <w:rPr>
          <w:szCs w:val="24"/>
        </w:rPr>
        <w:t>36</w:t>
      </w:r>
      <w:r w:rsidRPr="0095549C">
        <w:rPr>
          <w:szCs w:val="24"/>
        </w:rPr>
        <w:t>].</w:t>
      </w:r>
    </w:p>
    <w:p w14:paraId="3CE27054" w14:textId="77777777" w:rsidR="006B389A" w:rsidRPr="0095549C" w:rsidRDefault="006B389A" w:rsidP="0095549C">
      <w:pPr>
        <w:ind w:left="709" w:firstLine="0"/>
        <w:jc w:val="both"/>
        <w:rPr>
          <w:rFonts w:cs="Times New Roman"/>
          <w:b/>
          <w:szCs w:val="24"/>
        </w:rPr>
      </w:pPr>
      <w:r w:rsidRPr="0095549C">
        <w:rPr>
          <w:rFonts w:cs="Times New Roman"/>
          <w:b/>
          <w:szCs w:val="24"/>
        </w:rPr>
        <w:t>Уровень убедительности рекомендаций</w:t>
      </w:r>
      <w:r w:rsidR="008A688A">
        <w:rPr>
          <w:rFonts w:cs="Times New Roman"/>
          <w:b/>
          <w:szCs w:val="24"/>
        </w:rPr>
        <w:t xml:space="preserve"> </w:t>
      </w:r>
      <w:r w:rsidR="0064292D" w:rsidRPr="0095549C">
        <w:rPr>
          <w:rFonts w:cs="Times New Roman"/>
          <w:b/>
          <w:szCs w:val="24"/>
          <w:lang w:val="en-US"/>
        </w:rPr>
        <w:t>C</w:t>
      </w:r>
      <w:r w:rsidRPr="0095549C">
        <w:rPr>
          <w:rFonts w:cs="Times New Roman"/>
          <w:b/>
          <w:szCs w:val="24"/>
        </w:rPr>
        <w:t xml:space="preserve"> (Уровень достоверности доказательств</w:t>
      </w:r>
      <w:r w:rsidR="00C94E0D" w:rsidRPr="0095549C">
        <w:rPr>
          <w:rFonts w:cs="Times New Roman"/>
          <w:b/>
          <w:szCs w:val="24"/>
        </w:rPr>
        <w:t xml:space="preserve"> –</w:t>
      </w:r>
      <w:r w:rsidR="0064292D" w:rsidRPr="0095549C">
        <w:rPr>
          <w:rFonts w:cs="Times New Roman"/>
          <w:b/>
          <w:szCs w:val="24"/>
        </w:rPr>
        <w:t>5).</w:t>
      </w:r>
    </w:p>
    <w:p w14:paraId="55FC1CAF" w14:textId="77777777" w:rsidR="006B389A" w:rsidRPr="0095549C" w:rsidRDefault="0086624C" w:rsidP="0095549C">
      <w:pPr>
        <w:pStyle w:val="ab"/>
        <w:ind w:left="709" w:firstLine="0"/>
        <w:jc w:val="both"/>
        <w:rPr>
          <w:rFonts w:eastAsia="Times New Roman" w:cs="Times New Roman"/>
          <w:i/>
          <w:szCs w:val="24"/>
        </w:rPr>
      </w:pPr>
      <w:r w:rsidRPr="0095549C">
        <w:rPr>
          <w:rFonts w:eastAsia="Times New Roman"/>
          <w:b/>
          <w:szCs w:val="24"/>
        </w:rPr>
        <w:t>Комментарии</w:t>
      </w:r>
      <w:r w:rsidR="006B389A" w:rsidRPr="0095549C">
        <w:rPr>
          <w:rFonts w:eastAsia="Times New Roman"/>
          <w:b/>
          <w:szCs w:val="24"/>
        </w:rPr>
        <w:t>:</w:t>
      </w:r>
      <w:r w:rsidR="008A688A">
        <w:rPr>
          <w:rFonts w:eastAsia="Times New Roman"/>
          <w:b/>
          <w:szCs w:val="24"/>
        </w:rPr>
        <w:t xml:space="preserve"> </w:t>
      </w:r>
      <w:r w:rsidR="00EC25B2" w:rsidRPr="0095549C">
        <w:rPr>
          <w:rFonts w:eastAsia="Times New Roman"/>
          <w:i/>
          <w:szCs w:val="24"/>
        </w:rPr>
        <w:t xml:space="preserve">Поддержка </w:t>
      </w:r>
      <w:r w:rsidR="006B389A" w:rsidRPr="0095549C">
        <w:rPr>
          <w:rFonts w:eastAsia="Times New Roman"/>
          <w:i/>
          <w:szCs w:val="24"/>
        </w:rPr>
        <w:t>осуществляется в рамках социального б</w:t>
      </w:r>
      <w:r w:rsidR="00EC25B2" w:rsidRPr="0095549C">
        <w:rPr>
          <w:rFonts w:eastAsia="Times New Roman"/>
          <w:i/>
          <w:szCs w:val="24"/>
        </w:rPr>
        <w:t>лока реабилитации (Приложение Е1</w:t>
      </w:r>
      <w:r w:rsidR="006B389A" w:rsidRPr="0095549C">
        <w:rPr>
          <w:rFonts w:eastAsia="Times New Roman"/>
          <w:i/>
          <w:szCs w:val="24"/>
        </w:rPr>
        <w:t>)</w:t>
      </w:r>
    </w:p>
    <w:p w14:paraId="43E53B11" w14:textId="77777777" w:rsidR="00595449" w:rsidRPr="0095549C" w:rsidRDefault="00595449" w:rsidP="0095549C">
      <w:pPr>
        <w:pStyle w:val="ab"/>
        <w:ind w:left="0"/>
        <w:jc w:val="center"/>
        <w:rPr>
          <w:rFonts w:cs="Times New Roman"/>
          <w:i/>
          <w:szCs w:val="24"/>
        </w:rPr>
      </w:pPr>
    </w:p>
    <w:p w14:paraId="4C17DEAE" w14:textId="77777777" w:rsidR="00CE548A" w:rsidRPr="0095549C" w:rsidRDefault="00CE548A" w:rsidP="0095549C">
      <w:pPr>
        <w:pStyle w:val="1"/>
        <w:spacing w:before="0"/>
        <w:rPr>
          <w:color w:val="auto"/>
        </w:rPr>
      </w:pPr>
      <w:bookmarkStart w:id="28" w:name="_Toc5107351"/>
      <w:r w:rsidRPr="0095549C">
        <w:rPr>
          <w:color w:val="auto"/>
        </w:rPr>
        <w:t>5. Профилактика</w:t>
      </w:r>
      <w:bookmarkEnd w:id="24"/>
      <w:ins w:id="29" w:author="Винникова" w:date="2019-06-12T14:30:00Z">
        <w:r w:rsidR="004C0833">
          <w:rPr>
            <w:color w:val="auto"/>
          </w:rPr>
          <w:t xml:space="preserve"> </w:t>
        </w:r>
      </w:ins>
      <w:r w:rsidR="00F313A4" w:rsidRPr="0095549C">
        <w:rPr>
          <w:color w:val="auto"/>
        </w:rPr>
        <w:t>и диспансерное наблюдение</w:t>
      </w:r>
      <w:bookmarkEnd w:id="28"/>
    </w:p>
    <w:p w14:paraId="4AC69B71" w14:textId="77777777" w:rsidR="00CE548A" w:rsidRPr="0095549C" w:rsidRDefault="00CE548A" w:rsidP="0095549C">
      <w:pPr>
        <w:jc w:val="both"/>
        <w:rPr>
          <w:i/>
        </w:rPr>
      </w:pPr>
      <w:r w:rsidRPr="0095549C">
        <w:rPr>
          <w:rFonts w:cs="Times New Roman"/>
          <w:i/>
          <w:szCs w:val="24"/>
        </w:rPr>
        <w:t>При сформированном С</w:t>
      </w:r>
      <w:r w:rsidR="00D23F42" w:rsidRPr="0095549C">
        <w:rPr>
          <w:rFonts w:cs="Times New Roman"/>
          <w:i/>
          <w:szCs w:val="24"/>
        </w:rPr>
        <w:t>З</w:t>
      </w:r>
      <w:r w:rsidRPr="0095549C">
        <w:rPr>
          <w:rFonts w:cs="Times New Roman"/>
          <w:i/>
          <w:szCs w:val="24"/>
        </w:rPr>
        <w:t xml:space="preserve"> наиболее важное значение приобретает третичная (</w:t>
      </w:r>
      <w:r w:rsidRPr="0095549C">
        <w:rPr>
          <w:i/>
        </w:rPr>
        <w:t>модификационная) профилактика. Она является преимущественно медицинской, индивидуальной, ориентирована на лиц со сформированной зависимостью от ПАВ, направлена на предупреждение дальнейшего развития заболевания, уменьшение вредных последствий и на предупреждение рецидива.</w:t>
      </w:r>
    </w:p>
    <w:p w14:paraId="40461CE9" w14:textId="77777777" w:rsidR="00F313A4" w:rsidRPr="0095549C" w:rsidRDefault="00F313A4" w:rsidP="0095549C">
      <w:pPr>
        <w:jc w:val="both"/>
        <w:rPr>
          <w:i/>
        </w:rPr>
      </w:pPr>
      <w:r w:rsidRPr="0095549C">
        <w:rPr>
          <w:i/>
        </w:rPr>
        <w:t>Диспансерное наблюдение осуществляется в соответствии с Порядком диспансерного наблюдения за лицами с психическими расстройствами и/или расстройствами поведения, связанными с употреблением ПАВ</w:t>
      </w:r>
      <w:r w:rsidRPr="0095549C">
        <w:rPr>
          <w:rStyle w:val="aff"/>
          <w:i/>
          <w:szCs w:val="24"/>
        </w:rPr>
        <w:footnoteReference w:id="6"/>
      </w:r>
    </w:p>
    <w:p w14:paraId="5CCFEED5" w14:textId="77777777" w:rsidR="00E31019" w:rsidRPr="0095549C" w:rsidRDefault="00E31019" w:rsidP="0095549C">
      <w:pPr>
        <w:pStyle w:val="1"/>
        <w:numPr>
          <w:ilvl w:val="0"/>
          <w:numId w:val="87"/>
        </w:numPr>
        <w:spacing w:before="0"/>
        <w:rPr>
          <w:color w:val="auto"/>
        </w:rPr>
      </w:pPr>
      <w:bookmarkStart w:id="30" w:name="_Toc524090054"/>
      <w:bookmarkStart w:id="31" w:name="_Toc5107352"/>
      <w:r w:rsidRPr="0095549C">
        <w:rPr>
          <w:color w:val="auto"/>
        </w:rPr>
        <w:t>Организация медицинской помощи</w:t>
      </w:r>
      <w:bookmarkEnd w:id="30"/>
      <w:bookmarkEnd w:id="31"/>
    </w:p>
    <w:p w14:paraId="300A5991" w14:textId="77777777" w:rsidR="00E31019" w:rsidRPr="0095549C" w:rsidRDefault="00E31019" w:rsidP="0095549C">
      <w:pPr>
        <w:pStyle w:val="ab"/>
        <w:ind w:left="851" w:firstLine="0"/>
      </w:pPr>
    </w:p>
    <w:p w14:paraId="181AD0A4" w14:textId="77777777" w:rsidR="002A2815" w:rsidRPr="0095549C" w:rsidRDefault="002A2815" w:rsidP="0095549C">
      <w:pPr>
        <w:pStyle w:val="ab"/>
        <w:numPr>
          <w:ilvl w:val="0"/>
          <w:numId w:val="90"/>
        </w:numPr>
        <w:ind w:left="851" w:firstLine="0"/>
        <w:jc w:val="both"/>
      </w:pPr>
      <w:r w:rsidRPr="0095549C">
        <w:t xml:space="preserve">Рекомендуется госпитализация в плановом порядке при средне-тяжелом и тяжелом течении заболевания. </w:t>
      </w:r>
    </w:p>
    <w:p w14:paraId="57C2E98F" w14:textId="77777777" w:rsidR="002A2815" w:rsidRPr="0095549C" w:rsidRDefault="002A2815" w:rsidP="0095549C">
      <w:pPr>
        <w:pStyle w:val="ab"/>
        <w:ind w:left="851" w:firstLine="0"/>
        <w:jc w:val="both"/>
      </w:pPr>
    </w:p>
    <w:p w14:paraId="6B8705D0" w14:textId="77777777" w:rsidR="002A2815" w:rsidRPr="0095549C" w:rsidRDefault="002A2815" w:rsidP="0095549C">
      <w:pPr>
        <w:pStyle w:val="ab"/>
        <w:ind w:left="851" w:firstLine="0"/>
        <w:jc w:val="both"/>
      </w:pPr>
      <w:r w:rsidRPr="0095549C">
        <w:rPr>
          <w:lang w:eastAsia="ru-RU"/>
        </w:rPr>
        <w:t xml:space="preserve">Уровень </w:t>
      </w:r>
      <w:r w:rsidRPr="0095549C">
        <w:rPr>
          <w:lang w:val="en-US" w:eastAsia="ru-RU"/>
        </w:rPr>
        <w:t>GPP</w:t>
      </w:r>
    </w:p>
    <w:p w14:paraId="35F6E7DC" w14:textId="77777777" w:rsidR="00E31019" w:rsidRPr="0095549C" w:rsidRDefault="00E31019" w:rsidP="0095549C">
      <w:pPr>
        <w:pStyle w:val="ab"/>
        <w:ind w:left="1134" w:hanging="283"/>
      </w:pPr>
    </w:p>
    <w:p w14:paraId="5C29C0F5" w14:textId="77777777" w:rsidR="00E31019" w:rsidRPr="0095549C" w:rsidRDefault="00B974A4" w:rsidP="0095549C">
      <w:pPr>
        <w:rPr>
          <w:i/>
        </w:rPr>
      </w:pPr>
      <w:r w:rsidRPr="0095549C">
        <w:rPr>
          <w:b/>
        </w:rPr>
        <w:t xml:space="preserve">Комментарии: </w:t>
      </w:r>
      <w:r w:rsidRPr="0095549C">
        <w:rPr>
          <w:i/>
        </w:rPr>
        <w:t>ориентировочные клинические критерии тяжести заболевания и лечения в стационарных условиях см. выше (п. «Лечение»)</w:t>
      </w:r>
    </w:p>
    <w:p w14:paraId="48DC4F45" w14:textId="77777777" w:rsidR="0083271C" w:rsidRPr="0095549C" w:rsidRDefault="0083271C" w:rsidP="0095549C">
      <w:pPr>
        <w:pStyle w:val="ab"/>
        <w:numPr>
          <w:ilvl w:val="0"/>
          <w:numId w:val="91"/>
        </w:numPr>
        <w:ind w:left="1069" w:firstLine="0"/>
        <w:jc w:val="both"/>
        <w:rPr>
          <w:lang w:eastAsia="ru-RU"/>
        </w:rPr>
      </w:pPr>
      <w:r w:rsidRPr="0095549C">
        <w:rPr>
          <w:lang w:eastAsia="ru-RU"/>
        </w:rPr>
        <w:t>Рекомендуется осмотр врача психиатра-нарколога не позднее 2 часов с момента поступления в стационар</w:t>
      </w:r>
    </w:p>
    <w:p w14:paraId="46D9E2DB" w14:textId="77777777" w:rsidR="0083271C" w:rsidRPr="0095549C" w:rsidRDefault="0083271C" w:rsidP="0095549C">
      <w:pPr>
        <w:ind w:left="1069" w:firstLine="0"/>
        <w:rPr>
          <w:lang w:eastAsia="ru-RU"/>
        </w:rPr>
      </w:pPr>
      <w:r w:rsidRPr="0095549C">
        <w:rPr>
          <w:lang w:eastAsia="ru-RU"/>
        </w:rPr>
        <w:t xml:space="preserve">Уровень </w:t>
      </w:r>
      <w:r w:rsidRPr="0095549C">
        <w:rPr>
          <w:lang w:val="en-US" w:eastAsia="ru-RU"/>
        </w:rPr>
        <w:t>GPP</w:t>
      </w:r>
      <w:r w:rsidRPr="0095549C">
        <w:rPr>
          <w:lang w:eastAsia="ru-RU"/>
        </w:rPr>
        <w:t xml:space="preserve">. </w:t>
      </w:r>
    </w:p>
    <w:p w14:paraId="2FE0CEC4" w14:textId="77777777" w:rsidR="0083271C" w:rsidRPr="0095549C" w:rsidRDefault="0083271C" w:rsidP="0095549C">
      <w:pPr>
        <w:rPr>
          <w:i/>
        </w:rPr>
      </w:pPr>
    </w:p>
    <w:p w14:paraId="5E68FB8F" w14:textId="77777777" w:rsidR="00E31019" w:rsidRPr="0095549C" w:rsidRDefault="00E31019" w:rsidP="0095549C">
      <w:pPr>
        <w:ind w:left="360" w:firstLine="491"/>
      </w:pPr>
    </w:p>
    <w:p w14:paraId="7C878C4A" w14:textId="77777777" w:rsidR="00E31019" w:rsidRPr="0095549C" w:rsidRDefault="00E31019" w:rsidP="0095549C">
      <w:pPr>
        <w:pStyle w:val="ab"/>
        <w:numPr>
          <w:ilvl w:val="0"/>
          <w:numId w:val="86"/>
        </w:numPr>
        <w:ind w:left="1134" w:hanging="283"/>
        <w:jc w:val="both"/>
        <w:rPr>
          <w:lang w:eastAsia="ru-RU"/>
        </w:rPr>
      </w:pPr>
      <w:r w:rsidRPr="0095549C">
        <w:lastRenderedPageBreak/>
        <w:t xml:space="preserve">Медицинскими показаниями к выписке пациента из стационара рекомендуется считать </w:t>
      </w:r>
      <w:r w:rsidR="00EC3853" w:rsidRPr="0095549C">
        <w:t xml:space="preserve">стабилизацию психофизического состояния пациента. </w:t>
      </w:r>
    </w:p>
    <w:p w14:paraId="771DEFEF" w14:textId="77777777" w:rsidR="004A78D6" w:rsidRDefault="004A78D6" w:rsidP="0095549C">
      <w:pPr>
        <w:pStyle w:val="ab"/>
        <w:ind w:left="993" w:firstLine="0"/>
      </w:pPr>
    </w:p>
    <w:p w14:paraId="528AAA2B" w14:textId="77777777" w:rsidR="00EC3853" w:rsidRPr="004A78D6" w:rsidRDefault="004A78D6" w:rsidP="0095549C">
      <w:pPr>
        <w:pStyle w:val="ab"/>
        <w:ind w:left="993" w:firstLine="0"/>
        <w:rPr>
          <w:ins w:id="32" w:author="Винникова" w:date="2018-09-05T15:01:00Z"/>
        </w:rPr>
      </w:pPr>
      <w:r w:rsidRPr="004A78D6">
        <w:t>Уровень убедительности рекомендаций С (Уровень достоверности доказательств 5).</w:t>
      </w:r>
    </w:p>
    <w:p w14:paraId="2CAF27B0" w14:textId="77777777" w:rsidR="00EC3853" w:rsidRPr="0095549C" w:rsidRDefault="00EC3853" w:rsidP="0095549C">
      <w:pPr>
        <w:spacing w:line="259" w:lineRule="auto"/>
        <w:ind w:firstLine="0"/>
        <w:rPr>
          <w:b/>
        </w:rPr>
      </w:pPr>
    </w:p>
    <w:p w14:paraId="56924C46" w14:textId="77777777" w:rsidR="00EC3853" w:rsidRPr="0095549C" w:rsidRDefault="00EC3853" w:rsidP="0095549C">
      <w:pPr>
        <w:pStyle w:val="ab"/>
        <w:ind w:left="0"/>
        <w:jc w:val="both"/>
        <w:rPr>
          <w:i/>
        </w:rPr>
      </w:pPr>
      <w:r w:rsidRPr="0095549C">
        <w:rPr>
          <w:b/>
          <w:i/>
        </w:rPr>
        <w:t xml:space="preserve">Комментарии: </w:t>
      </w:r>
      <w:r w:rsidRPr="0095549C">
        <w:rPr>
          <w:i/>
        </w:rPr>
        <w:t>Стабилизация психофизического состояния пациента предполагает:</w:t>
      </w:r>
    </w:p>
    <w:p w14:paraId="45850241" w14:textId="77777777" w:rsidR="00EC3853" w:rsidRPr="0095549C" w:rsidRDefault="00EC3853" w:rsidP="0095549C">
      <w:pPr>
        <w:pStyle w:val="ab"/>
        <w:ind w:left="0"/>
        <w:jc w:val="both"/>
        <w:rPr>
          <w:i/>
        </w:rPr>
      </w:pPr>
      <w:r w:rsidRPr="0095549C">
        <w:rPr>
          <w:i/>
        </w:rPr>
        <w:t xml:space="preserve">- редукцию синдрома патологического влечения к </w:t>
      </w:r>
      <w:r w:rsidR="00F52E25" w:rsidRPr="0095549C">
        <w:rPr>
          <w:i/>
        </w:rPr>
        <w:t>алкоголю и другим ПАВ, проявляющуюся в  поведенческой, аффективной, идеаторной и вегетативной сферах. Ориентировочно динамику синдрома ПВА можно оценить по квантифицированой шкале В.Б. Альтшулера (Приложение</w:t>
      </w:r>
      <w:r w:rsidR="0032405F" w:rsidRPr="0095549C">
        <w:rPr>
          <w:i/>
        </w:rPr>
        <w:t xml:space="preserve"> Ж). </w:t>
      </w:r>
    </w:p>
    <w:p w14:paraId="1AB455E0" w14:textId="77777777" w:rsidR="00EC3853" w:rsidRPr="0095549C" w:rsidRDefault="00EC3853" w:rsidP="0095549C">
      <w:pPr>
        <w:pStyle w:val="ab"/>
        <w:ind w:left="0"/>
        <w:jc w:val="both"/>
        <w:rPr>
          <w:i/>
        </w:rPr>
      </w:pPr>
      <w:r w:rsidRPr="0095549C">
        <w:rPr>
          <w:i/>
        </w:rPr>
        <w:t>- положительную динамику неврологических расстройств: тремора, головной боли, тяжести в голове (если таковые имелись);</w:t>
      </w:r>
    </w:p>
    <w:p w14:paraId="134F392F" w14:textId="77777777" w:rsidR="00EC3853" w:rsidRPr="0095549C" w:rsidRDefault="00EC3853" w:rsidP="0095549C">
      <w:pPr>
        <w:pStyle w:val="ab"/>
        <w:ind w:left="0"/>
        <w:jc w:val="both"/>
        <w:rPr>
          <w:i/>
        </w:rPr>
      </w:pPr>
      <w:r w:rsidRPr="0095549C">
        <w:rPr>
          <w:i/>
        </w:rPr>
        <w:t xml:space="preserve">-положительную динамику соматических расстройств: тошноты, рвоты, пароксизмальной потливости, АД (если таковые имелись). </w:t>
      </w:r>
    </w:p>
    <w:p w14:paraId="61518C80" w14:textId="77777777" w:rsidR="0042139B" w:rsidRPr="0095549C" w:rsidRDefault="0042139B" w:rsidP="0095549C">
      <w:pPr>
        <w:spacing w:line="259" w:lineRule="auto"/>
        <w:ind w:firstLine="0"/>
        <w:rPr>
          <w:rFonts w:eastAsiaTheme="majorEastAsia" w:cs="Times New Roman"/>
          <w:b/>
          <w:bCs/>
          <w:sz w:val="28"/>
          <w:szCs w:val="28"/>
        </w:rPr>
      </w:pPr>
      <w:r w:rsidRPr="0095549C">
        <w:br w:type="page"/>
      </w:r>
    </w:p>
    <w:p w14:paraId="1087EED5" w14:textId="77777777" w:rsidR="002A2815" w:rsidRPr="0095549C" w:rsidRDefault="002A2815" w:rsidP="0095549C">
      <w:pPr>
        <w:pStyle w:val="1"/>
        <w:spacing w:before="0"/>
        <w:rPr>
          <w:color w:val="auto"/>
        </w:rPr>
      </w:pPr>
    </w:p>
    <w:p w14:paraId="49E21D2C" w14:textId="77777777" w:rsidR="002A2815" w:rsidRPr="0095549C" w:rsidRDefault="006400CD" w:rsidP="0095549C">
      <w:pPr>
        <w:pStyle w:val="1"/>
        <w:spacing w:before="0"/>
        <w:rPr>
          <w:color w:val="auto"/>
        </w:rPr>
      </w:pPr>
      <w:bookmarkStart w:id="33" w:name="_Toc5107353"/>
      <w:r w:rsidRPr="0095549C">
        <w:rPr>
          <w:color w:val="auto"/>
        </w:rPr>
        <w:t>Критерии качества оценки медицинской помощи при синдроме</w:t>
      </w:r>
      <w:bookmarkEnd w:id="33"/>
    </w:p>
    <w:tbl>
      <w:tblPr>
        <w:tblStyle w:val="aa"/>
        <w:tblpPr w:leftFromText="180" w:rightFromText="180" w:vertAnchor="page" w:horzAnchor="margin" w:tblpY="3301"/>
        <w:tblW w:w="4700" w:type="pct"/>
        <w:tblLook w:val="04A0" w:firstRow="1" w:lastRow="0" w:firstColumn="1" w:lastColumn="0" w:noHBand="0" w:noVBand="1"/>
      </w:tblPr>
      <w:tblGrid>
        <w:gridCol w:w="458"/>
        <w:gridCol w:w="4603"/>
        <w:gridCol w:w="1793"/>
        <w:gridCol w:w="1930"/>
      </w:tblGrid>
      <w:tr w:rsidR="0095549C" w:rsidRPr="0095549C" w14:paraId="7A9D92A9" w14:textId="77777777" w:rsidTr="00C92FFB">
        <w:tc>
          <w:tcPr>
            <w:tcW w:w="296" w:type="pct"/>
            <w:tcBorders>
              <w:top w:val="single" w:sz="4" w:space="0" w:color="auto"/>
              <w:left w:val="single" w:sz="4" w:space="0" w:color="auto"/>
              <w:bottom w:val="single" w:sz="4" w:space="0" w:color="auto"/>
              <w:right w:val="single" w:sz="4" w:space="0" w:color="auto"/>
            </w:tcBorders>
            <w:hideMark/>
          </w:tcPr>
          <w:p w14:paraId="0285F8E1" w14:textId="77777777" w:rsidR="002A2815" w:rsidRPr="0095549C" w:rsidRDefault="002A2815" w:rsidP="0095549C">
            <w:pPr>
              <w:suppressAutoHyphens/>
              <w:spacing w:line="240" w:lineRule="auto"/>
              <w:ind w:firstLine="0"/>
              <w:jc w:val="both"/>
              <w:rPr>
                <w:rFonts w:cs="Times New Roman"/>
                <w:b/>
                <w:szCs w:val="24"/>
                <w:lang w:eastAsia="ru-RU"/>
              </w:rPr>
            </w:pPr>
            <w:r w:rsidRPr="0095549C">
              <w:rPr>
                <w:rFonts w:cs="Times New Roman"/>
                <w:b/>
                <w:szCs w:val="24"/>
                <w:lang w:eastAsia="ru-RU"/>
              </w:rPr>
              <w:t>№</w:t>
            </w:r>
          </w:p>
        </w:tc>
        <w:tc>
          <w:tcPr>
            <w:tcW w:w="2753" w:type="pct"/>
            <w:tcBorders>
              <w:top w:val="single" w:sz="4" w:space="0" w:color="auto"/>
              <w:left w:val="single" w:sz="4" w:space="0" w:color="auto"/>
              <w:bottom w:val="single" w:sz="4" w:space="0" w:color="auto"/>
              <w:right w:val="single" w:sz="4" w:space="0" w:color="auto"/>
            </w:tcBorders>
            <w:hideMark/>
          </w:tcPr>
          <w:p w14:paraId="68A985AF" w14:textId="77777777" w:rsidR="002A2815" w:rsidRPr="0095549C" w:rsidRDefault="002A2815" w:rsidP="0095549C">
            <w:pPr>
              <w:suppressAutoHyphens/>
              <w:spacing w:line="240" w:lineRule="auto"/>
              <w:ind w:firstLine="0"/>
              <w:jc w:val="both"/>
              <w:rPr>
                <w:rFonts w:cs="Times New Roman"/>
                <w:b/>
                <w:szCs w:val="24"/>
                <w:lang w:eastAsia="ru-RU"/>
              </w:rPr>
            </w:pPr>
            <w:r w:rsidRPr="0095549C">
              <w:rPr>
                <w:rFonts w:cs="Times New Roman"/>
                <w:b/>
                <w:szCs w:val="24"/>
                <w:lang w:eastAsia="ru-RU"/>
              </w:rPr>
              <w:t>Критерии качества</w:t>
            </w:r>
          </w:p>
        </w:tc>
        <w:tc>
          <w:tcPr>
            <w:tcW w:w="944" w:type="pct"/>
            <w:tcBorders>
              <w:top w:val="single" w:sz="4" w:space="0" w:color="auto"/>
              <w:left w:val="single" w:sz="4" w:space="0" w:color="auto"/>
              <w:bottom w:val="single" w:sz="4" w:space="0" w:color="auto"/>
              <w:right w:val="single" w:sz="4" w:space="0" w:color="auto"/>
            </w:tcBorders>
            <w:hideMark/>
          </w:tcPr>
          <w:p w14:paraId="4A7A8263" w14:textId="77777777" w:rsidR="002A2815" w:rsidRPr="0095549C" w:rsidRDefault="002A2815" w:rsidP="0095549C">
            <w:pPr>
              <w:suppressAutoHyphens/>
              <w:spacing w:line="240" w:lineRule="auto"/>
              <w:ind w:firstLine="0"/>
              <w:jc w:val="both"/>
              <w:rPr>
                <w:rFonts w:cs="Times New Roman"/>
                <w:b/>
                <w:szCs w:val="24"/>
                <w:lang w:eastAsia="ru-RU"/>
              </w:rPr>
            </w:pPr>
            <w:r w:rsidRPr="0095549C">
              <w:rPr>
                <w:rFonts w:cs="Times New Roman"/>
                <w:b/>
                <w:szCs w:val="24"/>
                <w:lang w:eastAsia="ru-RU"/>
              </w:rPr>
              <w:t>Уровень достоверности доказательств</w:t>
            </w:r>
          </w:p>
        </w:tc>
        <w:tc>
          <w:tcPr>
            <w:tcW w:w="1007" w:type="pct"/>
            <w:tcBorders>
              <w:top w:val="single" w:sz="4" w:space="0" w:color="auto"/>
              <w:left w:val="single" w:sz="4" w:space="0" w:color="auto"/>
              <w:bottom w:val="single" w:sz="4" w:space="0" w:color="auto"/>
              <w:right w:val="single" w:sz="4" w:space="0" w:color="auto"/>
            </w:tcBorders>
            <w:hideMark/>
          </w:tcPr>
          <w:p w14:paraId="58E8EB73" w14:textId="77777777" w:rsidR="002A2815" w:rsidRPr="0095549C" w:rsidRDefault="002A2815" w:rsidP="0095549C">
            <w:pPr>
              <w:suppressAutoHyphens/>
              <w:spacing w:line="240" w:lineRule="auto"/>
              <w:ind w:firstLine="0"/>
              <w:jc w:val="both"/>
              <w:rPr>
                <w:rFonts w:cs="Times New Roman"/>
                <w:b/>
                <w:szCs w:val="24"/>
                <w:lang w:eastAsia="ru-RU"/>
              </w:rPr>
            </w:pPr>
            <w:r w:rsidRPr="0095549C">
              <w:rPr>
                <w:rFonts w:cs="Times New Roman"/>
                <w:b/>
                <w:szCs w:val="24"/>
                <w:lang w:eastAsia="ru-RU"/>
              </w:rPr>
              <w:t>Уровень убедительности рекомендаций</w:t>
            </w:r>
          </w:p>
        </w:tc>
      </w:tr>
      <w:tr w:rsidR="0095549C" w:rsidRPr="0095549C" w14:paraId="4FA4110A" w14:textId="77777777" w:rsidTr="00C92FFB">
        <w:tc>
          <w:tcPr>
            <w:tcW w:w="296" w:type="pct"/>
            <w:tcBorders>
              <w:top w:val="single" w:sz="4" w:space="0" w:color="auto"/>
              <w:left w:val="single" w:sz="4" w:space="0" w:color="auto"/>
              <w:bottom w:val="single" w:sz="4" w:space="0" w:color="auto"/>
              <w:right w:val="single" w:sz="4" w:space="0" w:color="auto"/>
            </w:tcBorders>
          </w:tcPr>
          <w:p w14:paraId="0A104F37" w14:textId="77777777" w:rsidR="002A2815" w:rsidRPr="0095549C" w:rsidRDefault="002A2815" w:rsidP="0095549C">
            <w:pPr>
              <w:pStyle w:val="ab"/>
              <w:numPr>
                <w:ilvl w:val="0"/>
                <w:numId w:val="89"/>
              </w:numPr>
              <w:suppressAutoHyphens/>
              <w:spacing w:line="240" w:lineRule="auto"/>
              <w:ind w:left="142" w:hanging="142"/>
              <w:jc w:val="both"/>
              <w:rPr>
                <w:rFonts w:cs="Times New Roman"/>
                <w:szCs w:val="24"/>
                <w:lang w:eastAsia="ru-RU"/>
              </w:rPr>
            </w:pPr>
          </w:p>
        </w:tc>
        <w:tc>
          <w:tcPr>
            <w:tcW w:w="2753" w:type="pct"/>
            <w:tcBorders>
              <w:top w:val="single" w:sz="4" w:space="0" w:color="auto"/>
              <w:left w:val="single" w:sz="4" w:space="0" w:color="auto"/>
              <w:bottom w:val="single" w:sz="4" w:space="0" w:color="auto"/>
              <w:right w:val="single" w:sz="4" w:space="0" w:color="auto"/>
            </w:tcBorders>
            <w:hideMark/>
          </w:tcPr>
          <w:p w14:paraId="2EBBA129" w14:textId="77777777" w:rsidR="002A2815" w:rsidRPr="0095549C" w:rsidRDefault="002A2815" w:rsidP="0095549C">
            <w:pPr>
              <w:suppressAutoHyphens/>
              <w:spacing w:line="240" w:lineRule="auto"/>
              <w:ind w:firstLine="0"/>
              <w:jc w:val="both"/>
              <w:rPr>
                <w:rFonts w:cs="Times New Roman"/>
                <w:szCs w:val="24"/>
                <w:lang w:eastAsia="ru-RU"/>
              </w:rPr>
            </w:pPr>
            <w:r w:rsidRPr="0095549C">
              <w:rPr>
                <w:rFonts w:eastAsia="Times New Roman"/>
                <w:szCs w:val="24"/>
                <w:lang w:eastAsia="ru-RU"/>
              </w:rPr>
              <w:t xml:space="preserve">Выполнен </w:t>
            </w:r>
            <w:r w:rsidRPr="0095549C">
              <w:rPr>
                <w:szCs w:val="24"/>
              </w:rPr>
              <w:t>осмотр врачом-психиатром-наркологом не позднее 2 часов с момента поступления в стационар</w:t>
            </w:r>
          </w:p>
        </w:tc>
        <w:tc>
          <w:tcPr>
            <w:tcW w:w="944" w:type="pct"/>
            <w:tcBorders>
              <w:top w:val="single" w:sz="4" w:space="0" w:color="auto"/>
              <w:left w:val="single" w:sz="4" w:space="0" w:color="auto"/>
              <w:bottom w:val="single" w:sz="4" w:space="0" w:color="auto"/>
              <w:right w:val="single" w:sz="4" w:space="0" w:color="auto"/>
            </w:tcBorders>
            <w:hideMark/>
          </w:tcPr>
          <w:p w14:paraId="6F2273DD" w14:textId="77777777" w:rsidR="002A2815" w:rsidRPr="0095549C" w:rsidRDefault="002A2815" w:rsidP="0095549C">
            <w:pPr>
              <w:spacing w:line="240" w:lineRule="auto"/>
              <w:ind w:firstLine="0"/>
              <w:rPr>
                <w:rFonts w:asciiTheme="minorHAnsi" w:hAnsiTheme="minorHAnsi" w:cs="Times New Roman"/>
              </w:rPr>
            </w:pPr>
          </w:p>
        </w:tc>
        <w:tc>
          <w:tcPr>
            <w:tcW w:w="1007" w:type="pct"/>
            <w:tcBorders>
              <w:top w:val="single" w:sz="4" w:space="0" w:color="auto"/>
              <w:left w:val="single" w:sz="4" w:space="0" w:color="auto"/>
              <w:bottom w:val="single" w:sz="4" w:space="0" w:color="auto"/>
              <w:right w:val="single" w:sz="4" w:space="0" w:color="auto"/>
            </w:tcBorders>
            <w:hideMark/>
          </w:tcPr>
          <w:p w14:paraId="17C3DA8D" w14:textId="77777777" w:rsidR="002A2815" w:rsidRPr="0095549C" w:rsidRDefault="002A2815" w:rsidP="0095549C">
            <w:pPr>
              <w:suppressAutoHyphens/>
              <w:spacing w:line="240" w:lineRule="auto"/>
              <w:ind w:firstLine="0"/>
              <w:jc w:val="both"/>
              <w:rPr>
                <w:rFonts w:cs="Times New Roman"/>
                <w:szCs w:val="24"/>
                <w:lang w:val="en-US" w:eastAsia="ru-RU"/>
              </w:rPr>
            </w:pPr>
            <w:r w:rsidRPr="0095549C">
              <w:rPr>
                <w:rFonts w:cs="Times New Roman"/>
                <w:szCs w:val="24"/>
                <w:lang w:val="en-US" w:eastAsia="ru-RU"/>
              </w:rPr>
              <w:t>GPP</w:t>
            </w:r>
          </w:p>
        </w:tc>
      </w:tr>
      <w:tr w:rsidR="0095549C" w:rsidRPr="0095549C" w14:paraId="14EBADD0" w14:textId="77777777" w:rsidTr="00C92FFB">
        <w:tc>
          <w:tcPr>
            <w:tcW w:w="296" w:type="pct"/>
            <w:tcBorders>
              <w:top w:val="single" w:sz="4" w:space="0" w:color="auto"/>
              <w:left w:val="single" w:sz="4" w:space="0" w:color="auto"/>
              <w:bottom w:val="single" w:sz="4" w:space="0" w:color="auto"/>
              <w:right w:val="single" w:sz="4" w:space="0" w:color="auto"/>
            </w:tcBorders>
          </w:tcPr>
          <w:p w14:paraId="642E80DA" w14:textId="77777777" w:rsidR="002A2815" w:rsidRPr="0095549C" w:rsidRDefault="002A2815" w:rsidP="0095549C">
            <w:pPr>
              <w:pStyle w:val="ab"/>
              <w:numPr>
                <w:ilvl w:val="0"/>
                <w:numId w:val="89"/>
              </w:numPr>
              <w:suppressAutoHyphens/>
              <w:spacing w:line="240" w:lineRule="auto"/>
              <w:ind w:left="142" w:hanging="142"/>
              <w:jc w:val="both"/>
              <w:rPr>
                <w:rFonts w:cs="Times New Roman"/>
                <w:szCs w:val="24"/>
                <w:lang w:eastAsia="ru-RU"/>
              </w:rPr>
            </w:pPr>
          </w:p>
        </w:tc>
        <w:tc>
          <w:tcPr>
            <w:tcW w:w="2753" w:type="pct"/>
            <w:tcBorders>
              <w:top w:val="single" w:sz="4" w:space="0" w:color="auto"/>
              <w:left w:val="single" w:sz="4" w:space="0" w:color="auto"/>
              <w:bottom w:val="single" w:sz="4" w:space="0" w:color="auto"/>
              <w:right w:val="single" w:sz="4" w:space="0" w:color="auto"/>
            </w:tcBorders>
            <w:hideMark/>
          </w:tcPr>
          <w:p w14:paraId="67120B54" w14:textId="77777777" w:rsidR="002A2815" w:rsidRPr="0095549C" w:rsidRDefault="002A2815" w:rsidP="0095549C">
            <w:pPr>
              <w:pStyle w:val="ab"/>
              <w:tabs>
                <w:tab w:val="left" w:pos="404"/>
              </w:tabs>
              <w:spacing w:line="240" w:lineRule="auto"/>
              <w:ind w:left="5" w:firstLine="0"/>
              <w:jc w:val="both"/>
              <w:rPr>
                <w:rFonts w:eastAsia="Times New Roman" w:cs="Times New Roman"/>
                <w:szCs w:val="24"/>
                <w:lang w:eastAsia="ru-RU"/>
              </w:rPr>
            </w:pPr>
            <w:r w:rsidRPr="0095549C">
              <w:rPr>
                <w:rFonts w:cs="Times New Roman"/>
                <w:szCs w:val="24"/>
              </w:rPr>
              <w:t>Выполнен анализ мочи общий</w:t>
            </w:r>
          </w:p>
        </w:tc>
        <w:tc>
          <w:tcPr>
            <w:tcW w:w="944" w:type="pct"/>
            <w:tcBorders>
              <w:top w:val="single" w:sz="4" w:space="0" w:color="auto"/>
              <w:left w:val="single" w:sz="4" w:space="0" w:color="auto"/>
              <w:bottom w:val="single" w:sz="4" w:space="0" w:color="auto"/>
              <w:right w:val="single" w:sz="4" w:space="0" w:color="auto"/>
            </w:tcBorders>
            <w:hideMark/>
          </w:tcPr>
          <w:p w14:paraId="3A497114" w14:textId="77777777" w:rsidR="002A2815" w:rsidRPr="0095549C" w:rsidRDefault="002A2815" w:rsidP="0095549C">
            <w:pPr>
              <w:suppressAutoHyphens/>
              <w:spacing w:line="240" w:lineRule="auto"/>
              <w:ind w:firstLine="0"/>
              <w:jc w:val="both"/>
              <w:rPr>
                <w:rFonts w:cs="Times New Roman"/>
                <w:szCs w:val="24"/>
                <w:lang w:eastAsia="ru-RU"/>
              </w:rPr>
            </w:pPr>
            <w:r w:rsidRPr="0095549C">
              <w:rPr>
                <w:rFonts w:cs="Times New Roman"/>
                <w:szCs w:val="24"/>
                <w:lang w:eastAsia="ru-RU"/>
              </w:rPr>
              <w:t>5</w:t>
            </w:r>
          </w:p>
        </w:tc>
        <w:tc>
          <w:tcPr>
            <w:tcW w:w="1007" w:type="pct"/>
            <w:tcBorders>
              <w:top w:val="single" w:sz="4" w:space="0" w:color="auto"/>
              <w:left w:val="single" w:sz="4" w:space="0" w:color="auto"/>
              <w:bottom w:val="single" w:sz="4" w:space="0" w:color="auto"/>
              <w:right w:val="single" w:sz="4" w:space="0" w:color="auto"/>
            </w:tcBorders>
            <w:hideMark/>
          </w:tcPr>
          <w:p w14:paraId="2E83E4C2" w14:textId="77777777" w:rsidR="002A2815" w:rsidRPr="0095549C" w:rsidRDefault="002A2815" w:rsidP="0095549C">
            <w:pPr>
              <w:suppressAutoHyphens/>
              <w:spacing w:line="240" w:lineRule="auto"/>
              <w:ind w:firstLine="0"/>
              <w:jc w:val="both"/>
              <w:rPr>
                <w:rFonts w:cs="Times New Roman"/>
                <w:szCs w:val="24"/>
                <w:lang w:eastAsia="ru-RU"/>
              </w:rPr>
            </w:pPr>
            <w:r w:rsidRPr="0095549C">
              <w:rPr>
                <w:rFonts w:cs="Times New Roman"/>
                <w:szCs w:val="24"/>
                <w:lang w:eastAsia="ru-RU"/>
              </w:rPr>
              <w:t>С</w:t>
            </w:r>
          </w:p>
        </w:tc>
      </w:tr>
      <w:tr w:rsidR="0095549C" w:rsidRPr="0095549C" w14:paraId="4A3ECDF9" w14:textId="77777777" w:rsidTr="00C92FFB">
        <w:tc>
          <w:tcPr>
            <w:tcW w:w="296" w:type="pct"/>
            <w:tcBorders>
              <w:top w:val="single" w:sz="4" w:space="0" w:color="auto"/>
              <w:left w:val="single" w:sz="4" w:space="0" w:color="auto"/>
              <w:bottom w:val="single" w:sz="4" w:space="0" w:color="auto"/>
              <w:right w:val="single" w:sz="4" w:space="0" w:color="auto"/>
            </w:tcBorders>
          </w:tcPr>
          <w:p w14:paraId="3077B50B" w14:textId="77777777" w:rsidR="002A2815" w:rsidRPr="0095549C" w:rsidRDefault="002A2815" w:rsidP="0095549C">
            <w:pPr>
              <w:pStyle w:val="ab"/>
              <w:numPr>
                <w:ilvl w:val="0"/>
                <w:numId w:val="89"/>
              </w:numPr>
              <w:suppressAutoHyphens/>
              <w:spacing w:line="240" w:lineRule="auto"/>
              <w:ind w:left="142" w:hanging="142"/>
              <w:jc w:val="both"/>
              <w:rPr>
                <w:rFonts w:cs="Times New Roman"/>
                <w:szCs w:val="24"/>
                <w:lang w:eastAsia="ru-RU"/>
              </w:rPr>
            </w:pPr>
          </w:p>
        </w:tc>
        <w:tc>
          <w:tcPr>
            <w:tcW w:w="2753" w:type="pct"/>
            <w:tcBorders>
              <w:top w:val="single" w:sz="4" w:space="0" w:color="auto"/>
              <w:left w:val="single" w:sz="4" w:space="0" w:color="auto"/>
              <w:bottom w:val="single" w:sz="4" w:space="0" w:color="auto"/>
              <w:right w:val="single" w:sz="4" w:space="0" w:color="auto"/>
            </w:tcBorders>
            <w:hideMark/>
          </w:tcPr>
          <w:p w14:paraId="7B692E79" w14:textId="77777777" w:rsidR="002A2815" w:rsidRPr="0095549C" w:rsidRDefault="002A2815" w:rsidP="0095549C">
            <w:pPr>
              <w:pStyle w:val="ab"/>
              <w:tabs>
                <w:tab w:val="left" w:pos="404"/>
              </w:tabs>
              <w:spacing w:line="240" w:lineRule="auto"/>
              <w:ind w:left="5" w:firstLine="0"/>
              <w:jc w:val="both"/>
              <w:rPr>
                <w:rFonts w:eastAsia="Times New Roman" w:cs="Times New Roman"/>
                <w:szCs w:val="24"/>
                <w:lang w:eastAsia="ru-RU"/>
              </w:rPr>
            </w:pPr>
            <w:r w:rsidRPr="0095549C">
              <w:rPr>
                <w:rFonts w:eastAsia="Times New Roman" w:cs="Times New Roman"/>
                <w:szCs w:val="24"/>
              </w:rPr>
              <w:t xml:space="preserve">Выполнен анализ крови биохимический общетерапевтический </w:t>
            </w:r>
            <w:r w:rsidRPr="0095549C">
              <w:rPr>
                <w:rFonts w:eastAsia="Times New Roman"/>
                <w:szCs w:val="24"/>
                <w:lang w:eastAsia="ru-RU"/>
              </w:rPr>
              <w:t>(общий белок, аланинаминотрансфераза, аспартатаминотрансфераза, гамма-глутамилтранспептидаза общий билирубин, прямой билирубин, альбумин, глюкоза, общий холестерин)</w:t>
            </w:r>
          </w:p>
        </w:tc>
        <w:tc>
          <w:tcPr>
            <w:tcW w:w="944" w:type="pct"/>
            <w:tcBorders>
              <w:top w:val="single" w:sz="4" w:space="0" w:color="auto"/>
              <w:left w:val="single" w:sz="4" w:space="0" w:color="auto"/>
              <w:bottom w:val="single" w:sz="4" w:space="0" w:color="auto"/>
              <w:right w:val="single" w:sz="4" w:space="0" w:color="auto"/>
            </w:tcBorders>
            <w:hideMark/>
          </w:tcPr>
          <w:p w14:paraId="0D28E31A" w14:textId="77777777" w:rsidR="002A2815" w:rsidRPr="0095549C" w:rsidRDefault="002A2815" w:rsidP="0095549C">
            <w:pPr>
              <w:suppressAutoHyphens/>
              <w:spacing w:line="240" w:lineRule="auto"/>
              <w:ind w:firstLine="0"/>
              <w:jc w:val="both"/>
              <w:rPr>
                <w:rFonts w:cs="Times New Roman"/>
                <w:szCs w:val="24"/>
                <w:lang w:eastAsia="ru-RU"/>
              </w:rPr>
            </w:pPr>
            <w:r w:rsidRPr="0095549C">
              <w:rPr>
                <w:rFonts w:cs="Times New Roman"/>
                <w:szCs w:val="24"/>
                <w:lang w:eastAsia="ru-RU"/>
              </w:rPr>
              <w:t>5</w:t>
            </w:r>
          </w:p>
        </w:tc>
        <w:tc>
          <w:tcPr>
            <w:tcW w:w="1007" w:type="pct"/>
            <w:tcBorders>
              <w:top w:val="single" w:sz="4" w:space="0" w:color="auto"/>
              <w:left w:val="single" w:sz="4" w:space="0" w:color="auto"/>
              <w:bottom w:val="single" w:sz="4" w:space="0" w:color="auto"/>
              <w:right w:val="single" w:sz="4" w:space="0" w:color="auto"/>
            </w:tcBorders>
            <w:hideMark/>
          </w:tcPr>
          <w:p w14:paraId="749D1BC2" w14:textId="77777777" w:rsidR="002A2815" w:rsidRPr="0095549C" w:rsidRDefault="002A2815" w:rsidP="0095549C">
            <w:pPr>
              <w:suppressAutoHyphens/>
              <w:spacing w:line="240" w:lineRule="auto"/>
              <w:ind w:firstLine="0"/>
              <w:jc w:val="both"/>
              <w:rPr>
                <w:rFonts w:cs="Times New Roman"/>
                <w:szCs w:val="24"/>
                <w:lang w:eastAsia="ru-RU"/>
              </w:rPr>
            </w:pPr>
            <w:r w:rsidRPr="0095549C">
              <w:rPr>
                <w:rFonts w:cs="Times New Roman"/>
                <w:szCs w:val="24"/>
                <w:lang w:eastAsia="ru-RU"/>
              </w:rPr>
              <w:t>С</w:t>
            </w:r>
          </w:p>
        </w:tc>
      </w:tr>
      <w:tr w:rsidR="0095549C" w:rsidRPr="0095549C" w14:paraId="7883EEB2" w14:textId="77777777" w:rsidTr="00C92FFB">
        <w:tc>
          <w:tcPr>
            <w:tcW w:w="296" w:type="pct"/>
            <w:tcBorders>
              <w:top w:val="single" w:sz="4" w:space="0" w:color="auto"/>
              <w:left w:val="single" w:sz="4" w:space="0" w:color="auto"/>
              <w:bottom w:val="single" w:sz="4" w:space="0" w:color="auto"/>
              <w:right w:val="single" w:sz="4" w:space="0" w:color="auto"/>
            </w:tcBorders>
          </w:tcPr>
          <w:p w14:paraId="6670A3E5" w14:textId="77777777" w:rsidR="002A2815" w:rsidRPr="0095549C" w:rsidRDefault="002A2815" w:rsidP="0095549C">
            <w:pPr>
              <w:pStyle w:val="ab"/>
              <w:numPr>
                <w:ilvl w:val="0"/>
                <w:numId w:val="89"/>
              </w:numPr>
              <w:suppressAutoHyphens/>
              <w:spacing w:line="240" w:lineRule="auto"/>
              <w:ind w:left="142" w:hanging="142"/>
              <w:jc w:val="both"/>
              <w:rPr>
                <w:rFonts w:cs="Times New Roman"/>
                <w:szCs w:val="24"/>
                <w:lang w:eastAsia="ru-RU"/>
              </w:rPr>
            </w:pPr>
          </w:p>
        </w:tc>
        <w:tc>
          <w:tcPr>
            <w:tcW w:w="2753" w:type="pct"/>
            <w:tcBorders>
              <w:top w:val="single" w:sz="4" w:space="0" w:color="auto"/>
              <w:left w:val="single" w:sz="4" w:space="0" w:color="auto"/>
              <w:bottom w:val="single" w:sz="4" w:space="0" w:color="auto"/>
              <w:right w:val="single" w:sz="4" w:space="0" w:color="auto"/>
            </w:tcBorders>
            <w:hideMark/>
          </w:tcPr>
          <w:p w14:paraId="0A4C6B40" w14:textId="77777777" w:rsidR="002A2815" w:rsidRPr="0095549C" w:rsidRDefault="002A2815" w:rsidP="0095549C">
            <w:pPr>
              <w:pStyle w:val="ab"/>
              <w:tabs>
                <w:tab w:val="left" w:pos="404"/>
              </w:tabs>
              <w:spacing w:line="240" w:lineRule="auto"/>
              <w:ind w:left="5" w:firstLine="0"/>
              <w:jc w:val="both"/>
              <w:rPr>
                <w:rFonts w:eastAsia="Times New Roman" w:cs="Times New Roman"/>
                <w:szCs w:val="24"/>
                <w:lang w:eastAsia="ru-RU"/>
              </w:rPr>
            </w:pPr>
            <w:r w:rsidRPr="0095549C">
              <w:rPr>
                <w:rFonts w:cs="Times New Roman"/>
                <w:szCs w:val="24"/>
              </w:rPr>
              <w:t>Выполнен общий (клинический) анализ крови развернутый</w:t>
            </w:r>
          </w:p>
        </w:tc>
        <w:tc>
          <w:tcPr>
            <w:tcW w:w="944" w:type="pct"/>
            <w:tcBorders>
              <w:top w:val="single" w:sz="4" w:space="0" w:color="auto"/>
              <w:left w:val="single" w:sz="4" w:space="0" w:color="auto"/>
              <w:bottom w:val="single" w:sz="4" w:space="0" w:color="auto"/>
              <w:right w:val="single" w:sz="4" w:space="0" w:color="auto"/>
            </w:tcBorders>
            <w:hideMark/>
          </w:tcPr>
          <w:p w14:paraId="30BB2EAC" w14:textId="77777777" w:rsidR="002A2815" w:rsidRPr="0095549C" w:rsidRDefault="002A2815" w:rsidP="0095549C">
            <w:pPr>
              <w:suppressAutoHyphens/>
              <w:spacing w:line="240" w:lineRule="auto"/>
              <w:ind w:firstLine="0"/>
              <w:jc w:val="both"/>
              <w:rPr>
                <w:rFonts w:cs="Times New Roman"/>
                <w:szCs w:val="24"/>
                <w:lang w:eastAsia="ru-RU"/>
              </w:rPr>
            </w:pPr>
            <w:r w:rsidRPr="0095549C">
              <w:rPr>
                <w:rFonts w:cs="Times New Roman"/>
                <w:szCs w:val="24"/>
                <w:lang w:eastAsia="ru-RU"/>
              </w:rPr>
              <w:t>5</w:t>
            </w:r>
          </w:p>
        </w:tc>
        <w:tc>
          <w:tcPr>
            <w:tcW w:w="1007" w:type="pct"/>
            <w:tcBorders>
              <w:top w:val="single" w:sz="4" w:space="0" w:color="auto"/>
              <w:left w:val="single" w:sz="4" w:space="0" w:color="auto"/>
              <w:bottom w:val="single" w:sz="4" w:space="0" w:color="auto"/>
              <w:right w:val="single" w:sz="4" w:space="0" w:color="auto"/>
            </w:tcBorders>
            <w:hideMark/>
          </w:tcPr>
          <w:p w14:paraId="17FA4DB6" w14:textId="77777777" w:rsidR="002A2815" w:rsidRPr="0095549C" w:rsidRDefault="002A2815" w:rsidP="0095549C">
            <w:pPr>
              <w:suppressAutoHyphens/>
              <w:spacing w:line="240" w:lineRule="auto"/>
              <w:ind w:firstLine="0"/>
              <w:jc w:val="both"/>
              <w:rPr>
                <w:rFonts w:cs="Times New Roman"/>
                <w:szCs w:val="24"/>
                <w:lang w:eastAsia="ru-RU"/>
              </w:rPr>
            </w:pPr>
            <w:r w:rsidRPr="0095549C">
              <w:rPr>
                <w:rFonts w:cs="Times New Roman"/>
                <w:szCs w:val="24"/>
                <w:lang w:eastAsia="ru-RU"/>
              </w:rPr>
              <w:t>С</w:t>
            </w:r>
          </w:p>
        </w:tc>
      </w:tr>
      <w:tr w:rsidR="0095549C" w:rsidRPr="0095549C" w14:paraId="11177EC2" w14:textId="77777777" w:rsidTr="00C92FFB">
        <w:tc>
          <w:tcPr>
            <w:tcW w:w="296" w:type="pct"/>
            <w:tcBorders>
              <w:top w:val="single" w:sz="4" w:space="0" w:color="auto"/>
              <w:left w:val="single" w:sz="4" w:space="0" w:color="auto"/>
              <w:bottom w:val="single" w:sz="4" w:space="0" w:color="auto"/>
              <w:right w:val="single" w:sz="4" w:space="0" w:color="auto"/>
            </w:tcBorders>
          </w:tcPr>
          <w:p w14:paraId="7869099D" w14:textId="77777777" w:rsidR="002A2815" w:rsidRPr="0095549C" w:rsidRDefault="002A2815" w:rsidP="0095549C">
            <w:pPr>
              <w:pStyle w:val="ab"/>
              <w:numPr>
                <w:ilvl w:val="0"/>
                <w:numId w:val="89"/>
              </w:numPr>
              <w:suppressAutoHyphens/>
              <w:spacing w:line="240" w:lineRule="auto"/>
              <w:ind w:left="142" w:hanging="142"/>
              <w:jc w:val="both"/>
              <w:rPr>
                <w:rFonts w:cs="Times New Roman"/>
                <w:szCs w:val="24"/>
                <w:lang w:eastAsia="ru-RU"/>
              </w:rPr>
            </w:pPr>
          </w:p>
        </w:tc>
        <w:tc>
          <w:tcPr>
            <w:tcW w:w="2753" w:type="pct"/>
            <w:tcBorders>
              <w:top w:val="single" w:sz="4" w:space="0" w:color="auto"/>
              <w:left w:val="single" w:sz="4" w:space="0" w:color="auto"/>
              <w:bottom w:val="single" w:sz="4" w:space="0" w:color="auto"/>
              <w:right w:val="single" w:sz="4" w:space="0" w:color="auto"/>
            </w:tcBorders>
            <w:hideMark/>
          </w:tcPr>
          <w:p w14:paraId="70A2BC0D" w14:textId="77777777" w:rsidR="002A2815" w:rsidRPr="0095549C" w:rsidRDefault="002A2815" w:rsidP="0095549C">
            <w:pPr>
              <w:pStyle w:val="ab"/>
              <w:tabs>
                <w:tab w:val="left" w:pos="404"/>
              </w:tabs>
              <w:spacing w:line="240" w:lineRule="auto"/>
              <w:ind w:left="5" w:firstLine="0"/>
              <w:jc w:val="both"/>
              <w:rPr>
                <w:rFonts w:cs="Times New Roman"/>
                <w:szCs w:val="24"/>
              </w:rPr>
            </w:pPr>
            <w:r w:rsidRPr="0095549C">
              <w:rPr>
                <w:rFonts w:cs="Times New Roman"/>
                <w:szCs w:val="24"/>
              </w:rPr>
              <w:t xml:space="preserve">Выполнено электрокардиографическое исследование </w:t>
            </w:r>
            <w:r w:rsidRPr="0095549C">
              <w:t xml:space="preserve"> с расшифровкой, описанием и интерпретацией данных </w:t>
            </w:r>
            <w:r w:rsidRPr="0095549C">
              <w:rPr>
                <w:szCs w:val="24"/>
              </w:rPr>
              <w:t>до начала лечения  для оценки безопасности лечения</w:t>
            </w:r>
          </w:p>
        </w:tc>
        <w:tc>
          <w:tcPr>
            <w:tcW w:w="944" w:type="pct"/>
            <w:tcBorders>
              <w:top w:val="single" w:sz="4" w:space="0" w:color="auto"/>
              <w:left w:val="single" w:sz="4" w:space="0" w:color="auto"/>
              <w:bottom w:val="single" w:sz="4" w:space="0" w:color="auto"/>
              <w:right w:val="single" w:sz="4" w:space="0" w:color="auto"/>
            </w:tcBorders>
            <w:hideMark/>
          </w:tcPr>
          <w:p w14:paraId="2E152DD8" w14:textId="77777777" w:rsidR="002A2815" w:rsidRPr="0095549C" w:rsidRDefault="002A2815" w:rsidP="0095549C">
            <w:pPr>
              <w:suppressAutoHyphens/>
              <w:spacing w:line="240" w:lineRule="auto"/>
              <w:ind w:firstLine="0"/>
              <w:jc w:val="both"/>
              <w:rPr>
                <w:rFonts w:cs="Times New Roman"/>
                <w:szCs w:val="24"/>
                <w:lang w:eastAsia="ru-RU"/>
              </w:rPr>
            </w:pPr>
            <w:r w:rsidRPr="0095549C">
              <w:rPr>
                <w:rFonts w:cs="Times New Roman"/>
                <w:szCs w:val="24"/>
                <w:lang w:eastAsia="ru-RU"/>
              </w:rPr>
              <w:t>5</w:t>
            </w:r>
          </w:p>
        </w:tc>
        <w:tc>
          <w:tcPr>
            <w:tcW w:w="1007" w:type="pct"/>
            <w:tcBorders>
              <w:top w:val="single" w:sz="4" w:space="0" w:color="auto"/>
              <w:left w:val="single" w:sz="4" w:space="0" w:color="auto"/>
              <w:bottom w:val="single" w:sz="4" w:space="0" w:color="auto"/>
              <w:right w:val="single" w:sz="4" w:space="0" w:color="auto"/>
            </w:tcBorders>
            <w:hideMark/>
          </w:tcPr>
          <w:p w14:paraId="7D8C7954" w14:textId="77777777" w:rsidR="002A2815" w:rsidRPr="0095549C" w:rsidRDefault="002A2815" w:rsidP="0095549C">
            <w:pPr>
              <w:suppressAutoHyphens/>
              <w:spacing w:line="240" w:lineRule="auto"/>
              <w:ind w:firstLine="0"/>
              <w:jc w:val="both"/>
              <w:rPr>
                <w:rFonts w:cs="Times New Roman"/>
                <w:szCs w:val="24"/>
                <w:lang w:eastAsia="ru-RU"/>
              </w:rPr>
            </w:pPr>
            <w:r w:rsidRPr="0095549C">
              <w:rPr>
                <w:rFonts w:cs="Times New Roman"/>
                <w:szCs w:val="24"/>
                <w:lang w:eastAsia="ru-RU"/>
              </w:rPr>
              <w:t>С</w:t>
            </w:r>
          </w:p>
        </w:tc>
      </w:tr>
      <w:tr w:rsidR="0095549C" w:rsidRPr="0095549C" w14:paraId="49FCC638" w14:textId="77777777" w:rsidTr="00C92FFB">
        <w:tc>
          <w:tcPr>
            <w:tcW w:w="296" w:type="pct"/>
            <w:tcBorders>
              <w:top w:val="single" w:sz="4" w:space="0" w:color="auto"/>
              <w:left w:val="single" w:sz="4" w:space="0" w:color="auto"/>
              <w:bottom w:val="single" w:sz="4" w:space="0" w:color="auto"/>
              <w:right w:val="single" w:sz="4" w:space="0" w:color="auto"/>
            </w:tcBorders>
          </w:tcPr>
          <w:p w14:paraId="4D669A0A" w14:textId="77777777" w:rsidR="002A2815" w:rsidRPr="0095549C" w:rsidRDefault="002A2815" w:rsidP="0095549C">
            <w:pPr>
              <w:pStyle w:val="ab"/>
              <w:numPr>
                <w:ilvl w:val="0"/>
                <w:numId w:val="89"/>
              </w:numPr>
              <w:suppressAutoHyphens/>
              <w:spacing w:line="240" w:lineRule="auto"/>
              <w:ind w:left="142" w:hanging="142"/>
              <w:jc w:val="both"/>
              <w:rPr>
                <w:rFonts w:cs="Times New Roman"/>
                <w:szCs w:val="24"/>
                <w:lang w:eastAsia="ru-RU"/>
              </w:rPr>
            </w:pPr>
          </w:p>
        </w:tc>
        <w:tc>
          <w:tcPr>
            <w:tcW w:w="2753" w:type="pct"/>
            <w:tcBorders>
              <w:top w:val="single" w:sz="4" w:space="0" w:color="auto"/>
              <w:left w:val="single" w:sz="4" w:space="0" w:color="auto"/>
              <w:bottom w:val="single" w:sz="4" w:space="0" w:color="auto"/>
              <w:right w:val="single" w:sz="4" w:space="0" w:color="auto"/>
            </w:tcBorders>
            <w:hideMark/>
          </w:tcPr>
          <w:p w14:paraId="743048FF" w14:textId="77777777" w:rsidR="002A2815" w:rsidRPr="0095549C" w:rsidRDefault="002A2815" w:rsidP="0095549C">
            <w:pPr>
              <w:pStyle w:val="ab"/>
              <w:tabs>
                <w:tab w:val="left" w:pos="404"/>
              </w:tabs>
              <w:spacing w:line="240" w:lineRule="auto"/>
              <w:ind w:left="5" w:firstLine="0"/>
              <w:jc w:val="both"/>
            </w:pPr>
            <w:r w:rsidRPr="0095549C">
              <w:t>Проведено определение среднего объема эритроцитов (</w:t>
            </w:r>
            <w:r w:rsidRPr="0095549C">
              <w:rPr>
                <w:lang w:val="en-US"/>
              </w:rPr>
              <w:t>MCV</w:t>
            </w:r>
            <w:r w:rsidRPr="0095549C">
              <w:t>)</w:t>
            </w:r>
          </w:p>
        </w:tc>
        <w:tc>
          <w:tcPr>
            <w:tcW w:w="944" w:type="pct"/>
            <w:tcBorders>
              <w:top w:val="single" w:sz="4" w:space="0" w:color="auto"/>
              <w:left w:val="single" w:sz="4" w:space="0" w:color="auto"/>
              <w:bottom w:val="single" w:sz="4" w:space="0" w:color="auto"/>
              <w:right w:val="single" w:sz="4" w:space="0" w:color="auto"/>
            </w:tcBorders>
            <w:hideMark/>
          </w:tcPr>
          <w:p w14:paraId="7B6D56E5" w14:textId="77777777" w:rsidR="002A2815" w:rsidRPr="0095549C" w:rsidRDefault="002A2815" w:rsidP="0095549C">
            <w:pPr>
              <w:suppressAutoHyphens/>
              <w:spacing w:line="240" w:lineRule="auto"/>
              <w:ind w:firstLine="0"/>
              <w:jc w:val="both"/>
              <w:rPr>
                <w:rFonts w:cs="Times New Roman"/>
                <w:szCs w:val="24"/>
                <w:lang w:eastAsia="ru-RU"/>
              </w:rPr>
            </w:pPr>
            <w:r w:rsidRPr="0095549C">
              <w:rPr>
                <w:rFonts w:cs="Times New Roman"/>
                <w:szCs w:val="24"/>
                <w:lang w:eastAsia="ru-RU"/>
              </w:rPr>
              <w:t>2</w:t>
            </w:r>
          </w:p>
        </w:tc>
        <w:tc>
          <w:tcPr>
            <w:tcW w:w="1007" w:type="pct"/>
            <w:tcBorders>
              <w:top w:val="single" w:sz="4" w:space="0" w:color="auto"/>
              <w:left w:val="single" w:sz="4" w:space="0" w:color="auto"/>
              <w:bottom w:val="single" w:sz="4" w:space="0" w:color="auto"/>
              <w:right w:val="single" w:sz="4" w:space="0" w:color="auto"/>
            </w:tcBorders>
            <w:hideMark/>
          </w:tcPr>
          <w:p w14:paraId="2CAB7D90" w14:textId="77777777" w:rsidR="002A2815" w:rsidRPr="0095549C" w:rsidRDefault="002A2815" w:rsidP="0095549C">
            <w:pPr>
              <w:suppressAutoHyphens/>
              <w:spacing w:line="240" w:lineRule="auto"/>
              <w:ind w:firstLine="0"/>
              <w:jc w:val="both"/>
              <w:rPr>
                <w:rFonts w:cs="Times New Roman"/>
                <w:szCs w:val="24"/>
                <w:lang w:eastAsia="ru-RU"/>
              </w:rPr>
            </w:pPr>
            <w:r w:rsidRPr="0095549C">
              <w:rPr>
                <w:rFonts w:cs="Times New Roman"/>
                <w:szCs w:val="24"/>
                <w:lang w:eastAsia="ru-RU"/>
              </w:rPr>
              <w:t>А</w:t>
            </w:r>
          </w:p>
        </w:tc>
      </w:tr>
      <w:tr w:rsidR="0095549C" w:rsidRPr="0095549C" w14:paraId="4563F367" w14:textId="77777777" w:rsidTr="00C92FFB">
        <w:tc>
          <w:tcPr>
            <w:tcW w:w="296" w:type="pct"/>
            <w:tcBorders>
              <w:top w:val="single" w:sz="4" w:space="0" w:color="auto"/>
              <w:left w:val="single" w:sz="4" w:space="0" w:color="auto"/>
              <w:bottom w:val="single" w:sz="4" w:space="0" w:color="auto"/>
              <w:right w:val="single" w:sz="4" w:space="0" w:color="auto"/>
            </w:tcBorders>
          </w:tcPr>
          <w:p w14:paraId="014D2212" w14:textId="77777777" w:rsidR="002A2815" w:rsidRPr="0095549C" w:rsidRDefault="002A2815" w:rsidP="0095549C">
            <w:pPr>
              <w:pStyle w:val="ab"/>
              <w:numPr>
                <w:ilvl w:val="0"/>
                <w:numId w:val="89"/>
              </w:numPr>
              <w:suppressAutoHyphens/>
              <w:spacing w:line="240" w:lineRule="auto"/>
              <w:ind w:left="142" w:hanging="142"/>
              <w:jc w:val="both"/>
              <w:rPr>
                <w:rFonts w:cs="Times New Roman"/>
                <w:szCs w:val="24"/>
                <w:lang w:eastAsia="ru-RU"/>
              </w:rPr>
            </w:pPr>
          </w:p>
        </w:tc>
        <w:tc>
          <w:tcPr>
            <w:tcW w:w="2753" w:type="pct"/>
            <w:tcBorders>
              <w:top w:val="single" w:sz="4" w:space="0" w:color="auto"/>
              <w:left w:val="single" w:sz="4" w:space="0" w:color="auto"/>
              <w:bottom w:val="single" w:sz="4" w:space="0" w:color="auto"/>
              <w:right w:val="single" w:sz="4" w:space="0" w:color="auto"/>
            </w:tcBorders>
            <w:hideMark/>
          </w:tcPr>
          <w:p w14:paraId="0720CA35" w14:textId="77777777" w:rsidR="002A2815" w:rsidRPr="0095549C" w:rsidRDefault="002A2815" w:rsidP="0095549C">
            <w:pPr>
              <w:pStyle w:val="ab"/>
              <w:tabs>
                <w:tab w:val="left" w:pos="404"/>
              </w:tabs>
              <w:spacing w:line="240" w:lineRule="auto"/>
              <w:ind w:left="5" w:firstLine="0"/>
              <w:jc w:val="both"/>
            </w:pPr>
            <w:r w:rsidRPr="0095549C">
              <w:t>Проведено  определение концентрации углевод-дефицитного трансферрина (CDT)</w:t>
            </w:r>
          </w:p>
        </w:tc>
        <w:tc>
          <w:tcPr>
            <w:tcW w:w="944" w:type="pct"/>
            <w:tcBorders>
              <w:top w:val="single" w:sz="4" w:space="0" w:color="auto"/>
              <w:left w:val="single" w:sz="4" w:space="0" w:color="auto"/>
              <w:bottom w:val="single" w:sz="4" w:space="0" w:color="auto"/>
              <w:right w:val="single" w:sz="4" w:space="0" w:color="auto"/>
            </w:tcBorders>
            <w:hideMark/>
          </w:tcPr>
          <w:p w14:paraId="0FFA198B" w14:textId="77777777" w:rsidR="002A2815" w:rsidRPr="0095549C" w:rsidRDefault="002A2815" w:rsidP="0095549C">
            <w:pPr>
              <w:suppressAutoHyphens/>
              <w:spacing w:line="240" w:lineRule="auto"/>
              <w:ind w:firstLine="0"/>
              <w:jc w:val="both"/>
              <w:rPr>
                <w:rFonts w:cs="Times New Roman"/>
                <w:szCs w:val="24"/>
                <w:lang w:eastAsia="ru-RU"/>
              </w:rPr>
            </w:pPr>
            <w:r w:rsidRPr="0095549C">
              <w:rPr>
                <w:rFonts w:cs="Times New Roman"/>
                <w:szCs w:val="24"/>
                <w:lang w:eastAsia="ru-RU"/>
              </w:rPr>
              <w:t>2</w:t>
            </w:r>
          </w:p>
        </w:tc>
        <w:tc>
          <w:tcPr>
            <w:tcW w:w="1007" w:type="pct"/>
            <w:tcBorders>
              <w:top w:val="single" w:sz="4" w:space="0" w:color="auto"/>
              <w:left w:val="single" w:sz="4" w:space="0" w:color="auto"/>
              <w:bottom w:val="single" w:sz="4" w:space="0" w:color="auto"/>
              <w:right w:val="single" w:sz="4" w:space="0" w:color="auto"/>
            </w:tcBorders>
            <w:hideMark/>
          </w:tcPr>
          <w:p w14:paraId="08B290A6" w14:textId="77777777" w:rsidR="002A2815" w:rsidRPr="0095549C" w:rsidRDefault="002A2815" w:rsidP="0095549C">
            <w:pPr>
              <w:suppressAutoHyphens/>
              <w:spacing w:line="240" w:lineRule="auto"/>
              <w:ind w:firstLine="0"/>
              <w:jc w:val="both"/>
              <w:rPr>
                <w:rFonts w:cs="Times New Roman"/>
                <w:szCs w:val="24"/>
                <w:lang w:eastAsia="ru-RU"/>
              </w:rPr>
            </w:pPr>
            <w:r w:rsidRPr="0095549C">
              <w:rPr>
                <w:rFonts w:cs="Times New Roman"/>
                <w:szCs w:val="24"/>
                <w:lang w:eastAsia="ru-RU"/>
              </w:rPr>
              <w:t>А</w:t>
            </w:r>
          </w:p>
        </w:tc>
      </w:tr>
      <w:tr w:rsidR="0095549C" w:rsidRPr="0095549C" w14:paraId="48FC5B41" w14:textId="77777777" w:rsidTr="00C92FFB">
        <w:tc>
          <w:tcPr>
            <w:tcW w:w="296" w:type="pct"/>
            <w:tcBorders>
              <w:top w:val="single" w:sz="4" w:space="0" w:color="auto"/>
              <w:left w:val="single" w:sz="4" w:space="0" w:color="auto"/>
              <w:bottom w:val="single" w:sz="4" w:space="0" w:color="auto"/>
              <w:right w:val="single" w:sz="4" w:space="0" w:color="auto"/>
            </w:tcBorders>
          </w:tcPr>
          <w:p w14:paraId="267D965E" w14:textId="77777777" w:rsidR="002A2815" w:rsidRPr="0095549C" w:rsidRDefault="002A2815" w:rsidP="0095549C">
            <w:pPr>
              <w:pStyle w:val="ab"/>
              <w:numPr>
                <w:ilvl w:val="0"/>
                <w:numId w:val="89"/>
              </w:numPr>
              <w:suppressAutoHyphens/>
              <w:spacing w:line="240" w:lineRule="auto"/>
              <w:ind w:left="142" w:hanging="142"/>
              <w:jc w:val="both"/>
              <w:rPr>
                <w:rFonts w:cs="Times New Roman"/>
                <w:szCs w:val="24"/>
                <w:lang w:eastAsia="ru-RU"/>
              </w:rPr>
            </w:pPr>
          </w:p>
        </w:tc>
        <w:tc>
          <w:tcPr>
            <w:tcW w:w="2753" w:type="pct"/>
            <w:tcBorders>
              <w:top w:val="single" w:sz="4" w:space="0" w:color="auto"/>
              <w:left w:val="single" w:sz="4" w:space="0" w:color="auto"/>
              <w:bottom w:val="single" w:sz="4" w:space="0" w:color="auto"/>
              <w:right w:val="single" w:sz="4" w:space="0" w:color="auto"/>
            </w:tcBorders>
            <w:hideMark/>
          </w:tcPr>
          <w:p w14:paraId="3AFE4B25" w14:textId="77777777" w:rsidR="002A2815" w:rsidRPr="0095549C" w:rsidRDefault="002A2815" w:rsidP="0095549C">
            <w:pPr>
              <w:pStyle w:val="ab"/>
              <w:tabs>
                <w:tab w:val="left" w:pos="404"/>
              </w:tabs>
              <w:spacing w:line="240" w:lineRule="auto"/>
              <w:ind w:left="5" w:firstLine="0"/>
              <w:jc w:val="both"/>
              <w:rPr>
                <w:rFonts w:eastAsia="Times New Roman" w:cs="Times New Roman"/>
                <w:szCs w:val="24"/>
                <w:lang w:eastAsia="ru-RU"/>
              </w:rPr>
            </w:pPr>
            <w:r w:rsidRPr="0095549C">
              <w:t>Проведена терапия блокаторами опиатных рецепторов длительного действия – налтрексоном</w:t>
            </w:r>
            <w:r w:rsidR="008A688A">
              <w:t xml:space="preserve"> </w:t>
            </w:r>
            <w:r w:rsidRPr="0095549C">
              <w:rPr>
                <w:szCs w:val="24"/>
                <w:lang w:eastAsia="ru-RU"/>
              </w:rPr>
              <w:t>(в зависимости от медицинских показаний и при отсутствии медицинских противопоказаний)</w:t>
            </w:r>
          </w:p>
        </w:tc>
        <w:tc>
          <w:tcPr>
            <w:tcW w:w="944" w:type="pct"/>
            <w:tcBorders>
              <w:top w:val="single" w:sz="4" w:space="0" w:color="auto"/>
              <w:left w:val="single" w:sz="4" w:space="0" w:color="auto"/>
              <w:bottom w:val="single" w:sz="4" w:space="0" w:color="auto"/>
              <w:right w:val="single" w:sz="4" w:space="0" w:color="auto"/>
            </w:tcBorders>
            <w:hideMark/>
          </w:tcPr>
          <w:p w14:paraId="4895B0B8" w14:textId="77777777" w:rsidR="002A2815" w:rsidRPr="0095549C" w:rsidRDefault="002A2815" w:rsidP="0095549C">
            <w:pPr>
              <w:suppressAutoHyphens/>
              <w:spacing w:line="240" w:lineRule="auto"/>
              <w:ind w:firstLine="0"/>
              <w:jc w:val="both"/>
              <w:rPr>
                <w:rFonts w:cs="Times New Roman"/>
                <w:szCs w:val="24"/>
                <w:lang w:eastAsia="ru-RU"/>
              </w:rPr>
            </w:pPr>
            <w:r w:rsidRPr="0095549C">
              <w:rPr>
                <w:rFonts w:cs="Times New Roman"/>
                <w:szCs w:val="24"/>
                <w:lang w:eastAsia="ru-RU"/>
              </w:rPr>
              <w:t>1</w:t>
            </w:r>
          </w:p>
        </w:tc>
        <w:tc>
          <w:tcPr>
            <w:tcW w:w="1007" w:type="pct"/>
            <w:tcBorders>
              <w:top w:val="single" w:sz="4" w:space="0" w:color="auto"/>
              <w:left w:val="single" w:sz="4" w:space="0" w:color="auto"/>
              <w:bottom w:val="single" w:sz="4" w:space="0" w:color="auto"/>
              <w:right w:val="single" w:sz="4" w:space="0" w:color="auto"/>
            </w:tcBorders>
            <w:hideMark/>
          </w:tcPr>
          <w:p w14:paraId="31A95A5C" w14:textId="77777777" w:rsidR="002A2815" w:rsidRPr="0095549C" w:rsidRDefault="002A2815" w:rsidP="0095549C">
            <w:pPr>
              <w:suppressAutoHyphens/>
              <w:spacing w:line="240" w:lineRule="auto"/>
              <w:ind w:firstLine="0"/>
              <w:jc w:val="both"/>
              <w:rPr>
                <w:rFonts w:cs="Times New Roman"/>
                <w:szCs w:val="24"/>
                <w:lang w:eastAsia="ru-RU"/>
              </w:rPr>
            </w:pPr>
            <w:r w:rsidRPr="0095549C">
              <w:rPr>
                <w:rFonts w:cs="Times New Roman"/>
                <w:szCs w:val="24"/>
                <w:lang w:eastAsia="ru-RU"/>
              </w:rPr>
              <w:t>А</w:t>
            </w:r>
          </w:p>
        </w:tc>
      </w:tr>
      <w:tr w:rsidR="0095549C" w:rsidRPr="0095549C" w14:paraId="5413008C" w14:textId="77777777" w:rsidTr="00C92FFB">
        <w:tc>
          <w:tcPr>
            <w:tcW w:w="296" w:type="pct"/>
            <w:tcBorders>
              <w:top w:val="single" w:sz="4" w:space="0" w:color="auto"/>
              <w:left w:val="single" w:sz="4" w:space="0" w:color="auto"/>
              <w:bottom w:val="single" w:sz="4" w:space="0" w:color="auto"/>
              <w:right w:val="single" w:sz="4" w:space="0" w:color="auto"/>
            </w:tcBorders>
          </w:tcPr>
          <w:p w14:paraId="1445B2AB" w14:textId="77777777" w:rsidR="002A2815" w:rsidRPr="0095549C" w:rsidRDefault="002A2815" w:rsidP="0095549C">
            <w:pPr>
              <w:pStyle w:val="ab"/>
              <w:numPr>
                <w:ilvl w:val="0"/>
                <w:numId w:val="89"/>
              </w:numPr>
              <w:suppressAutoHyphens/>
              <w:spacing w:line="240" w:lineRule="auto"/>
              <w:ind w:left="142" w:hanging="142"/>
              <w:jc w:val="both"/>
              <w:rPr>
                <w:rFonts w:cs="Times New Roman"/>
                <w:szCs w:val="24"/>
                <w:lang w:eastAsia="ru-RU"/>
              </w:rPr>
            </w:pPr>
          </w:p>
        </w:tc>
        <w:tc>
          <w:tcPr>
            <w:tcW w:w="2753" w:type="pct"/>
            <w:tcBorders>
              <w:top w:val="single" w:sz="4" w:space="0" w:color="auto"/>
              <w:left w:val="single" w:sz="4" w:space="0" w:color="auto"/>
              <w:bottom w:val="single" w:sz="4" w:space="0" w:color="auto"/>
              <w:right w:val="single" w:sz="4" w:space="0" w:color="auto"/>
            </w:tcBorders>
            <w:hideMark/>
          </w:tcPr>
          <w:p w14:paraId="50E40CBB" w14:textId="77777777" w:rsidR="002A2815" w:rsidRPr="0095549C" w:rsidRDefault="002A2815" w:rsidP="0095549C">
            <w:pPr>
              <w:pStyle w:val="ab"/>
              <w:tabs>
                <w:tab w:val="left" w:pos="404"/>
              </w:tabs>
              <w:spacing w:line="240" w:lineRule="auto"/>
              <w:ind w:left="5" w:firstLine="0"/>
              <w:jc w:val="both"/>
              <w:rPr>
                <w:rFonts w:eastAsia="Times New Roman" w:cs="Times New Roman"/>
                <w:szCs w:val="24"/>
                <w:lang w:eastAsia="ru-RU"/>
              </w:rPr>
            </w:pPr>
            <w:r w:rsidRPr="0095549C">
              <w:rPr>
                <w:rFonts w:eastAsia="Times New Roman" w:cs="Times New Roman"/>
                <w:szCs w:val="24"/>
                <w:lang w:eastAsia="ru-RU"/>
              </w:rPr>
              <w:t>Проведена терапия дисульфирамом</w:t>
            </w:r>
            <w:r w:rsidRPr="0095549C">
              <w:rPr>
                <w:szCs w:val="24"/>
                <w:lang w:eastAsia="ru-RU"/>
              </w:rPr>
              <w:t>(в зависимости от медицинских показаний и при отсутствии медицинских противопоказаний)</w:t>
            </w:r>
          </w:p>
        </w:tc>
        <w:tc>
          <w:tcPr>
            <w:tcW w:w="944" w:type="pct"/>
            <w:tcBorders>
              <w:top w:val="single" w:sz="4" w:space="0" w:color="auto"/>
              <w:left w:val="single" w:sz="4" w:space="0" w:color="auto"/>
              <w:bottom w:val="single" w:sz="4" w:space="0" w:color="auto"/>
              <w:right w:val="single" w:sz="4" w:space="0" w:color="auto"/>
            </w:tcBorders>
            <w:hideMark/>
          </w:tcPr>
          <w:p w14:paraId="57C94E21" w14:textId="77777777" w:rsidR="002A2815" w:rsidRPr="0095549C" w:rsidRDefault="002A2815" w:rsidP="0095549C">
            <w:pPr>
              <w:suppressAutoHyphens/>
              <w:spacing w:line="240" w:lineRule="auto"/>
              <w:ind w:firstLine="0"/>
              <w:jc w:val="both"/>
              <w:rPr>
                <w:rFonts w:cs="Times New Roman"/>
                <w:szCs w:val="24"/>
                <w:lang w:eastAsia="ru-RU"/>
              </w:rPr>
            </w:pPr>
            <w:r w:rsidRPr="0095549C">
              <w:rPr>
                <w:rFonts w:cs="Times New Roman"/>
                <w:szCs w:val="24"/>
                <w:lang w:eastAsia="ru-RU"/>
              </w:rPr>
              <w:t>2</w:t>
            </w:r>
          </w:p>
        </w:tc>
        <w:tc>
          <w:tcPr>
            <w:tcW w:w="1007" w:type="pct"/>
            <w:tcBorders>
              <w:top w:val="single" w:sz="4" w:space="0" w:color="auto"/>
              <w:left w:val="single" w:sz="4" w:space="0" w:color="auto"/>
              <w:bottom w:val="single" w:sz="4" w:space="0" w:color="auto"/>
              <w:right w:val="single" w:sz="4" w:space="0" w:color="auto"/>
            </w:tcBorders>
            <w:hideMark/>
          </w:tcPr>
          <w:p w14:paraId="60C72CEA" w14:textId="77777777" w:rsidR="002A2815" w:rsidRPr="0095549C" w:rsidRDefault="002A2815" w:rsidP="0095549C">
            <w:pPr>
              <w:suppressAutoHyphens/>
              <w:spacing w:line="240" w:lineRule="auto"/>
              <w:ind w:firstLine="0"/>
              <w:jc w:val="both"/>
              <w:rPr>
                <w:rFonts w:cs="Times New Roman"/>
                <w:szCs w:val="24"/>
                <w:lang w:eastAsia="ru-RU"/>
              </w:rPr>
            </w:pPr>
            <w:r w:rsidRPr="0095549C">
              <w:rPr>
                <w:rFonts w:cs="Times New Roman"/>
                <w:szCs w:val="24"/>
                <w:lang w:eastAsia="ru-RU"/>
              </w:rPr>
              <w:t>В</w:t>
            </w:r>
          </w:p>
        </w:tc>
      </w:tr>
      <w:tr w:rsidR="0095549C" w:rsidRPr="0095549C" w14:paraId="15E4ACD0" w14:textId="77777777" w:rsidTr="00C92FFB">
        <w:tc>
          <w:tcPr>
            <w:tcW w:w="296" w:type="pct"/>
            <w:tcBorders>
              <w:top w:val="single" w:sz="4" w:space="0" w:color="auto"/>
              <w:left w:val="single" w:sz="4" w:space="0" w:color="auto"/>
              <w:bottom w:val="single" w:sz="4" w:space="0" w:color="auto"/>
              <w:right w:val="single" w:sz="4" w:space="0" w:color="auto"/>
            </w:tcBorders>
          </w:tcPr>
          <w:p w14:paraId="7808D824" w14:textId="77777777" w:rsidR="002A2815" w:rsidRPr="0095549C" w:rsidRDefault="002A2815" w:rsidP="0095549C">
            <w:pPr>
              <w:pStyle w:val="ab"/>
              <w:numPr>
                <w:ilvl w:val="0"/>
                <w:numId w:val="89"/>
              </w:numPr>
              <w:suppressAutoHyphens/>
              <w:spacing w:line="240" w:lineRule="auto"/>
              <w:ind w:left="142" w:hanging="142"/>
              <w:jc w:val="both"/>
              <w:rPr>
                <w:rFonts w:cs="Times New Roman"/>
                <w:szCs w:val="24"/>
                <w:lang w:eastAsia="ru-RU"/>
              </w:rPr>
            </w:pPr>
          </w:p>
        </w:tc>
        <w:tc>
          <w:tcPr>
            <w:tcW w:w="2753" w:type="pct"/>
            <w:tcBorders>
              <w:top w:val="single" w:sz="4" w:space="0" w:color="auto"/>
              <w:left w:val="single" w:sz="4" w:space="0" w:color="auto"/>
              <w:bottom w:val="single" w:sz="4" w:space="0" w:color="auto"/>
              <w:right w:val="single" w:sz="4" w:space="0" w:color="auto"/>
            </w:tcBorders>
            <w:hideMark/>
          </w:tcPr>
          <w:p w14:paraId="0658E2C1" w14:textId="77777777" w:rsidR="002A2815" w:rsidRPr="0095549C" w:rsidRDefault="002A2815" w:rsidP="0095549C">
            <w:pPr>
              <w:pStyle w:val="ab"/>
              <w:tabs>
                <w:tab w:val="left" w:pos="404"/>
              </w:tabs>
              <w:spacing w:line="240" w:lineRule="auto"/>
              <w:ind w:left="5" w:firstLine="0"/>
              <w:jc w:val="both"/>
              <w:rPr>
                <w:rFonts w:eastAsia="Times New Roman" w:cs="Times New Roman"/>
                <w:szCs w:val="24"/>
                <w:lang w:eastAsia="ru-RU"/>
              </w:rPr>
            </w:pPr>
            <w:r w:rsidRPr="0095549C">
              <w:rPr>
                <w:rFonts w:eastAsia="Times New Roman" w:cs="Times New Roman"/>
                <w:szCs w:val="24"/>
                <w:lang w:eastAsia="ru-RU"/>
              </w:rPr>
              <w:t xml:space="preserve">Проведена терапия </w:t>
            </w:r>
            <w:r w:rsidRPr="0095549C">
              <w:t xml:space="preserve"> цианамидом в качестве альтернативы терапии дисульфирамом</w:t>
            </w:r>
            <w:r w:rsidRPr="0095549C">
              <w:rPr>
                <w:szCs w:val="24"/>
                <w:lang w:eastAsia="ru-RU"/>
              </w:rPr>
              <w:t>(в зависимости от медицинских показаний и при отсутствии медицинских противопоказаний)</w:t>
            </w:r>
          </w:p>
        </w:tc>
        <w:tc>
          <w:tcPr>
            <w:tcW w:w="944" w:type="pct"/>
            <w:tcBorders>
              <w:top w:val="single" w:sz="4" w:space="0" w:color="auto"/>
              <w:left w:val="single" w:sz="4" w:space="0" w:color="auto"/>
              <w:bottom w:val="single" w:sz="4" w:space="0" w:color="auto"/>
              <w:right w:val="single" w:sz="4" w:space="0" w:color="auto"/>
            </w:tcBorders>
            <w:hideMark/>
          </w:tcPr>
          <w:p w14:paraId="1AFFBB64" w14:textId="77777777" w:rsidR="002A2815" w:rsidRPr="0095549C" w:rsidRDefault="002A2815" w:rsidP="0095549C">
            <w:pPr>
              <w:suppressAutoHyphens/>
              <w:spacing w:line="240" w:lineRule="auto"/>
              <w:ind w:firstLine="0"/>
              <w:jc w:val="both"/>
              <w:rPr>
                <w:rFonts w:cs="Times New Roman"/>
                <w:szCs w:val="24"/>
                <w:lang w:eastAsia="ru-RU"/>
              </w:rPr>
            </w:pPr>
            <w:r w:rsidRPr="0095549C">
              <w:rPr>
                <w:rFonts w:cs="Times New Roman"/>
                <w:szCs w:val="24"/>
                <w:lang w:eastAsia="ru-RU"/>
              </w:rPr>
              <w:t>2</w:t>
            </w:r>
          </w:p>
        </w:tc>
        <w:tc>
          <w:tcPr>
            <w:tcW w:w="1007" w:type="pct"/>
            <w:tcBorders>
              <w:top w:val="single" w:sz="4" w:space="0" w:color="auto"/>
              <w:left w:val="single" w:sz="4" w:space="0" w:color="auto"/>
              <w:bottom w:val="single" w:sz="4" w:space="0" w:color="auto"/>
              <w:right w:val="single" w:sz="4" w:space="0" w:color="auto"/>
            </w:tcBorders>
            <w:hideMark/>
          </w:tcPr>
          <w:p w14:paraId="5FC4A46C" w14:textId="77777777" w:rsidR="002A2815" w:rsidRPr="0095549C" w:rsidRDefault="002A2815" w:rsidP="0095549C">
            <w:pPr>
              <w:suppressAutoHyphens/>
              <w:spacing w:line="240" w:lineRule="auto"/>
              <w:ind w:firstLine="0"/>
              <w:jc w:val="both"/>
              <w:rPr>
                <w:rFonts w:cs="Times New Roman"/>
                <w:szCs w:val="24"/>
                <w:lang w:eastAsia="ru-RU"/>
              </w:rPr>
            </w:pPr>
            <w:r w:rsidRPr="0095549C">
              <w:rPr>
                <w:rFonts w:cs="Times New Roman"/>
                <w:szCs w:val="24"/>
                <w:lang w:eastAsia="ru-RU"/>
              </w:rPr>
              <w:t>В</w:t>
            </w:r>
          </w:p>
        </w:tc>
      </w:tr>
      <w:tr w:rsidR="0095549C" w:rsidRPr="0095549C" w14:paraId="00E00250" w14:textId="77777777" w:rsidTr="00C92FFB">
        <w:tc>
          <w:tcPr>
            <w:tcW w:w="296" w:type="pct"/>
            <w:tcBorders>
              <w:top w:val="single" w:sz="4" w:space="0" w:color="auto"/>
              <w:left w:val="single" w:sz="4" w:space="0" w:color="auto"/>
              <w:bottom w:val="single" w:sz="4" w:space="0" w:color="auto"/>
              <w:right w:val="single" w:sz="4" w:space="0" w:color="auto"/>
            </w:tcBorders>
          </w:tcPr>
          <w:p w14:paraId="00C6586C" w14:textId="77777777" w:rsidR="002A2815" w:rsidRPr="0095549C" w:rsidRDefault="002A2815" w:rsidP="0095549C">
            <w:pPr>
              <w:pStyle w:val="ab"/>
              <w:numPr>
                <w:ilvl w:val="0"/>
                <w:numId w:val="89"/>
              </w:numPr>
              <w:suppressAutoHyphens/>
              <w:spacing w:line="240" w:lineRule="auto"/>
              <w:ind w:left="142" w:hanging="142"/>
              <w:jc w:val="both"/>
              <w:rPr>
                <w:rFonts w:cs="Times New Roman"/>
                <w:szCs w:val="24"/>
                <w:lang w:eastAsia="ru-RU"/>
              </w:rPr>
            </w:pPr>
          </w:p>
        </w:tc>
        <w:tc>
          <w:tcPr>
            <w:tcW w:w="2753" w:type="pct"/>
            <w:tcBorders>
              <w:top w:val="single" w:sz="4" w:space="0" w:color="auto"/>
              <w:left w:val="single" w:sz="4" w:space="0" w:color="auto"/>
              <w:bottom w:val="single" w:sz="4" w:space="0" w:color="auto"/>
              <w:right w:val="single" w:sz="4" w:space="0" w:color="auto"/>
            </w:tcBorders>
            <w:hideMark/>
          </w:tcPr>
          <w:p w14:paraId="543AC4D5" w14:textId="77777777" w:rsidR="002A2815" w:rsidRPr="0095549C" w:rsidRDefault="002A2815" w:rsidP="0095549C">
            <w:pPr>
              <w:pStyle w:val="ab"/>
              <w:tabs>
                <w:tab w:val="left" w:pos="404"/>
              </w:tabs>
              <w:spacing w:line="240" w:lineRule="auto"/>
              <w:ind w:left="5" w:firstLine="0"/>
              <w:jc w:val="both"/>
              <w:rPr>
                <w:rFonts w:eastAsia="Times New Roman" w:cs="Times New Roman"/>
                <w:szCs w:val="24"/>
                <w:lang w:eastAsia="ru-RU"/>
              </w:rPr>
            </w:pPr>
            <w:r w:rsidRPr="0095549C">
              <w:rPr>
                <w:rFonts w:eastAsia="Times New Roman" w:cs="Times New Roman"/>
                <w:szCs w:val="24"/>
                <w:lang w:eastAsia="ru-RU"/>
              </w:rPr>
              <w:t>Проведена терапия метронидазолом</w:t>
            </w:r>
            <w:r w:rsidRPr="0095549C">
              <w:t xml:space="preserve"> в качестве альтернативы терапии дисульфирамом</w:t>
            </w:r>
            <w:r w:rsidRPr="0095549C">
              <w:rPr>
                <w:szCs w:val="24"/>
                <w:lang w:eastAsia="ru-RU"/>
              </w:rPr>
              <w:t>(в зависимости от медицинских показаний и при отсутствии медицинских противопоказаний)</w:t>
            </w:r>
          </w:p>
        </w:tc>
        <w:tc>
          <w:tcPr>
            <w:tcW w:w="944" w:type="pct"/>
            <w:tcBorders>
              <w:top w:val="single" w:sz="4" w:space="0" w:color="auto"/>
              <w:left w:val="single" w:sz="4" w:space="0" w:color="auto"/>
              <w:bottom w:val="single" w:sz="4" w:space="0" w:color="auto"/>
              <w:right w:val="single" w:sz="4" w:space="0" w:color="auto"/>
            </w:tcBorders>
            <w:hideMark/>
          </w:tcPr>
          <w:p w14:paraId="6D9DEF8D" w14:textId="77777777" w:rsidR="002A2815" w:rsidRPr="0095549C" w:rsidRDefault="002A2815" w:rsidP="0095549C">
            <w:pPr>
              <w:suppressAutoHyphens/>
              <w:spacing w:line="240" w:lineRule="auto"/>
              <w:ind w:firstLine="0"/>
              <w:jc w:val="both"/>
              <w:rPr>
                <w:rFonts w:cs="Times New Roman"/>
                <w:szCs w:val="24"/>
                <w:lang w:eastAsia="ru-RU"/>
              </w:rPr>
            </w:pPr>
            <w:r w:rsidRPr="0095549C">
              <w:rPr>
                <w:rFonts w:cs="Times New Roman"/>
                <w:szCs w:val="24"/>
                <w:lang w:eastAsia="ru-RU"/>
              </w:rPr>
              <w:t>4</w:t>
            </w:r>
          </w:p>
        </w:tc>
        <w:tc>
          <w:tcPr>
            <w:tcW w:w="1007" w:type="pct"/>
            <w:tcBorders>
              <w:top w:val="single" w:sz="4" w:space="0" w:color="auto"/>
              <w:left w:val="single" w:sz="4" w:space="0" w:color="auto"/>
              <w:bottom w:val="single" w:sz="4" w:space="0" w:color="auto"/>
              <w:right w:val="single" w:sz="4" w:space="0" w:color="auto"/>
            </w:tcBorders>
            <w:hideMark/>
          </w:tcPr>
          <w:p w14:paraId="5EFBE729" w14:textId="77777777" w:rsidR="002A2815" w:rsidRPr="0095549C" w:rsidRDefault="002A2815" w:rsidP="0095549C">
            <w:pPr>
              <w:suppressAutoHyphens/>
              <w:spacing w:line="240" w:lineRule="auto"/>
              <w:ind w:firstLine="0"/>
              <w:jc w:val="both"/>
              <w:rPr>
                <w:rFonts w:cs="Times New Roman"/>
                <w:szCs w:val="24"/>
                <w:lang w:eastAsia="ru-RU"/>
              </w:rPr>
            </w:pPr>
            <w:r w:rsidRPr="0095549C">
              <w:rPr>
                <w:rFonts w:cs="Times New Roman"/>
                <w:szCs w:val="24"/>
                <w:lang w:eastAsia="ru-RU"/>
              </w:rPr>
              <w:t>С</w:t>
            </w:r>
          </w:p>
        </w:tc>
      </w:tr>
      <w:tr w:rsidR="0095549C" w:rsidRPr="0095549C" w14:paraId="18539FB2" w14:textId="77777777" w:rsidTr="00C92FFB">
        <w:tc>
          <w:tcPr>
            <w:tcW w:w="296" w:type="pct"/>
            <w:tcBorders>
              <w:top w:val="single" w:sz="4" w:space="0" w:color="auto"/>
              <w:left w:val="single" w:sz="4" w:space="0" w:color="auto"/>
              <w:bottom w:val="single" w:sz="4" w:space="0" w:color="auto"/>
              <w:right w:val="single" w:sz="4" w:space="0" w:color="auto"/>
            </w:tcBorders>
          </w:tcPr>
          <w:p w14:paraId="2CC5788D" w14:textId="77777777" w:rsidR="002A2815" w:rsidRPr="0095549C" w:rsidRDefault="002A2815" w:rsidP="0095549C">
            <w:pPr>
              <w:pStyle w:val="ab"/>
              <w:numPr>
                <w:ilvl w:val="0"/>
                <w:numId w:val="89"/>
              </w:numPr>
              <w:suppressAutoHyphens/>
              <w:spacing w:line="240" w:lineRule="auto"/>
              <w:ind w:left="142" w:hanging="142"/>
              <w:jc w:val="both"/>
              <w:rPr>
                <w:rFonts w:cs="Times New Roman"/>
                <w:szCs w:val="24"/>
                <w:lang w:eastAsia="ru-RU"/>
              </w:rPr>
            </w:pPr>
          </w:p>
        </w:tc>
        <w:tc>
          <w:tcPr>
            <w:tcW w:w="2753" w:type="pct"/>
            <w:tcBorders>
              <w:top w:val="single" w:sz="4" w:space="0" w:color="auto"/>
              <w:left w:val="single" w:sz="4" w:space="0" w:color="auto"/>
              <w:bottom w:val="single" w:sz="4" w:space="0" w:color="auto"/>
              <w:right w:val="single" w:sz="4" w:space="0" w:color="auto"/>
            </w:tcBorders>
            <w:hideMark/>
          </w:tcPr>
          <w:p w14:paraId="2EAE89A0" w14:textId="77777777" w:rsidR="002A2815" w:rsidRPr="0095549C" w:rsidRDefault="002A2815" w:rsidP="0095549C">
            <w:pPr>
              <w:suppressAutoHyphens/>
              <w:spacing w:line="240" w:lineRule="auto"/>
              <w:ind w:firstLine="0"/>
              <w:jc w:val="both"/>
              <w:rPr>
                <w:rFonts w:cs="Times New Roman"/>
                <w:szCs w:val="24"/>
                <w:lang w:eastAsia="ru-RU"/>
              </w:rPr>
            </w:pPr>
            <w:r w:rsidRPr="0095549C">
              <w:rPr>
                <w:rFonts w:eastAsia="Times New Roman" w:cs="Times New Roman"/>
                <w:szCs w:val="24"/>
                <w:lang w:eastAsia="ru-RU"/>
              </w:rPr>
              <w:t xml:space="preserve">Проведена терапия лекарственными препаратами группы «Антидепрессанты» (при наличии депрессивных расстройств), </w:t>
            </w:r>
            <w:r w:rsidRPr="0095549C">
              <w:rPr>
                <w:szCs w:val="24"/>
                <w:lang w:eastAsia="ru-RU"/>
              </w:rPr>
              <w:t>при отсутствии медицинских противопоказаний</w:t>
            </w:r>
          </w:p>
        </w:tc>
        <w:tc>
          <w:tcPr>
            <w:tcW w:w="944" w:type="pct"/>
            <w:tcBorders>
              <w:top w:val="single" w:sz="4" w:space="0" w:color="auto"/>
              <w:left w:val="single" w:sz="4" w:space="0" w:color="auto"/>
              <w:bottom w:val="single" w:sz="4" w:space="0" w:color="auto"/>
              <w:right w:val="single" w:sz="4" w:space="0" w:color="auto"/>
            </w:tcBorders>
            <w:hideMark/>
          </w:tcPr>
          <w:p w14:paraId="78E27A47" w14:textId="77777777" w:rsidR="002A2815" w:rsidRPr="0095549C" w:rsidRDefault="002A2815" w:rsidP="0095549C">
            <w:pPr>
              <w:suppressAutoHyphens/>
              <w:spacing w:line="240" w:lineRule="auto"/>
              <w:ind w:firstLine="0"/>
              <w:jc w:val="both"/>
              <w:rPr>
                <w:rFonts w:cs="Times New Roman"/>
                <w:szCs w:val="24"/>
                <w:lang w:eastAsia="ru-RU"/>
              </w:rPr>
            </w:pPr>
            <w:r w:rsidRPr="0095549C">
              <w:rPr>
                <w:rFonts w:cs="Times New Roman"/>
                <w:szCs w:val="24"/>
                <w:lang w:eastAsia="ru-RU"/>
              </w:rPr>
              <w:t>2</w:t>
            </w:r>
          </w:p>
        </w:tc>
        <w:tc>
          <w:tcPr>
            <w:tcW w:w="1007" w:type="pct"/>
            <w:tcBorders>
              <w:top w:val="single" w:sz="4" w:space="0" w:color="auto"/>
              <w:left w:val="single" w:sz="4" w:space="0" w:color="auto"/>
              <w:bottom w:val="single" w:sz="4" w:space="0" w:color="auto"/>
              <w:right w:val="single" w:sz="4" w:space="0" w:color="auto"/>
            </w:tcBorders>
            <w:hideMark/>
          </w:tcPr>
          <w:p w14:paraId="2379F25D" w14:textId="77777777" w:rsidR="002A2815" w:rsidRPr="0095549C" w:rsidRDefault="002A2815" w:rsidP="0095549C">
            <w:pPr>
              <w:suppressAutoHyphens/>
              <w:spacing w:line="240" w:lineRule="auto"/>
              <w:ind w:firstLine="0"/>
              <w:jc w:val="both"/>
              <w:rPr>
                <w:rFonts w:cs="Times New Roman"/>
                <w:szCs w:val="24"/>
                <w:lang w:eastAsia="ru-RU"/>
              </w:rPr>
            </w:pPr>
            <w:r w:rsidRPr="0095549C">
              <w:rPr>
                <w:rFonts w:cs="Times New Roman"/>
                <w:szCs w:val="24"/>
                <w:lang w:eastAsia="ru-RU"/>
              </w:rPr>
              <w:t>В</w:t>
            </w:r>
          </w:p>
        </w:tc>
      </w:tr>
      <w:tr w:rsidR="0095549C" w:rsidRPr="0095549C" w14:paraId="57413B04" w14:textId="77777777" w:rsidTr="00C92FFB">
        <w:tc>
          <w:tcPr>
            <w:tcW w:w="296" w:type="pct"/>
            <w:tcBorders>
              <w:top w:val="single" w:sz="4" w:space="0" w:color="auto"/>
              <w:left w:val="single" w:sz="4" w:space="0" w:color="auto"/>
              <w:bottom w:val="single" w:sz="4" w:space="0" w:color="auto"/>
              <w:right w:val="single" w:sz="4" w:space="0" w:color="auto"/>
            </w:tcBorders>
          </w:tcPr>
          <w:p w14:paraId="5B223532" w14:textId="77777777" w:rsidR="002A2815" w:rsidRPr="0095549C" w:rsidRDefault="002A2815" w:rsidP="0095549C">
            <w:pPr>
              <w:pStyle w:val="ab"/>
              <w:numPr>
                <w:ilvl w:val="0"/>
                <w:numId w:val="89"/>
              </w:numPr>
              <w:suppressAutoHyphens/>
              <w:spacing w:line="240" w:lineRule="auto"/>
              <w:ind w:left="142" w:hanging="142"/>
              <w:jc w:val="both"/>
              <w:rPr>
                <w:rFonts w:cs="Times New Roman"/>
                <w:szCs w:val="24"/>
                <w:lang w:eastAsia="ru-RU"/>
              </w:rPr>
            </w:pPr>
          </w:p>
        </w:tc>
        <w:tc>
          <w:tcPr>
            <w:tcW w:w="2753" w:type="pct"/>
            <w:tcBorders>
              <w:top w:val="single" w:sz="4" w:space="0" w:color="auto"/>
              <w:left w:val="single" w:sz="4" w:space="0" w:color="auto"/>
              <w:bottom w:val="single" w:sz="4" w:space="0" w:color="auto"/>
              <w:right w:val="single" w:sz="4" w:space="0" w:color="auto"/>
            </w:tcBorders>
            <w:hideMark/>
          </w:tcPr>
          <w:p w14:paraId="4A5FAE95" w14:textId="77777777" w:rsidR="002A2815" w:rsidRPr="0095549C" w:rsidRDefault="002A2815" w:rsidP="0095549C">
            <w:pPr>
              <w:suppressAutoHyphens/>
              <w:spacing w:line="240" w:lineRule="auto"/>
              <w:ind w:firstLine="0"/>
              <w:jc w:val="both"/>
              <w:rPr>
                <w:rFonts w:eastAsia="Times New Roman" w:cs="Times New Roman"/>
                <w:szCs w:val="24"/>
                <w:lang w:eastAsia="ru-RU"/>
              </w:rPr>
            </w:pPr>
            <w:r w:rsidRPr="0095549C">
              <w:rPr>
                <w:rFonts w:eastAsia="Times New Roman" w:cs="Times New Roman"/>
                <w:szCs w:val="24"/>
                <w:lang w:eastAsia="ru-RU"/>
              </w:rPr>
              <w:t xml:space="preserve">Проведена терапия лекарственными средствами группы «Противоэпилептические препараты» (при наличии </w:t>
            </w:r>
            <w:r w:rsidRPr="0095549C">
              <w:rPr>
                <w:szCs w:val="24"/>
              </w:rPr>
              <w:t>аффективных колебаний, эмоциональной лабильности), при отсутствии медицинских противопоказаний</w:t>
            </w:r>
          </w:p>
        </w:tc>
        <w:tc>
          <w:tcPr>
            <w:tcW w:w="944" w:type="pct"/>
            <w:tcBorders>
              <w:top w:val="single" w:sz="4" w:space="0" w:color="auto"/>
              <w:left w:val="single" w:sz="4" w:space="0" w:color="auto"/>
              <w:bottom w:val="single" w:sz="4" w:space="0" w:color="auto"/>
              <w:right w:val="single" w:sz="4" w:space="0" w:color="auto"/>
            </w:tcBorders>
            <w:hideMark/>
          </w:tcPr>
          <w:p w14:paraId="53B967CA" w14:textId="77777777" w:rsidR="002A2815" w:rsidRPr="0095549C" w:rsidRDefault="002A2815" w:rsidP="0095549C">
            <w:pPr>
              <w:suppressAutoHyphens/>
              <w:spacing w:line="240" w:lineRule="auto"/>
              <w:ind w:firstLine="0"/>
              <w:jc w:val="both"/>
              <w:rPr>
                <w:rFonts w:cs="Times New Roman"/>
                <w:szCs w:val="24"/>
                <w:lang w:eastAsia="ru-RU"/>
              </w:rPr>
            </w:pPr>
            <w:r w:rsidRPr="0095549C">
              <w:rPr>
                <w:rFonts w:cs="Times New Roman"/>
                <w:szCs w:val="24"/>
                <w:lang w:eastAsia="ru-RU"/>
              </w:rPr>
              <w:t>3</w:t>
            </w:r>
          </w:p>
        </w:tc>
        <w:tc>
          <w:tcPr>
            <w:tcW w:w="1007" w:type="pct"/>
            <w:tcBorders>
              <w:top w:val="single" w:sz="4" w:space="0" w:color="auto"/>
              <w:left w:val="single" w:sz="4" w:space="0" w:color="auto"/>
              <w:bottom w:val="single" w:sz="4" w:space="0" w:color="auto"/>
              <w:right w:val="single" w:sz="4" w:space="0" w:color="auto"/>
            </w:tcBorders>
            <w:hideMark/>
          </w:tcPr>
          <w:p w14:paraId="0ACF8C2C" w14:textId="77777777" w:rsidR="002A2815" w:rsidRPr="0095549C" w:rsidRDefault="002A2815" w:rsidP="0095549C">
            <w:pPr>
              <w:suppressAutoHyphens/>
              <w:spacing w:line="240" w:lineRule="auto"/>
              <w:ind w:firstLine="0"/>
              <w:jc w:val="both"/>
              <w:rPr>
                <w:rFonts w:cs="Times New Roman"/>
                <w:szCs w:val="24"/>
                <w:lang w:eastAsia="ru-RU"/>
              </w:rPr>
            </w:pPr>
            <w:r w:rsidRPr="0095549C">
              <w:rPr>
                <w:rFonts w:cs="Times New Roman"/>
                <w:szCs w:val="24"/>
                <w:lang w:eastAsia="ru-RU"/>
              </w:rPr>
              <w:t>В</w:t>
            </w:r>
          </w:p>
        </w:tc>
      </w:tr>
      <w:tr w:rsidR="0095549C" w:rsidRPr="0095549C" w14:paraId="72AB2F9B" w14:textId="77777777" w:rsidTr="00C92FFB">
        <w:tc>
          <w:tcPr>
            <w:tcW w:w="296" w:type="pct"/>
            <w:tcBorders>
              <w:top w:val="single" w:sz="4" w:space="0" w:color="auto"/>
              <w:left w:val="single" w:sz="4" w:space="0" w:color="auto"/>
              <w:bottom w:val="single" w:sz="4" w:space="0" w:color="auto"/>
              <w:right w:val="single" w:sz="4" w:space="0" w:color="auto"/>
            </w:tcBorders>
          </w:tcPr>
          <w:p w14:paraId="7C81E9C8" w14:textId="77777777" w:rsidR="002A2815" w:rsidRPr="0095549C" w:rsidRDefault="002A2815" w:rsidP="0095549C">
            <w:pPr>
              <w:pStyle w:val="ab"/>
              <w:numPr>
                <w:ilvl w:val="0"/>
                <w:numId w:val="89"/>
              </w:numPr>
              <w:suppressAutoHyphens/>
              <w:spacing w:line="240" w:lineRule="auto"/>
              <w:ind w:left="142" w:hanging="142"/>
              <w:jc w:val="both"/>
              <w:rPr>
                <w:rFonts w:cs="Times New Roman"/>
                <w:szCs w:val="24"/>
                <w:lang w:eastAsia="ru-RU"/>
              </w:rPr>
            </w:pPr>
          </w:p>
        </w:tc>
        <w:tc>
          <w:tcPr>
            <w:tcW w:w="2753" w:type="pct"/>
            <w:tcBorders>
              <w:top w:val="single" w:sz="4" w:space="0" w:color="auto"/>
              <w:left w:val="single" w:sz="4" w:space="0" w:color="auto"/>
              <w:bottom w:val="single" w:sz="4" w:space="0" w:color="auto"/>
              <w:right w:val="single" w:sz="4" w:space="0" w:color="auto"/>
            </w:tcBorders>
            <w:hideMark/>
          </w:tcPr>
          <w:p w14:paraId="1EF29BFD" w14:textId="77777777" w:rsidR="002A2815" w:rsidRPr="0095549C" w:rsidRDefault="002A2815" w:rsidP="0095549C">
            <w:pPr>
              <w:suppressAutoHyphens/>
              <w:spacing w:line="240" w:lineRule="auto"/>
              <w:ind w:firstLine="0"/>
              <w:jc w:val="both"/>
              <w:rPr>
                <w:rFonts w:eastAsia="Times New Roman" w:cs="Times New Roman"/>
                <w:szCs w:val="24"/>
                <w:lang w:eastAsia="ru-RU"/>
              </w:rPr>
            </w:pPr>
            <w:r w:rsidRPr="0095549C">
              <w:rPr>
                <w:rFonts w:eastAsia="Times New Roman" w:cs="Times New Roman"/>
                <w:szCs w:val="24"/>
                <w:lang w:eastAsia="ru-RU"/>
              </w:rPr>
              <w:t>Проведена терапия лекарственными средствами  группы «</w:t>
            </w:r>
            <w:r w:rsidRPr="0095549C">
              <w:rPr>
                <w:rFonts w:cs="Times New Roman"/>
                <w:szCs w:val="24"/>
              </w:rPr>
              <w:t xml:space="preserve">Антипсихотические препараты» </w:t>
            </w:r>
            <w:r w:rsidRPr="0095549C">
              <w:rPr>
                <w:rFonts w:eastAsia="Times New Roman" w:cs="Times New Roman"/>
                <w:szCs w:val="24"/>
                <w:lang w:eastAsia="ru-RU"/>
              </w:rPr>
              <w:t>(при наличии психомоторного возбуждения,  агрессивного, суицидального или психопатоподобного поведения</w:t>
            </w:r>
            <w:r w:rsidRPr="0095549C">
              <w:rPr>
                <w:rFonts w:cs="Times New Roman"/>
                <w:szCs w:val="24"/>
              </w:rPr>
              <w:t>,  сверхценных образований в структуре синдрома патологического влечения к алкоголю</w:t>
            </w:r>
            <w:r w:rsidRPr="0095549C">
              <w:rPr>
                <w:rFonts w:eastAsia="Times New Roman" w:cs="Times New Roman"/>
                <w:szCs w:val="24"/>
                <w:lang w:eastAsia="ru-RU"/>
              </w:rPr>
              <w:t xml:space="preserve">), </w:t>
            </w:r>
            <w:r w:rsidRPr="0095549C">
              <w:rPr>
                <w:rFonts w:cs="Times New Roman"/>
                <w:szCs w:val="24"/>
              </w:rPr>
              <w:t xml:space="preserve">при отсутствии медицинских противопоказаний </w:t>
            </w:r>
          </w:p>
        </w:tc>
        <w:tc>
          <w:tcPr>
            <w:tcW w:w="944" w:type="pct"/>
            <w:tcBorders>
              <w:top w:val="single" w:sz="4" w:space="0" w:color="auto"/>
              <w:left w:val="single" w:sz="4" w:space="0" w:color="auto"/>
              <w:bottom w:val="single" w:sz="4" w:space="0" w:color="auto"/>
              <w:right w:val="single" w:sz="4" w:space="0" w:color="auto"/>
            </w:tcBorders>
            <w:hideMark/>
          </w:tcPr>
          <w:p w14:paraId="5C56F5FA" w14:textId="77777777" w:rsidR="002A2815" w:rsidRPr="0095549C" w:rsidRDefault="002A2815" w:rsidP="0095549C">
            <w:pPr>
              <w:suppressAutoHyphens/>
              <w:spacing w:line="240" w:lineRule="auto"/>
              <w:ind w:firstLine="0"/>
              <w:jc w:val="both"/>
              <w:rPr>
                <w:rFonts w:cs="Times New Roman"/>
                <w:szCs w:val="24"/>
                <w:lang w:eastAsia="ru-RU"/>
              </w:rPr>
            </w:pPr>
            <w:r w:rsidRPr="0095549C">
              <w:rPr>
                <w:rFonts w:cs="Times New Roman"/>
                <w:szCs w:val="24"/>
                <w:lang w:eastAsia="ru-RU"/>
              </w:rPr>
              <w:t>2</w:t>
            </w:r>
          </w:p>
        </w:tc>
        <w:tc>
          <w:tcPr>
            <w:tcW w:w="1007" w:type="pct"/>
            <w:tcBorders>
              <w:top w:val="single" w:sz="4" w:space="0" w:color="auto"/>
              <w:left w:val="single" w:sz="4" w:space="0" w:color="auto"/>
              <w:bottom w:val="single" w:sz="4" w:space="0" w:color="auto"/>
              <w:right w:val="single" w:sz="4" w:space="0" w:color="auto"/>
            </w:tcBorders>
            <w:hideMark/>
          </w:tcPr>
          <w:p w14:paraId="0F275316" w14:textId="77777777" w:rsidR="002A2815" w:rsidRPr="0095549C" w:rsidRDefault="002A2815" w:rsidP="0095549C">
            <w:pPr>
              <w:suppressAutoHyphens/>
              <w:spacing w:line="240" w:lineRule="auto"/>
              <w:ind w:firstLine="0"/>
              <w:jc w:val="both"/>
              <w:rPr>
                <w:rFonts w:cs="Times New Roman"/>
                <w:szCs w:val="24"/>
                <w:lang w:eastAsia="ru-RU"/>
              </w:rPr>
            </w:pPr>
            <w:r w:rsidRPr="0095549C">
              <w:rPr>
                <w:rFonts w:cs="Times New Roman"/>
                <w:szCs w:val="24"/>
                <w:lang w:eastAsia="ru-RU"/>
              </w:rPr>
              <w:t>В</w:t>
            </w:r>
          </w:p>
        </w:tc>
      </w:tr>
    </w:tbl>
    <w:p w14:paraId="2C4E4B7D" w14:textId="77777777" w:rsidR="006400CD" w:rsidRPr="0095549C" w:rsidRDefault="006400CD" w:rsidP="0095549C">
      <w:pPr>
        <w:pStyle w:val="1"/>
        <w:spacing w:before="0"/>
        <w:rPr>
          <w:color w:val="auto"/>
        </w:rPr>
      </w:pPr>
      <w:bookmarkStart w:id="34" w:name="_Toc5107354"/>
      <w:r w:rsidRPr="0095549C">
        <w:rPr>
          <w:color w:val="auto"/>
        </w:rPr>
        <w:t>зависимости от алкоголя</w:t>
      </w:r>
      <w:bookmarkEnd w:id="34"/>
    </w:p>
    <w:p w14:paraId="52B2CFC1" w14:textId="77777777" w:rsidR="001F211C" w:rsidRPr="0095549C" w:rsidRDefault="001F211C" w:rsidP="0095549C">
      <w:pPr>
        <w:spacing w:line="256" w:lineRule="auto"/>
        <w:ind w:firstLine="0"/>
        <w:rPr>
          <w:rFonts w:eastAsiaTheme="majorEastAsia" w:cs="Times New Roman"/>
          <w:b/>
          <w:bCs/>
          <w:sz w:val="28"/>
          <w:szCs w:val="28"/>
        </w:rPr>
      </w:pPr>
    </w:p>
    <w:p w14:paraId="30D8F4AF" w14:textId="77777777" w:rsidR="002A2815" w:rsidRPr="0095549C" w:rsidRDefault="002A2815" w:rsidP="0095549C">
      <w:pPr>
        <w:spacing w:line="256" w:lineRule="auto"/>
        <w:ind w:firstLine="0"/>
        <w:rPr>
          <w:rFonts w:eastAsiaTheme="majorEastAsia" w:cs="Times New Roman"/>
          <w:b/>
          <w:bCs/>
          <w:sz w:val="28"/>
          <w:szCs w:val="28"/>
        </w:rPr>
      </w:pPr>
    </w:p>
    <w:p w14:paraId="0E2FA1B0" w14:textId="77777777" w:rsidR="003235AC" w:rsidRPr="0095549C" w:rsidRDefault="003235AC" w:rsidP="0095549C">
      <w:pPr>
        <w:pStyle w:val="1"/>
        <w:spacing w:before="0"/>
        <w:rPr>
          <w:color w:val="auto"/>
        </w:rPr>
      </w:pPr>
      <w:bookmarkStart w:id="35" w:name="_Toc480230062"/>
      <w:bookmarkStart w:id="36" w:name="_Toc5107355"/>
      <w:r w:rsidRPr="0095549C">
        <w:rPr>
          <w:color w:val="auto"/>
        </w:rPr>
        <w:t>Список литературы</w:t>
      </w:r>
      <w:bookmarkEnd w:id="35"/>
      <w:bookmarkEnd w:id="36"/>
    </w:p>
    <w:p w14:paraId="545A94AF" w14:textId="77777777" w:rsidR="00C6279A" w:rsidRPr="0095549C" w:rsidRDefault="00C6279A" w:rsidP="0095549C">
      <w:pPr>
        <w:numPr>
          <w:ilvl w:val="0"/>
          <w:numId w:val="58"/>
        </w:numPr>
        <w:tabs>
          <w:tab w:val="num" w:pos="567"/>
        </w:tabs>
        <w:spacing w:line="240" w:lineRule="auto"/>
        <w:contextualSpacing/>
        <w:jc w:val="both"/>
        <w:rPr>
          <w:rFonts w:cs="Times New Roman"/>
          <w:szCs w:val="24"/>
          <w:shd w:val="clear" w:color="auto" w:fill="FFFFFF"/>
        </w:rPr>
      </w:pPr>
      <w:r w:rsidRPr="0095549C">
        <w:rPr>
          <w:rFonts w:cs="Times New Roman"/>
          <w:szCs w:val="24"/>
        </w:rPr>
        <w:t>Иванец Н.Н., Анохина И.П., Винникова М.А., редакторы. Наркология: национальное руководство. 2-е издание, переработанное и дополненное. М.: ГЭОТАР-Медиа. 2016; 944с.</w:t>
      </w:r>
    </w:p>
    <w:p w14:paraId="3206DCCF" w14:textId="77777777" w:rsidR="00C6279A" w:rsidRPr="0095549C" w:rsidRDefault="00C6279A" w:rsidP="0095549C">
      <w:pPr>
        <w:numPr>
          <w:ilvl w:val="0"/>
          <w:numId w:val="58"/>
        </w:numPr>
        <w:tabs>
          <w:tab w:val="num" w:pos="567"/>
        </w:tabs>
        <w:spacing w:line="240" w:lineRule="auto"/>
        <w:contextualSpacing/>
        <w:jc w:val="both"/>
        <w:rPr>
          <w:rFonts w:cs="Times New Roman"/>
          <w:szCs w:val="24"/>
        </w:rPr>
      </w:pPr>
      <w:r w:rsidRPr="0095549C">
        <w:rPr>
          <w:rFonts w:cs="Times New Roman"/>
          <w:szCs w:val="24"/>
          <w:lang w:val="en-US"/>
        </w:rPr>
        <w:t>Koob G.F. The neurobiology of addiction: A neuroadaptational view relevant for diagnosis. Addiction</w:t>
      </w:r>
      <w:r w:rsidRPr="0095549C">
        <w:rPr>
          <w:rFonts w:cs="Times New Roman"/>
          <w:szCs w:val="24"/>
        </w:rPr>
        <w:t>. 2006;101(</w:t>
      </w:r>
      <w:r w:rsidRPr="0095549C">
        <w:rPr>
          <w:rFonts w:cs="Times New Roman"/>
          <w:szCs w:val="24"/>
          <w:lang w:val="en-US"/>
        </w:rPr>
        <w:t>Supp</w:t>
      </w:r>
      <w:r w:rsidRPr="0095549C">
        <w:rPr>
          <w:rFonts w:cs="Times New Roman"/>
          <w:szCs w:val="24"/>
        </w:rPr>
        <w:t xml:space="preserve"> 1):23–30.</w:t>
      </w:r>
    </w:p>
    <w:p w14:paraId="4C51C5DE" w14:textId="77777777" w:rsidR="00C6279A" w:rsidRPr="0095549C" w:rsidRDefault="00C6279A" w:rsidP="0095549C">
      <w:pPr>
        <w:numPr>
          <w:ilvl w:val="0"/>
          <w:numId w:val="58"/>
        </w:numPr>
        <w:tabs>
          <w:tab w:val="num" w:pos="567"/>
        </w:tabs>
        <w:spacing w:line="240" w:lineRule="auto"/>
        <w:contextualSpacing/>
        <w:jc w:val="both"/>
        <w:rPr>
          <w:rFonts w:cs="Times New Roman"/>
          <w:szCs w:val="24"/>
        </w:rPr>
      </w:pPr>
      <w:r w:rsidRPr="0095549C">
        <w:rPr>
          <w:rFonts w:cs="Times New Roman"/>
          <w:szCs w:val="24"/>
        </w:rPr>
        <w:t xml:space="preserve"> Соловьев А.Г., Вязьмин А.М., Мордовский Э.А. Методологические подходы к учету алкоголь-атрибутивной смертности в России и за рубежом. Обзоры по клинической фармакологии и лекарственной терапии. 2012;4(10):30-41.</w:t>
      </w:r>
    </w:p>
    <w:p w14:paraId="7820B93A" w14:textId="77777777" w:rsidR="00C6279A" w:rsidRPr="0095549C" w:rsidRDefault="00C6279A" w:rsidP="0095549C">
      <w:pPr>
        <w:numPr>
          <w:ilvl w:val="0"/>
          <w:numId w:val="58"/>
        </w:numPr>
        <w:tabs>
          <w:tab w:val="num" w:pos="567"/>
        </w:tabs>
        <w:spacing w:line="240" w:lineRule="auto"/>
        <w:contextualSpacing/>
        <w:jc w:val="both"/>
        <w:rPr>
          <w:rFonts w:eastAsia="Calibri" w:cs="Times New Roman"/>
          <w:szCs w:val="24"/>
          <w:lang w:val="en-US"/>
        </w:rPr>
      </w:pPr>
      <w:r w:rsidRPr="0095549C">
        <w:rPr>
          <w:rFonts w:cs="Times New Roman"/>
          <w:szCs w:val="24"/>
          <w:lang w:val="en-US"/>
        </w:rPr>
        <w:t xml:space="preserve">Global status report on alcohol and health – 2014 ed. </w:t>
      </w:r>
      <w:r w:rsidRPr="0095549C">
        <w:rPr>
          <w:rFonts w:eastAsia="MinionPro-BoldCn" w:cs="Times New Roman"/>
          <w:bCs/>
          <w:szCs w:val="24"/>
          <w:lang w:val="en-US"/>
        </w:rPr>
        <w:t xml:space="preserve">URL: </w:t>
      </w:r>
      <w:r w:rsidR="00BC202F">
        <w:fldChar w:fldCharType="begin"/>
      </w:r>
      <w:r w:rsidR="00BC202F" w:rsidRPr="00BC202F">
        <w:rPr>
          <w:lang w:val="en-US"/>
          <w:rPrChange w:id="37" w:author="Винникова" w:date="2019-06-13T09:43:00Z">
            <w:rPr/>
          </w:rPrChange>
        </w:rPr>
        <w:instrText>HYPERLINK "http://www.who.int/"</w:instrText>
      </w:r>
      <w:r w:rsidR="00BC202F">
        <w:fldChar w:fldCharType="separate"/>
      </w:r>
      <w:r w:rsidRPr="0095549C">
        <w:rPr>
          <w:rFonts w:eastAsiaTheme="minorEastAsia" w:cs="Times New Roman"/>
          <w:szCs w:val="24"/>
          <w:u w:val="single"/>
          <w:lang w:val="en-US"/>
        </w:rPr>
        <w:t>www.who.int</w:t>
      </w:r>
      <w:r w:rsidR="00BC202F">
        <w:fldChar w:fldCharType="end"/>
      </w:r>
      <w:r w:rsidRPr="0095549C">
        <w:rPr>
          <w:rFonts w:cs="Times New Roman"/>
          <w:szCs w:val="24"/>
          <w:lang w:val="en-US"/>
        </w:rPr>
        <w:t xml:space="preserve"> World Health Organization 2014; 86 c. ISBN 978 92 4 069276 3 (PDF) </w:t>
      </w:r>
      <w:r w:rsidRPr="0095549C">
        <w:rPr>
          <w:rFonts w:cs="Times New Roman"/>
          <w:szCs w:val="24"/>
        </w:rPr>
        <w:t>Датаобращения</w:t>
      </w:r>
      <w:r w:rsidRPr="0095549C">
        <w:rPr>
          <w:rFonts w:cs="Times New Roman"/>
          <w:szCs w:val="24"/>
          <w:lang w:val="en-US"/>
        </w:rPr>
        <w:t>: 28.02.2017</w:t>
      </w:r>
    </w:p>
    <w:p w14:paraId="1A6ECF46" w14:textId="77777777" w:rsidR="00C6279A" w:rsidRPr="0095549C" w:rsidRDefault="00C6279A" w:rsidP="0095549C">
      <w:pPr>
        <w:numPr>
          <w:ilvl w:val="0"/>
          <w:numId w:val="58"/>
        </w:numPr>
        <w:tabs>
          <w:tab w:val="num" w:pos="567"/>
        </w:tabs>
        <w:spacing w:line="240" w:lineRule="auto"/>
        <w:contextualSpacing/>
        <w:jc w:val="both"/>
        <w:rPr>
          <w:rFonts w:eastAsia="Times New Roman" w:cs="Times New Roman"/>
          <w:szCs w:val="24"/>
        </w:rPr>
      </w:pPr>
      <w:r w:rsidRPr="0095549C">
        <w:rPr>
          <w:rFonts w:cs="Times New Roman"/>
          <w:szCs w:val="24"/>
        </w:rPr>
        <w:t>Киржанова В.В., Григорова Н.И., Киржанов В.Н., Сидорюк О.В. Основные показатели деятельности наркологической службы в Российской Федерации в 2014-2015 годах: статистический сборник. М.: НИИ наркологии – филиал ФГБУ «ФМИЦПН им. В.П.Сербского» Минздрава России. 2016; 177 с.</w:t>
      </w:r>
    </w:p>
    <w:p w14:paraId="281264CE" w14:textId="77777777" w:rsidR="00C6279A" w:rsidRPr="0095549C" w:rsidRDefault="00C6279A" w:rsidP="0095549C">
      <w:pPr>
        <w:numPr>
          <w:ilvl w:val="0"/>
          <w:numId w:val="58"/>
        </w:numPr>
        <w:tabs>
          <w:tab w:val="num" w:pos="567"/>
        </w:tabs>
        <w:spacing w:line="240" w:lineRule="auto"/>
        <w:contextualSpacing/>
        <w:jc w:val="both"/>
        <w:rPr>
          <w:rFonts w:cs="Times New Roman"/>
          <w:szCs w:val="24"/>
        </w:rPr>
      </w:pPr>
      <w:r w:rsidRPr="0095549C">
        <w:rPr>
          <w:rFonts w:cs="Times New Roman"/>
          <w:szCs w:val="24"/>
        </w:rPr>
        <w:t>Киржанова В.В., Григорова Н.И., Киржанов В.Н., Сидорюк О.В. Основные показатели деятельности наркологической службы в Российской Федерации в 2015-2016 годах: Статистический сборник. М.: ФГБУ «ФМИЦПН им. В.П. Сербского» Минздрава России. 2017; 183 с.</w:t>
      </w:r>
    </w:p>
    <w:p w14:paraId="64B20B66" w14:textId="77777777" w:rsidR="00C6279A" w:rsidRPr="00EA57B5" w:rsidRDefault="00C6279A" w:rsidP="0095549C">
      <w:pPr>
        <w:numPr>
          <w:ilvl w:val="0"/>
          <w:numId w:val="58"/>
        </w:numPr>
        <w:tabs>
          <w:tab w:val="num" w:pos="567"/>
        </w:tabs>
        <w:spacing w:line="240" w:lineRule="auto"/>
        <w:contextualSpacing/>
        <w:jc w:val="both"/>
        <w:rPr>
          <w:rFonts w:eastAsia="Times New Roman" w:cs="Times New Roman"/>
          <w:szCs w:val="24"/>
        </w:rPr>
      </w:pPr>
      <w:r w:rsidRPr="0095549C">
        <w:rPr>
          <w:szCs w:val="24"/>
          <w:lang w:val="en-US"/>
        </w:rPr>
        <w:t xml:space="preserve">Diagnostic and statistical manual of mental disorders. 5th ed. 2. Mental Disorders – classification. 3. Mental Disorders—diagnosis. WM 15. </w:t>
      </w:r>
      <w:r w:rsidRPr="0095549C">
        <w:rPr>
          <w:rFonts w:cs="Times New Roman"/>
          <w:szCs w:val="24"/>
        </w:rPr>
        <w:t>р</w:t>
      </w:r>
      <w:r w:rsidRPr="0095549C">
        <w:rPr>
          <w:rFonts w:cs="Times New Roman"/>
          <w:szCs w:val="24"/>
          <w:lang w:val="en-US"/>
        </w:rPr>
        <w:t xml:space="preserve">. 481-590, 809-916. </w:t>
      </w:r>
      <w:r w:rsidRPr="0095549C">
        <w:rPr>
          <w:rFonts w:eastAsia="MinionPro-BoldCn"/>
          <w:bCs/>
          <w:szCs w:val="24"/>
          <w:lang w:val="en-US"/>
        </w:rPr>
        <w:t>URL</w:t>
      </w:r>
      <w:r w:rsidRPr="006A08CE">
        <w:rPr>
          <w:rFonts w:eastAsia="MinionPro-BoldCn"/>
          <w:bCs/>
          <w:szCs w:val="24"/>
          <w:lang w:val="en-US"/>
        </w:rPr>
        <w:t>:</w:t>
      </w:r>
      <w:r w:rsidR="00BC202F">
        <w:fldChar w:fldCharType="begin"/>
      </w:r>
      <w:r w:rsidR="00BC202F" w:rsidRPr="00BC202F">
        <w:rPr>
          <w:lang w:val="en-US"/>
          <w:rPrChange w:id="38" w:author="Винникова" w:date="2019-06-13T13:13:00Z">
            <w:rPr/>
          </w:rPrChange>
        </w:rPr>
        <w:instrText>HYPERLINK</w:instrText>
      </w:r>
      <w:r w:rsidR="00BC202F" w:rsidRPr="006A08CE">
        <w:rPr>
          <w:lang w:val="en-US"/>
        </w:rPr>
        <w:instrText xml:space="preserve"> "</w:instrText>
      </w:r>
      <w:r w:rsidR="00BC202F" w:rsidRPr="00BC202F">
        <w:rPr>
          <w:lang w:val="en-US"/>
          <w:rPrChange w:id="39" w:author="Винникова" w:date="2019-06-13T13:13:00Z">
            <w:rPr/>
          </w:rPrChange>
        </w:rPr>
        <w:instrText>https</w:instrText>
      </w:r>
      <w:r w:rsidR="00BC202F" w:rsidRPr="006A08CE">
        <w:rPr>
          <w:lang w:val="en-US"/>
        </w:rPr>
        <w:instrText>://</w:instrText>
      </w:r>
      <w:r w:rsidR="00BC202F" w:rsidRPr="00BC202F">
        <w:rPr>
          <w:lang w:val="en-US"/>
          <w:rPrChange w:id="40" w:author="Винникова" w:date="2019-06-13T13:13:00Z">
            <w:rPr/>
          </w:rPrChange>
        </w:rPr>
        <w:instrText>www</w:instrText>
      </w:r>
      <w:r w:rsidR="00BC202F" w:rsidRPr="006A08CE">
        <w:rPr>
          <w:lang w:val="en-US"/>
        </w:rPr>
        <w:instrText>.</w:instrText>
      </w:r>
      <w:r w:rsidR="00BC202F" w:rsidRPr="00BC202F">
        <w:rPr>
          <w:lang w:val="en-US"/>
          <w:rPrChange w:id="41" w:author="Винникова" w:date="2019-06-13T13:13:00Z">
            <w:rPr/>
          </w:rPrChange>
        </w:rPr>
        <w:instrText>psychiatry</w:instrText>
      </w:r>
      <w:r w:rsidR="00BC202F" w:rsidRPr="006A08CE">
        <w:rPr>
          <w:lang w:val="en-US"/>
        </w:rPr>
        <w:instrText>.</w:instrText>
      </w:r>
      <w:r w:rsidR="00BC202F" w:rsidRPr="00BC202F">
        <w:rPr>
          <w:lang w:val="en-US"/>
          <w:rPrChange w:id="42" w:author="Винникова" w:date="2019-06-13T13:13:00Z">
            <w:rPr/>
          </w:rPrChange>
        </w:rPr>
        <w:instrText>org</w:instrText>
      </w:r>
      <w:r w:rsidR="00BC202F" w:rsidRPr="006A08CE">
        <w:rPr>
          <w:lang w:val="en-US"/>
        </w:rPr>
        <w:instrText>/</w:instrText>
      </w:r>
      <w:r w:rsidR="00BC202F" w:rsidRPr="00BC202F">
        <w:rPr>
          <w:lang w:val="en-US"/>
          <w:rPrChange w:id="43" w:author="Винникова" w:date="2019-06-13T13:13:00Z">
            <w:rPr/>
          </w:rPrChange>
        </w:rPr>
        <w:instrText>psychiatrists</w:instrText>
      </w:r>
      <w:r w:rsidR="00BC202F" w:rsidRPr="006A08CE">
        <w:rPr>
          <w:lang w:val="en-US"/>
        </w:rPr>
        <w:instrText>/</w:instrText>
      </w:r>
      <w:r w:rsidR="00BC202F" w:rsidRPr="00BC202F">
        <w:rPr>
          <w:lang w:val="en-US"/>
          <w:rPrChange w:id="44" w:author="Винникова" w:date="2019-06-13T13:13:00Z">
            <w:rPr/>
          </w:rPrChange>
        </w:rPr>
        <w:instrText>practice</w:instrText>
      </w:r>
      <w:r w:rsidR="00BC202F" w:rsidRPr="006A08CE">
        <w:rPr>
          <w:lang w:val="en-US"/>
        </w:rPr>
        <w:instrText>/</w:instrText>
      </w:r>
      <w:r w:rsidR="00BC202F" w:rsidRPr="00BC202F">
        <w:rPr>
          <w:lang w:val="en-US"/>
          <w:rPrChange w:id="45" w:author="Винникова" w:date="2019-06-13T13:13:00Z">
            <w:rPr/>
          </w:rPrChange>
        </w:rPr>
        <w:instrText>dsm</w:instrText>
      </w:r>
      <w:r w:rsidR="00BC202F" w:rsidRPr="006A08CE">
        <w:rPr>
          <w:lang w:val="en-US"/>
        </w:rPr>
        <w:instrText>"</w:instrText>
      </w:r>
      <w:r w:rsidR="00BC202F">
        <w:fldChar w:fldCharType="separate"/>
      </w:r>
      <w:r w:rsidRPr="0095549C">
        <w:rPr>
          <w:rFonts w:eastAsia="MinionPro-BoldCn"/>
          <w:bCs/>
          <w:szCs w:val="24"/>
          <w:u w:val="single"/>
          <w:lang w:val="en-US"/>
        </w:rPr>
        <w:t>https</w:t>
      </w:r>
      <w:r w:rsidRPr="006A08CE">
        <w:rPr>
          <w:rFonts w:eastAsia="MinionPro-BoldCn"/>
          <w:bCs/>
          <w:szCs w:val="24"/>
          <w:u w:val="single"/>
          <w:lang w:val="en-US"/>
        </w:rPr>
        <w:t>://</w:t>
      </w:r>
      <w:r w:rsidRPr="0095549C">
        <w:rPr>
          <w:rFonts w:eastAsia="MinionPro-BoldCn"/>
          <w:bCs/>
          <w:szCs w:val="24"/>
          <w:u w:val="single"/>
          <w:lang w:val="en-US"/>
        </w:rPr>
        <w:t>www</w:t>
      </w:r>
      <w:r w:rsidRPr="006A08CE">
        <w:rPr>
          <w:rFonts w:eastAsia="MinionPro-BoldCn"/>
          <w:bCs/>
          <w:szCs w:val="24"/>
          <w:u w:val="single"/>
          <w:lang w:val="en-US"/>
        </w:rPr>
        <w:t>.</w:t>
      </w:r>
      <w:r w:rsidRPr="0095549C">
        <w:rPr>
          <w:rFonts w:eastAsia="MinionPro-BoldCn"/>
          <w:bCs/>
          <w:szCs w:val="24"/>
          <w:u w:val="single"/>
          <w:lang w:val="en-US"/>
        </w:rPr>
        <w:t>psychiatry</w:t>
      </w:r>
      <w:r w:rsidRPr="006A08CE">
        <w:rPr>
          <w:rFonts w:eastAsia="MinionPro-BoldCn"/>
          <w:bCs/>
          <w:szCs w:val="24"/>
          <w:u w:val="single"/>
          <w:lang w:val="en-US"/>
        </w:rPr>
        <w:t>.</w:t>
      </w:r>
      <w:r w:rsidRPr="0095549C">
        <w:rPr>
          <w:rFonts w:eastAsia="MinionPro-BoldCn"/>
          <w:bCs/>
          <w:szCs w:val="24"/>
          <w:u w:val="single"/>
          <w:lang w:val="en-US"/>
        </w:rPr>
        <w:t>org</w:t>
      </w:r>
      <w:r w:rsidRPr="006A08CE">
        <w:rPr>
          <w:rFonts w:eastAsia="MinionPro-BoldCn"/>
          <w:bCs/>
          <w:szCs w:val="24"/>
          <w:u w:val="single"/>
          <w:lang w:val="en-US"/>
        </w:rPr>
        <w:t>/</w:t>
      </w:r>
      <w:r w:rsidRPr="0095549C">
        <w:rPr>
          <w:rFonts w:eastAsia="MinionPro-BoldCn"/>
          <w:bCs/>
          <w:szCs w:val="24"/>
          <w:u w:val="single"/>
          <w:lang w:val="en-US"/>
        </w:rPr>
        <w:t>psychiatrists</w:t>
      </w:r>
      <w:r w:rsidRPr="006A08CE">
        <w:rPr>
          <w:rFonts w:eastAsia="MinionPro-BoldCn"/>
          <w:bCs/>
          <w:szCs w:val="24"/>
          <w:u w:val="single"/>
          <w:lang w:val="en-US"/>
        </w:rPr>
        <w:t>/</w:t>
      </w:r>
      <w:r w:rsidRPr="0095549C">
        <w:rPr>
          <w:rFonts w:eastAsia="MinionPro-BoldCn"/>
          <w:bCs/>
          <w:szCs w:val="24"/>
          <w:u w:val="single"/>
          <w:lang w:val="en-US"/>
        </w:rPr>
        <w:t>practice</w:t>
      </w:r>
      <w:r w:rsidRPr="006A08CE">
        <w:rPr>
          <w:rFonts w:eastAsia="MinionPro-BoldCn"/>
          <w:bCs/>
          <w:szCs w:val="24"/>
          <w:u w:val="single"/>
          <w:lang w:val="en-US"/>
        </w:rPr>
        <w:t>/</w:t>
      </w:r>
      <w:r w:rsidRPr="0095549C">
        <w:rPr>
          <w:rFonts w:eastAsia="MinionPro-BoldCn"/>
          <w:bCs/>
          <w:szCs w:val="24"/>
          <w:u w:val="single"/>
          <w:lang w:val="en-US"/>
        </w:rPr>
        <w:t>dsm</w:t>
      </w:r>
      <w:r w:rsidR="00BC202F">
        <w:fldChar w:fldCharType="end"/>
      </w:r>
      <w:r w:rsidRPr="006A08CE">
        <w:rPr>
          <w:rFonts w:eastAsia="MinionPro-BoldCn"/>
          <w:bCs/>
          <w:szCs w:val="24"/>
          <w:lang w:val="en-US"/>
        </w:rPr>
        <w:t xml:space="preserve">. </w:t>
      </w:r>
      <w:r w:rsidRPr="0095549C">
        <w:rPr>
          <w:szCs w:val="24"/>
        </w:rPr>
        <w:t>Дата обращения: 10.09.2018.</w:t>
      </w:r>
    </w:p>
    <w:p w14:paraId="1D6C3CB8" w14:textId="77777777" w:rsidR="00C6279A" w:rsidRPr="0095549C" w:rsidRDefault="00C6279A" w:rsidP="0095549C">
      <w:pPr>
        <w:numPr>
          <w:ilvl w:val="0"/>
          <w:numId w:val="58"/>
        </w:numPr>
        <w:tabs>
          <w:tab w:val="num" w:pos="567"/>
        </w:tabs>
        <w:spacing w:line="240" w:lineRule="auto"/>
        <w:contextualSpacing/>
        <w:jc w:val="both"/>
        <w:rPr>
          <w:rFonts w:cs="Times New Roman"/>
          <w:szCs w:val="24"/>
        </w:rPr>
      </w:pPr>
      <w:r w:rsidRPr="0095549C">
        <w:rPr>
          <w:rFonts w:cs="Times New Roman"/>
          <w:szCs w:val="24"/>
        </w:rPr>
        <w:t xml:space="preserve">Иванец Н.Н., Анохина И.П., Винникова М.А., редакторы. Алкоголизм. Руководство для врачей. М.: Медицинское информационное агентство. 2011; 856 с. </w:t>
      </w:r>
    </w:p>
    <w:p w14:paraId="5C623190" w14:textId="77777777" w:rsidR="00C6279A" w:rsidRPr="0095549C" w:rsidRDefault="00C6279A" w:rsidP="0095549C">
      <w:pPr>
        <w:numPr>
          <w:ilvl w:val="0"/>
          <w:numId w:val="58"/>
        </w:numPr>
        <w:tabs>
          <w:tab w:val="num" w:pos="567"/>
        </w:tabs>
        <w:spacing w:line="240" w:lineRule="auto"/>
        <w:contextualSpacing/>
        <w:jc w:val="both"/>
        <w:rPr>
          <w:rFonts w:cs="Times New Roman"/>
          <w:szCs w:val="24"/>
        </w:rPr>
      </w:pPr>
      <w:r w:rsidRPr="0095549C">
        <w:rPr>
          <w:rFonts w:cs="Times New Roman"/>
          <w:szCs w:val="24"/>
        </w:rPr>
        <w:lastRenderedPageBreak/>
        <w:t>Иванец Н.Н., Винникова М.А. Психические и поведенческие расстройства вследствие злоупотребления психоактивными веществами. Рациональная фармакотерапия в психиатрической практике. Руководство для практикующих врачей. Под общей редакцией чл-корр. РАМН Ю.А. Александровского, проф. Н.Г. Незнанова. М.:Литттера. 2014; 582-692.</w:t>
      </w:r>
    </w:p>
    <w:p w14:paraId="3E144F88" w14:textId="77777777" w:rsidR="00C6279A" w:rsidRPr="0095549C" w:rsidRDefault="00C6279A" w:rsidP="0095549C">
      <w:pPr>
        <w:numPr>
          <w:ilvl w:val="0"/>
          <w:numId w:val="58"/>
        </w:numPr>
        <w:tabs>
          <w:tab w:val="num" w:pos="567"/>
        </w:tabs>
        <w:spacing w:line="240" w:lineRule="auto"/>
        <w:contextualSpacing/>
        <w:jc w:val="both"/>
        <w:rPr>
          <w:rFonts w:cs="Times New Roman"/>
          <w:szCs w:val="24"/>
          <w:lang w:eastAsia="ru-RU"/>
        </w:rPr>
      </w:pPr>
      <w:r w:rsidRPr="0095549C">
        <w:rPr>
          <w:rFonts w:cs="Times New Roman"/>
          <w:szCs w:val="24"/>
          <w:lang w:eastAsia="ru-RU"/>
        </w:rPr>
        <w:t xml:space="preserve">Гофман А.Г. Клиническая наркология. М.:Миклош. 2003; 215 с. </w:t>
      </w:r>
    </w:p>
    <w:p w14:paraId="2C3BF5AA" w14:textId="77777777" w:rsidR="00C6279A" w:rsidRPr="0095549C" w:rsidRDefault="00C6279A" w:rsidP="0095549C">
      <w:pPr>
        <w:numPr>
          <w:ilvl w:val="0"/>
          <w:numId w:val="58"/>
        </w:numPr>
        <w:tabs>
          <w:tab w:val="num" w:pos="567"/>
        </w:tabs>
        <w:spacing w:line="240" w:lineRule="auto"/>
        <w:contextualSpacing/>
        <w:jc w:val="both"/>
        <w:rPr>
          <w:rFonts w:eastAsia="Times New Roman" w:cs="Times New Roman"/>
          <w:szCs w:val="24"/>
          <w:lang w:val="en-US"/>
        </w:rPr>
      </w:pPr>
      <w:r w:rsidRPr="0095549C">
        <w:rPr>
          <w:rFonts w:cs="Times New Roman"/>
          <w:szCs w:val="24"/>
          <w:lang w:val="en-US"/>
        </w:rPr>
        <w:t xml:space="preserve">Standridge J. B., Adams S. M., Zotos A.P., </w:t>
      </w:r>
      <w:r w:rsidRPr="0095549C">
        <w:rPr>
          <w:rFonts w:cs="Times New Roman"/>
          <w:kern w:val="36"/>
          <w:szCs w:val="24"/>
          <w:lang w:val="en-US"/>
        </w:rPr>
        <w:t xml:space="preserve">Urine Drug Screening: A Valuable Office Procedure. </w:t>
      </w:r>
      <w:r w:rsidRPr="0095549C">
        <w:rPr>
          <w:rFonts w:cs="Times New Roman"/>
          <w:iCs/>
          <w:szCs w:val="24"/>
          <w:lang w:val="en-US"/>
        </w:rPr>
        <w:t>Am. Fam. Physician.</w:t>
      </w:r>
      <w:r w:rsidRPr="0095549C">
        <w:rPr>
          <w:rFonts w:cs="Times New Roman"/>
          <w:szCs w:val="24"/>
          <w:lang w:val="en-US"/>
        </w:rPr>
        <w:t>2010  Mar 1</w:t>
      </w:r>
      <w:r w:rsidRPr="0095549C">
        <w:rPr>
          <w:rFonts w:cs="Times New Roman"/>
          <w:szCs w:val="24"/>
        </w:rPr>
        <w:t>;</w:t>
      </w:r>
      <w:r w:rsidRPr="0095549C">
        <w:rPr>
          <w:rFonts w:cs="Times New Roman"/>
          <w:szCs w:val="24"/>
          <w:lang w:val="en-US"/>
        </w:rPr>
        <w:t>81(5)</w:t>
      </w:r>
      <w:r w:rsidRPr="0095549C">
        <w:rPr>
          <w:rFonts w:cs="Times New Roman"/>
          <w:szCs w:val="24"/>
        </w:rPr>
        <w:t>:</w:t>
      </w:r>
      <w:r w:rsidRPr="0095549C">
        <w:rPr>
          <w:rFonts w:cs="Times New Roman"/>
          <w:szCs w:val="24"/>
          <w:lang w:val="en-US"/>
        </w:rPr>
        <w:t>635-640.</w:t>
      </w:r>
    </w:p>
    <w:p w14:paraId="134C4BC2" w14:textId="77777777" w:rsidR="00C6279A" w:rsidRPr="0095549C" w:rsidRDefault="00C6279A" w:rsidP="0095549C">
      <w:pPr>
        <w:numPr>
          <w:ilvl w:val="0"/>
          <w:numId w:val="58"/>
        </w:numPr>
        <w:tabs>
          <w:tab w:val="num" w:pos="567"/>
        </w:tabs>
        <w:spacing w:line="240" w:lineRule="auto"/>
        <w:contextualSpacing/>
        <w:jc w:val="both"/>
        <w:rPr>
          <w:rFonts w:cs="Times New Roman"/>
          <w:szCs w:val="24"/>
          <w:lang w:val="en-US"/>
        </w:rPr>
      </w:pPr>
      <w:r w:rsidRPr="0095549C">
        <w:rPr>
          <w:rFonts w:cs="Times New Roman"/>
          <w:szCs w:val="24"/>
          <w:lang w:val="en-US"/>
        </w:rPr>
        <w:t xml:space="preserve">Alcoholism Workup. Laboratory Studies. </w:t>
      </w:r>
      <w:r w:rsidRPr="0095549C">
        <w:rPr>
          <w:rFonts w:eastAsia="MinionPro-BoldCn" w:cs="Times New Roman"/>
          <w:bCs/>
          <w:szCs w:val="24"/>
          <w:lang w:val="en-US"/>
        </w:rPr>
        <w:t>URL:</w:t>
      </w:r>
      <w:r w:rsidR="00BC202F">
        <w:fldChar w:fldCharType="begin"/>
      </w:r>
      <w:r w:rsidR="00BC202F" w:rsidRPr="00BC202F">
        <w:rPr>
          <w:lang w:val="en-US"/>
          <w:rPrChange w:id="46" w:author="Винникова" w:date="2019-06-13T13:13:00Z">
            <w:rPr/>
          </w:rPrChange>
        </w:rPr>
        <w:instrText>HYPERLINK "http://emedicine.medscape.com/article/285913-workup" \l "c6"</w:instrText>
      </w:r>
      <w:r w:rsidR="00BC202F">
        <w:fldChar w:fldCharType="separate"/>
      </w:r>
      <w:r w:rsidRPr="0095549C">
        <w:rPr>
          <w:rFonts w:cs="Times New Roman"/>
          <w:szCs w:val="24"/>
          <w:u w:val="single"/>
          <w:lang w:val="en-US"/>
        </w:rPr>
        <w:t>http://emedicine.medscape.com/article/285913-workup#c6</w:t>
      </w:r>
      <w:r w:rsidR="00BC202F">
        <w:fldChar w:fldCharType="end"/>
      </w:r>
      <w:r w:rsidRPr="0095549C">
        <w:rPr>
          <w:rFonts w:cs="Times New Roman"/>
          <w:szCs w:val="24"/>
        </w:rPr>
        <w:t>Датаобращения</w:t>
      </w:r>
      <w:r w:rsidRPr="0095549C">
        <w:rPr>
          <w:rFonts w:cs="Times New Roman"/>
          <w:szCs w:val="24"/>
          <w:lang w:val="en-US"/>
        </w:rPr>
        <w:t>: 28.02.2017.</w:t>
      </w:r>
    </w:p>
    <w:p w14:paraId="71031283" w14:textId="77777777" w:rsidR="00C6279A" w:rsidRPr="0095549C" w:rsidRDefault="00C6279A" w:rsidP="0095549C">
      <w:pPr>
        <w:numPr>
          <w:ilvl w:val="0"/>
          <w:numId w:val="58"/>
        </w:numPr>
        <w:tabs>
          <w:tab w:val="num" w:pos="567"/>
        </w:tabs>
        <w:spacing w:line="240" w:lineRule="auto"/>
        <w:contextualSpacing/>
        <w:jc w:val="both"/>
        <w:rPr>
          <w:rFonts w:cs="Times New Roman"/>
          <w:szCs w:val="24"/>
          <w:lang w:val="en-US"/>
        </w:rPr>
      </w:pPr>
      <w:r w:rsidRPr="0095549C">
        <w:rPr>
          <w:rFonts w:cs="Times New Roman"/>
          <w:szCs w:val="24"/>
          <w:lang w:val="en-US"/>
        </w:rPr>
        <w:t xml:space="preserve">Muñiz-Hernández S., Velázquez-Fernández J.B., Díaz-Chávez J., López-Sánchez R.C., Hernández J.A. et al. Alcoholism: Common and Oxidative Damage Biomarkers . J Clin Toxicol2014;S7:S7-006. doi:10.4172/2161-0495.S7-006 </w:t>
      </w:r>
      <w:r w:rsidRPr="0095549C">
        <w:rPr>
          <w:rFonts w:eastAsia="MinionPro-BoldCn" w:cs="Times New Roman"/>
          <w:bCs/>
          <w:szCs w:val="24"/>
          <w:lang w:val="en-US"/>
        </w:rPr>
        <w:t>URL:</w:t>
      </w:r>
      <w:r w:rsidR="00BC202F">
        <w:fldChar w:fldCharType="begin"/>
      </w:r>
      <w:r w:rsidR="00BC202F" w:rsidRPr="00BC202F">
        <w:rPr>
          <w:lang w:val="en-US"/>
          <w:rPrChange w:id="47" w:author="Винникова" w:date="2019-06-13T13:13:00Z">
            <w:rPr/>
          </w:rPrChange>
        </w:rPr>
        <w:instrText>HYPERLINK "https://www.omicsonline.org/open-access/alcoholism-common-and-oxidative-damage-biomarkers-2161-0495.1000-S7-006.pdf"</w:instrText>
      </w:r>
      <w:r w:rsidR="00BC202F">
        <w:fldChar w:fldCharType="separate"/>
      </w:r>
      <w:r w:rsidRPr="0095549C">
        <w:rPr>
          <w:rFonts w:cs="Times New Roman"/>
          <w:szCs w:val="24"/>
          <w:u w:val="single"/>
          <w:lang w:val="en-US"/>
        </w:rPr>
        <w:t>https://www.omicsonline.org/open-access/alcoholism-common-and-oxidative-damage-biomarkers-2161-0495.1000-S7-006.pdf</w:t>
      </w:r>
      <w:r w:rsidR="00BC202F">
        <w:fldChar w:fldCharType="end"/>
      </w:r>
      <w:r w:rsidRPr="0095549C">
        <w:rPr>
          <w:rFonts w:cs="Times New Roman"/>
          <w:szCs w:val="24"/>
        </w:rPr>
        <w:t>Датаобращения</w:t>
      </w:r>
      <w:r w:rsidRPr="0095549C">
        <w:rPr>
          <w:rFonts w:cs="Times New Roman"/>
          <w:szCs w:val="24"/>
          <w:lang w:val="en-US"/>
        </w:rPr>
        <w:t xml:space="preserve">: 28.02.2017.  </w:t>
      </w:r>
    </w:p>
    <w:p w14:paraId="1DEA1EE8" w14:textId="77777777" w:rsidR="00C6279A" w:rsidRPr="0095549C" w:rsidRDefault="00C6279A" w:rsidP="0095549C">
      <w:pPr>
        <w:numPr>
          <w:ilvl w:val="0"/>
          <w:numId w:val="58"/>
        </w:numPr>
        <w:tabs>
          <w:tab w:val="num" w:pos="567"/>
        </w:tabs>
        <w:spacing w:line="240" w:lineRule="auto"/>
        <w:contextualSpacing/>
        <w:jc w:val="both"/>
        <w:rPr>
          <w:rFonts w:cs="Times New Roman"/>
          <w:szCs w:val="24"/>
          <w:lang w:val="en-US"/>
        </w:rPr>
      </w:pPr>
      <w:r w:rsidRPr="0095549C">
        <w:rPr>
          <w:rFonts w:cs="Times New Roman"/>
          <w:szCs w:val="24"/>
          <w:lang w:val="en-US"/>
        </w:rPr>
        <w:t>Niemelã O. Biomarkers in alcoholism. Clin. Chim. Acta. 2007 Feb;377(1-2):39-49.</w:t>
      </w:r>
    </w:p>
    <w:p w14:paraId="39B072BD" w14:textId="77777777" w:rsidR="00C6279A" w:rsidRPr="0095549C" w:rsidRDefault="00C6279A" w:rsidP="0095549C">
      <w:pPr>
        <w:numPr>
          <w:ilvl w:val="0"/>
          <w:numId w:val="58"/>
        </w:numPr>
        <w:tabs>
          <w:tab w:val="num" w:pos="567"/>
        </w:tabs>
        <w:spacing w:line="240" w:lineRule="auto"/>
        <w:contextualSpacing/>
        <w:jc w:val="both"/>
        <w:rPr>
          <w:rFonts w:cs="Times New Roman"/>
          <w:szCs w:val="24"/>
          <w:lang w:val="en-US"/>
        </w:rPr>
      </w:pPr>
      <w:r w:rsidRPr="0095549C">
        <w:rPr>
          <w:rFonts w:cs="Times New Roman"/>
          <w:szCs w:val="24"/>
          <w:lang w:val="en-US"/>
        </w:rPr>
        <w:t>Hannuksela M.L. Liisanantti M.K. Nissinen A.E. Savolainen M.J. Biochemical markers of alcoholism. Clin. Chem. Lab. Med.  2007</w:t>
      </w:r>
      <w:r w:rsidRPr="0095549C">
        <w:rPr>
          <w:rFonts w:cs="Times New Roman"/>
          <w:szCs w:val="24"/>
        </w:rPr>
        <w:t>;</w:t>
      </w:r>
      <w:r w:rsidRPr="0095549C">
        <w:rPr>
          <w:rFonts w:cs="Times New Roman"/>
          <w:szCs w:val="24"/>
          <w:lang w:val="en-US"/>
        </w:rPr>
        <w:t>45(8)</w:t>
      </w:r>
      <w:r w:rsidRPr="0095549C">
        <w:rPr>
          <w:rFonts w:cs="Times New Roman"/>
          <w:szCs w:val="24"/>
        </w:rPr>
        <w:t>:</w:t>
      </w:r>
      <w:r w:rsidRPr="0095549C">
        <w:rPr>
          <w:rFonts w:cs="Times New Roman"/>
          <w:szCs w:val="24"/>
          <w:lang w:val="en-US"/>
        </w:rPr>
        <w:t>953-961</w:t>
      </w:r>
      <w:r w:rsidRPr="0095549C">
        <w:rPr>
          <w:rFonts w:cs="Times New Roman"/>
          <w:szCs w:val="24"/>
        </w:rPr>
        <w:t>.</w:t>
      </w:r>
    </w:p>
    <w:p w14:paraId="412E88F0" w14:textId="77777777" w:rsidR="00C6279A" w:rsidRPr="0095549C" w:rsidRDefault="00C6279A" w:rsidP="0095549C">
      <w:pPr>
        <w:numPr>
          <w:ilvl w:val="0"/>
          <w:numId w:val="58"/>
        </w:numPr>
        <w:tabs>
          <w:tab w:val="num" w:pos="567"/>
        </w:tabs>
        <w:spacing w:line="240" w:lineRule="auto"/>
        <w:contextualSpacing/>
        <w:jc w:val="both"/>
        <w:rPr>
          <w:rFonts w:cs="Times New Roman"/>
          <w:szCs w:val="24"/>
          <w:lang w:val="en-US"/>
        </w:rPr>
      </w:pPr>
      <w:r w:rsidRPr="0095549C">
        <w:rPr>
          <w:rFonts w:cs="Times New Roman"/>
          <w:szCs w:val="24"/>
          <w:lang w:val="en-US"/>
        </w:rPr>
        <w:t xml:space="preserve">Substance Abuse and Mental Health Services Administration. Center for Substance Abuse Treatment. The role of biomarkers in the Treatment of Alcohol Use Disorders. US Department of Health and Human Services. September. 2006 </w:t>
      </w:r>
      <w:r w:rsidRPr="0095549C">
        <w:rPr>
          <w:rFonts w:eastAsia="MinionPro-BoldCn" w:cs="Times New Roman"/>
          <w:bCs/>
          <w:szCs w:val="24"/>
          <w:lang w:val="en-US"/>
        </w:rPr>
        <w:t>URL:</w:t>
      </w:r>
      <w:r w:rsidRPr="0095549C">
        <w:rPr>
          <w:rFonts w:cs="Times New Roman"/>
          <w:szCs w:val="24"/>
          <w:u w:val="single"/>
          <w:lang w:val="en-US"/>
        </w:rPr>
        <w:t>http: //kap.samsha.gov/.</w:t>
      </w:r>
      <w:r w:rsidRPr="0095549C">
        <w:rPr>
          <w:rFonts w:cs="Times New Roman"/>
          <w:szCs w:val="24"/>
        </w:rPr>
        <w:t>Датаобращения</w:t>
      </w:r>
      <w:r w:rsidRPr="0095549C">
        <w:rPr>
          <w:rFonts w:cs="Times New Roman"/>
          <w:szCs w:val="24"/>
          <w:lang w:val="en-US"/>
        </w:rPr>
        <w:t xml:space="preserve">: 28.02.2017.  </w:t>
      </w:r>
    </w:p>
    <w:p w14:paraId="31483595" w14:textId="77777777" w:rsidR="00C6279A" w:rsidRPr="0095549C" w:rsidRDefault="00C6279A" w:rsidP="0095549C">
      <w:pPr>
        <w:numPr>
          <w:ilvl w:val="0"/>
          <w:numId w:val="58"/>
        </w:numPr>
        <w:tabs>
          <w:tab w:val="num" w:pos="567"/>
        </w:tabs>
        <w:spacing w:line="240" w:lineRule="auto"/>
        <w:contextualSpacing/>
        <w:jc w:val="both"/>
        <w:rPr>
          <w:rFonts w:cs="Times New Roman"/>
          <w:szCs w:val="24"/>
          <w:lang w:val="en-US"/>
        </w:rPr>
      </w:pPr>
      <w:r w:rsidRPr="0095549C">
        <w:rPr>
          <w:rFonts w:cs="Times New Roman"/>
          <w:szCs w:val="24"/>
          <w:lang w:val="en-US"/>
        </w:rPr>
        <w:t xml:space="preserve">Sommers M.S. Savage C., Wray J., Dyehouse J.M., Laboratory measures of alcohol (ethanol) consumption: strategies of assess drinking patterns with biochemical measures. Biol. Res. Nurs. 2003 Jun;4(3):203-207. </w:t>
      </w:r>
    </w:p>
    <w:p w14:paraId="3A3C592A" w14:textId="77777777" w:rsidR="00C6279A" w:rsidRPr="00961A04" w:rsidRDefault="00C6279A" w:rsidP="0095549C">
      <w:pPr>
        <w:numPr>
          <w:ilvl w:val="0"/>
          <w:numId w:val="58"/>
        </w:numPr>
        <w:tabs>
          <w:tab w:val="num" w:pos="567"/>
        </w:tabs>
        <w:spacing w:line="240" w:lineRule="auto"/>
        <w:contextualSpacing/>
        <w:jc w:val="both"/>
        <w:rPr>
          <w:rFonts w:cs="Times New Roman"/>
          <w:bCs/>
          <w:iCs/>
          <w:szCs w:val="24"/>
          <w:lang w:val="en-US"/>
        </w:rPr>
      </w:pPr>
      <w:r w:rsidRPr="0095549C">
        <w:rPr>
          <w:rFonts w:eastAsia="Times New Roman" w:cs="Times New Roman"/>
          <w:szCs w:val="24"/>
          <w:lang w:val="en-US" w:eastAsia="ru-RU"/>
        </w:rPr>
        <w:t xml:space="preserve">Hock B., Schwarz M., Domke I., Grunert V.P., Wuertemberger M., Schiemann U., Horster S., Limmer C., Stecker G., Soyka M. </w:t>
      </w:r>
      <w:r w:rsidRPr="0095549C">
        <w:rPr>
          <w:rFonts w:eastAsia="Times New Roman" w:cs="Times New Roman"/>
          <w:bCs/>
          <w:kern w:val="36"/>
          <w:szCs w:val="24"/>
          <w:lang w:val="en-US" w:eastAsia="ru-RU"/>
        </w:rPr>
        <w:t xml:space="preserve">Validity of carbohydrate-deficient transferrin (CDT), gamma-glutamyltransferase (gamma-GT) and mean corpuscular erythrocyte volume (MCV) as biomarkers for chronic alcohol abuse: a study in patients with alcohol dependence and liver disorders of non-alcoholic and alcoholic origin. </w:t>
      </w:r>
      <w:r w:rsidRPr="0095549C">
        <w:rPr>
          <w:rFonts w:eastAsia="Times New Roman" w:cs="Times New Roman"/>
          <w:szCs w:val="24"/>
          <w:lang w:val="en-US" w:eastAsia="ru-RU"/>
        </w:rPr>
        <w:t>Addiction.2005 Oct;100(10):1477-1486. URL</w:t>
      </w:r>
      <w:r w:rsidRPr="00961A04">
        <w:rPr>
          <w:rFonts w:eastAsia="Times New Roman" w:cs="Times New Roman"/>
          <w:szCs w:val="24"/>
          <w:lang w:val="en-US" w:eastAsia="ru-RU"/>
        </w:rPr>
        <w:t>:</w:t>
      </w:r>
      <w:r w:rsidR="00BC202F">
        <w:fldChar w:fldCharType="begin"/>
      </w:r>
      <w:r w:rsidR="00BC202F" w:rsidRPr="00BC202F">
        <w:rPr>
          <w:lang w:val="en-US"/>
          <w:rPrChange w:id="48" w:author="Винникова" w:date="2019-06-13T13:13:00Z">
            <w:rPr/>
          </w:rPrChange>
        </w:rPr>
        <w:instrText>HYPERLINK "https://www.ncbi.nlm.nih.gov/pubmed/16185209"</w:instrText>
      </w:r>
      <w:r w:rsidR="00BC202F">
        <w:fldChar w:fldCharType="separate"/>
      </w:r>
      <w:r w:rsidRPr="0095549C">
        <w:rPr>
          <w:rFonts w:eastAsia="Times New Roman" w:cs="Times New Roman"/>
          <w:szCs w:val="24"/>
          <w:u w:val="single"/>
          <w:lang w:val="en-US" w:eastAsia="ru-RU"/>
        </w:rPr>
        <w:t>https</w:t>
      </w:r>
      <w:r w:rsidRPr="00961A04">
        <w:rPr>
          <w:rFonts w:eastAsia="Times New Roman" w:cs="Times New Roman"/>
          <w:szCs w:val="24"/>
          <w:u w:val="single"/>
          <w:lang w:val="en-US" w:eastAsia="ru-RU"/>
        </w:rPr>
        <w:t>://</w:t>
      </w:r>
      <w:r w:rsidRPr="0095549C">
        <w:rPr>
          <w:rFonts w:eastAsia="Times New Roman" w:cs="Times New Roman"/>
          <w:szCs w:val="24"/>
          <w:u w:val="single"/>
          <w:lang w:val="en-US" w:eastAsia="ru-RU"/>
        </w:rPr>
        <w:t>www</w:t>
      </w:r>
      <w:r w:rsidRPr="00961A04">
        <w:rPr>
          <w:rFonts w:eastAsia="Times New Roman" w:cs="Times New Roman"/>
          <w:szCs w:val="24"/>
          <w:u w:val="single"/>
          <w:lang w:val="en-US" w:eastAsia="ru-RU"/>
        </w:rPr>
        <w:t>.</w:t>
      </w:r>
      <w:r w:rsidRPr="0095549C">
        <w:rPr>
          <w:rFonts w:eastAsia="Times New Roman" w:cs="Times New Roman"/>
          <w:szCs w:val="24"/>
          <w:u w:val="single"/>
          <w:lang w:val="en-US" w:eastAsia="ru-RU"/>
        </w:rPr>
        <w:t>ncbi</w:t>
      </w:r>
      <w:r w:rsidRPr="00961A04">
        <w:rPr>
          <w:rFonts w:eastAsia="Times New Roman" w:cs="Times New Roman"/>
          <w:szCs w:val="24"/>
          <w:u w:val="single"/>
          <w:lang w:val="en-US" w:eastAsia="ru-RU"/>
        </w:rPr>
        <w:t>.</w:t>
      </w:r>
      <w:r w:rsidRPr="0095549C">
        <w:rPr>
          <w:rFonts w:eastAsia="Times New Roman" w:cs="Times New Roman"/>
          <w:szCs w:val="24"/>
          <w:u w:val="single"/>
          <w:lang w:val="en-US" w:eastAsia="ru-RU"/>
        </w:rPr>
        <w:t>nlm</w:t>
      </w:r>
      <w:r w:rsidRPr="00961A04">
        <w:rPr>
          <w:rFonts w:eastAsia="Times New Roman" w:cs="Times New Roman"/>
          <w:szCs w:val="24"/>
          <w:u w:val="single"/>
          <w:lang w:val="en-US" w:eastAsia="ru-RU"/>
        </w:rPr>
        <w:t>.</w:t>
      </w:r>
      <w:r w:rsidRPr="0095549C">
        <w:rPr>
          <w:rFonts w:eastAsia="Times New Roman" w:cs="Times New Roman"/>
          <w:szCs w:val="24"/>
          <w:u w:val="single"/>
          <w:lang w:val="en-US" w:eastAsia="ru-RU"/>
        </w:rPr>
        <w:t>nih</w:t>
      </w:r>
      <w:r w:rsidRPr="00961A04">
        <w:rPr>
          <w:rFonts w:eastAsia="Times New Roman" w:cs="Times New Roman"/>
          <w:szCs w:val="24"/>
          <w:u w:val="single"/>
          <w:lang w:val="en-US" w:eastAsia="ru-RU"/>
        </w:rPr>
        <w:t>.</w:t>
      </w:r>
      <w:r w:rsidRPr="0095549C">
        <w:rPr>
          <w:rFonts w:eastAsia="Times New Roman" w:cs="Times New Roman"/>
          <w:szCs w:val="24"/>
          <w:u w:val="single"/>
          <w:lang w:val="en-US" w:eastAsia="ru-RU"/>
        </w:rPr>
        <w:t>gov</w:t>
      </w:r>
      <w:r w:rsidRPr="00961A04">
        <w:rPr>
          <w:rFonts w:eastAsia="Times New Roman" w:cs="Times New Roman"/>
          <w:szCs w:val="24"/>
          <w:u w:val="single"/>
          <w:lang w:val="en-US" w:eastAsia="ru-RU"/>
        </w:rPr>
        <w:t>/</w:t>
      </w:r>
      <w:r w:rsidRPr="0095549C">
        <w:rPr>
          <w:rFonts w:eastAsia="Times New Roman" w:cs="Times New Roman"/>
          <w:szCs w:val="24"/>
          <w:u w:val="single"/>
          <w:lang w:val="en-US" w:eastAsia="ru-RU"/>
        </w:rPr>
        <w:t>pubmed</w:t>
      </w:r>
      <w:r w:rsidRPr="00961A04">
        <w:rPr>
          <w:rFonts w:eastAsia="Times New Roman" w:cs="Times New Roman"/>
          <w:szCs w:val="24"/>
          <w:u w:val="single"/>
          <w:lang w:val="en-US" w:eastAsia="ru-RU"/>
        </w:rPr>
        <w:t>/16185209</w:t>
      </w:r>
      <w:r w:rsidR="00BC202F">
        <w:fldChar w:fldCharType="end"/>
      </w:r>
      <w:r w:rsidRPr="0095549C">
        <w:rPr>
          <w:rFonts w:eastAsia="MinionPro-BoldCn" w:cs="Times New Roman"/>
          <w:szCs w:val="24"/>
        </w:rPr>
        <w:t>Д</w:t>
      </w:r>
      <w:r w:rsidRPr="0095549C">
        <w:rPr>
          <w:rFonts w:cs="Times New Roman"/>
          <w:szCs w:val="24"/>
        </w:rPr>
        <w:t>атаобращения</w:t>
      </w:r>
      <w:r w:rsidRPr="00961A04">
        <w:rPr>
          <w:rFonts w:cs="Times New Roman"/>
          <w:szCs w:val="24"/>
          <w:lang w:val="en-US"/>
        </w:rPr>
        <w:t>: 10.09.2018.</w:t>
      </w:r>
    </w:p>
    <w:p w14:paraId="38357766" w14:textId="77777777" w:rsidR="00C6279A" w:rsidRPr="0095549C" w:rsidRDefault="00C6279A" w:rsidP="0095549C">
      <w:pPr>
        <w:numPr>
          <w:ilvl w:val="0"/>
          <w:numId w:val="58"/>
        </w:numPr>
        <w:shd w:val="clear" w:color="auto" w:fill="FFFFFF"/>
        <w:tabs>
          <w:tab w:val="num" w:pos="567"/>
        </w:tabs>
        <w:spacing w:line="240" w:lineRule="auto"/>
        <w:contextualSpacing/>
        <w:jc w:val="both"/>
        <w:rPr>
          <w:rFonts w:eastAsia="Times New Roman" w:cs="Times New Roman"/>
          <w:szCs w:val="24"/>
          <w:lang w:eastAsia="ru-RU"/>
        </w:rPr>
      </w:pPr>
      <w:r w:rsidRPr="0095549C">
        <w:rPr>
          <w:rFonts w:eastAsia="Times New Roman" w:cs="Times New Roman"/>
          <w:szCs w:val="24"/>
          <w:lang w:val="en-US" w:eastAsia="ru-RU"/>
        </w:rPr>
        <w:t xml:space="preserve">Fuster D., Sanvisens A., Bolao F., Zuluaga P., Rivas I., Tor J., Muga R. </w:t>
      </w:r>
      <w:r w:rsidRPr="0095549C">
        <w:rPr>
          <w:rFonts w:eastAsia="Times New Roman" w:cs="Times New Roman"/>
          <w:bCs/>
          <w:kern w:val="36"/>
          <w:szCs w:val="24"/>
          <w:lang w:val="en-US" w:eastAsia="ru-RU"/>
        </w:rPr>
        <w:t>Markers of inflammation and mortality in a cohort of patients with alcohol dependence.</w:t>
      </w:r>
      <w:r w:rsidRPr="0095549C">
        <w:rPr>
          <w:rFonts w:eastAsia="Times New Roman" w:cs="Times New Roman"/>
          <w:szCs w:val="24"/>
          <w:lang w:val="en-US" w:eastAsia="ru-RU"/>
        </w:rPr>
        <w:t xml:space="preserve">Medicine (Baltimore). </w:t>
      </w:r>
      <w:r w:rsidRPr="0095549C">
        <w:rPr>
          <w:rFonts w:eastAsia="Times New Roman" w:cs="Times New Roman"/>
          <w:szCs w:val="24"/>
          <w:lang w:eastAsia="ru-RU"/>
        </w:rPr>
        <w:t xml:space="preserve">2015 </w:t>
      </w:r>
      <w:r w:rsidRPr="0095549C">
        <w:rPr>
          <w:rFonts w:eastAsia="Times New Roman" w:cs="Times New Roman"/>
          <w:szCs w:val="24"/>
          <w:lang w:val="en-US" w:eastAsia="ru-RU"/>
        </w:rPr>
        <w:t>Mar</w:t>
      </w:r>
      <w:r w:rsidRPr="0095549C">
        <w:rPr>
          <w:rFonts w:eastAsia="Times New Roman" w:cs="Times New Roman"/>
          <w:szCs w:val="24"/>
          <w:lang w:eastAsia="ru-RU"/>
        </w:rPr>
        <w:t xml:space="preserve">;94(10):607. </w:t>
      </w:r>
      <w:r w:rsidRPr="0095549C">
        <w:rPr>
          <w:rFonts w:eastAsia="Times New Roman" w:cs="Times New Roman"/>
          <w:szCs w:val="24"/>
          <w:lang w:val="en-US" w:eastAsia="ru-RU"/>
        </w:rPr>
        <w:t>doi</w:t>
      </w:r>
      <w:r w:rsidRPr="0095549C">
        <w:rPr>
          <w:rFonts w:eastAsia="Times New Roman" w:cs="Times New Roman"/>
          <w:szCs w:val="24"/>
          <w:lang w:eastAsia="ru-RU"/>
        </w:rPr>
        <w:t>: 10.1097/</w:t>
      </w:r>
      <w:r w:rsidRPr="0095549C">
        <w:rPr>
          <w:rFonts w:eastAsia="Times New Roman" w:cs="Times New Roman"/>
          <w:szCs w:val="24"/>
          <w:lang w:val="en-US" w:eastAsia="ru-RU"/>
        </w:rPr>
        <w:t>MD</w:t>
      </w:r>
      <w:r w:rsidRPr="0095549C">
        <w:rPr>
          <w:rFonts w:eastAsia="Times New Roman" w:cs="Times New Roman"/>
          <w:szCs w:val="24"/>
          <w:lang w:eastAsia="ru-RU"/>
        </w:rPr>
        <w:t xml:space="preserve">.0000000000000607. </w:t>
      </w:r>
      <w:r w:rsidRPr="0095549C">
        <w:rPr>
          <w:rFonts w:eastAsia="Times New Roman" w:cs="Times New Roman"/>
          <w:szCs w:val="24"/>
          <w:lang w:val="en-US" w:eastAsia="ru-RU"/>
        </w:rPr>
        <w:t>URL</w:t>
      </w:r>
      <w:r w:rsidRPr="0095549C">
        <w:rPr>
          <w:rFonts w:eastAsia="Times New Roman" w:cs="Times New Roman"/>
          <w:szCs w:val="24"/>
          <w:lang w:eastAsia="ru-RU"/>
        </w:rPr>
        <w:t>:</w:t>
      </w:r>
      <w:hyperlink r:id="rId12" w:history="1">
        <w:r w:rsidRPr="0095549C">
          <w:rPr>
            <w:rFonts w:eastAsia="Times New Roman" w:cs="Times New Roman"/>
            <w:szCs w:val="24"/>
            <w:u w:val="single"/>
            <w:lang w:val="en-US" w:eastAsia="ru-RU"/>
          </w:rPr>
          <w:t>https</w:t>
        </w:r>
        <w:r w:rsidRPr="0095549C">
          <w:rPr>
            <w:rFonts w:eastAsia="Times New Roman" w:cs="Times New Roman"/>
            <w:szCs w:val="24"/>
            <w:u w:val="single"/>
            <w:lang w:eastAsia="ru-RU"/>
          </w:rPr>
          <w:t>://</w:t>
        </w:r>
        <w:r w:rsidRPr="0095549C">
          <w:rPr>
            <w:rFonts w:eastAsia="Times New Roman" w:cs="Times New Roman"/>
            <w:szCs w:val="24"/>
            <w:u w:val="single"/>
            <w:lang w:val="en-US" w:eastAsia="ru-RU"/>
          </w:rPr>
          <w:t>www</w:t>
        </w:r>
        <w:r w:rsidRPr="0095549C">
          <w:rPr>
            <w:rFonts w:eastAsia="Times New Roman" w:cs="Times New Roman"/>
            <w:szCs w:val="24"/>
            <w:u w:val="single"/>
            <w:lang w:eastAsia="ru-RU"/>
          </w:rPr>
          <w:t>.</w:t>
        </w:r>
        <w:r w:rsidRPr="0095549C">
          <w:rPr>
            <w:rFonts w:eastAsia="Times New Roman" w:cs="Times New Roman"/>
            <w:szCs w:val="24"/>
            <w:u w:val="single"/>
            <w:lang w:val="en-US" w:eastAsia="ru-RU"/>
          </w:rPr>
          <w:t>ncbi</w:t>
        </w:r>
        <w:r w:rsidRPr="0095549C">
          <w:rPr>
            <w:rFonts w:eastAsia="Times New Roman" w:cs="Times New Roman"/>
            <w:szCs w:val="24"/>
            <w:u w:val="single"/>
            <w:lang w:eastAsia="ru-RU"/>
          </w:rPr>
          <w:t>.</w:t>
        </w:r>
        <w:r w:rsidRPr="0095549C">
          <w:rPr>
            <w:rFonts w:eastAsia="Times New Roman" w:cs="Times New Roman"/>
            <w:szCs w:val="24"/>
            <w:u w:val="single"/>
            <w:lang w:val="en-US" w:eastAsia="ru-RU"/>
          </w:rPr>
          <w:t>nlm</w:t>
        </w:r>
        <w:r w:rsidRPr="0095549C">
          <w:rPr>
            <w:rFonts w:eastAsia="Times New Roman" w:cs="Times New Roman"/>
            <w:szCs w:val="24"/>
            <w:u w:val="single"/>
            <w:lang w:eastAsia="ru-RU"/>
          </w:rPr>
          <w:t>.</w:t>
        </w:r>
        <w:r w:rsidRPr="0095549C">
          <w:rPr>
            <w:rFonts w:eastAsia="Times New Roman" w:cs="Times New Roman"/>
            <w:szCs w:val="24"/>
            <w:u w:val="single"/>
            <w:lang w:val="en-US" w:eastAsia="ru-RU"/>
          </w:rPr>
          <w:t>nih</w:t>
        </w:r>
        <w:r w:rsidRPr="0095549C">
          <w:rPr>
            <w:rFonts w:eastAsia="Times New Roman" w:cs="Times New Roman"/>
            <w:szCs w:val="24"/>
            <w:u w:val="single"/>
            <w:lang w:eastAsia="ru-RU"/>
          </w:rPr>
          <w:t>.</w:t>
        </w:r>
        <w:r w:rsidRPr="0095549C">
          <w:rPr>
            <w:rFonts w:eastAsia="Times New Roman" w:cs="Times New Roman"/>
            <w:szCs w:val="24"/>
            <w:u w:val="single"/>
            <w:lang w:val="en-US" w:eastAsia="ru-RU"/>
          </w:rPr>
          <w:t>gov</w:t>
        </w:r>
        <w:r w:rsidRPr="0095549C">
          <w:rPr>
            <w:rFonts w:eastAsia="Times New Roman" w:cs="Times New Roman"/>
            <w:szCs w:val="24"/>
            <w:u w:val="single"/>
            <w:lang w:eastAsia="ru-RU"/>
          </w:rPr>
          <w:t>/</w:t>
        </w:r>
        <w:r w:rsidRPr="0095549C">
          <w:rPr>
            <w:rFonts w:eastAsia="Times New Roman" w:cs="Times New Roman"/>
            <w:szCs w:val="24"/>
            <w:u w:val="single"/>
            <w:lang w:val="en-US" w:eastAsia="ru-RU"/>
          </w:rPr>
          <w:t>pubmed</w:t>
        </w:r>
        <w:r w:rsidRPr="0095549C">
          <w:rPr>
            <w:rFonts w:eastAsia="Times New Roman" w:cs="Times New Roman"/>
            <w:szCs w:val="24"/>
            <w:u w:val="single"/>
            <w:lang w:eastAsia="ru-RU"/>
          </w:rPr>
          <w:t>/25761182</w:t>
        </w:r>
      </w:hyperlink>
      <w:r w:rsidRPr="0095549C">
        <w:rPr>
          <w:rFonts w:eastAsia="MinionPro-BoldCn" w:cs="Times New Roman"/>
          <w:szCs w:val="24"/>
        </w:rPr>
        <w:t>Д</w:t>
      </w:r>
      <w:r w:rsidRPr="0095549C">
        <w:rPr>
          <w:rFonts w:cs="Times New Roman"/>
          <w:szCs w:val="24"/>
        </w:rPr>
        <w:t>ата обращения: 10.09.2018.</w:t>
      </w:r>
    </w:p>
    <w:p w14:paraId="76326768" w14:textId="77777777" w:rsidR="00C6279A" w:rsidRPr="0095549C" w:rsidRDefault="00C6279A" w:rsidP="0095549C">
      <w:pPr>
        <w:numPr>
          <w:ilvl w:val="0"/>
          <w:numId w:val="58"/>
        </w:numPr>
        <w:shd w:val="clear" w:color="auto" w:fill="FFFFFF"/>
        <w:tabs>
          <w:tab w:val="num" w:pos="567"/>
        </w:tabs>
        <w:spacing w:line="240" w:lineRule="auto"/>
        <w:contextualSpacing/>
        <w:jc w:val="both"/>
        <w:rPr>
          <w:rFonts w:cs="Times New Roman"/>
          <w:bCs/>
          <w:iCs/>
          <w:szCs w:val="24"/>
        </w:rPr>
      </w:pPr>
      <w:r w:rsidRPr="0095549C">
        <w:rPr>
          <w:rFonts w:eastAsia="Times New Roman" w:cs="Times New Roman"/>
          <w:szCs w:val="24"/>
          <w:lang w:val="en-US" w:eastAsia="ru-RU"/>
        </w:rPr>
        <w:t xml:space="preserve">Dastych M., Bednarík J., Pokora J., Friedecký B., Novotná H., Moravcová E., Vávrová J. [Article in Czech] </w:t>
      </w:r>
      <w:r w:rsidRPr="0095549C">
        <w:rPr>
          <w:rFonts w:eastAsia="Times New Roman" w:cs="Times New Roman"/>
          <w:bCs/>
          <w:kern w:val="36"/>
          <w:szCs w:val="24"/>
          <w:lang w:val="en-US" w:eastAsia="ru-RU"/>
        </w:rPr>
        <w:t xml:space="preserve">Diagnostic value of carbohydrate-deficient transferrin, gamma-glutamyltransferase and mean erythrocyte volume as laboratory markers of chronic alcohol abuse. </w:t>
      </w:r>
      <w:r w:rsidRPr="0095549C">
        <w:rPr>
          <w:rFonts w:eastAsia="Times New Roman" w:cs="Times New Roman"/>
          <w:szCs w:val="24"/>
          <w:lang w:eastAsia="ru-RU"/>
        </w:rPr>
        <w:t xml:space="preserve">VnitrLek. 2003 Feb;49(2):115-20. </w:t>
      </w:r>
      <w:hyperlink r:id="rId13" w:history="1">
        <w:r w:rsidRPr="0095549C">
          <w:rPr>
            <w:rFonts w:eastAsia="Times New Roman" w:cs="Times New Roman"/>
            <w:szCs w:val="24"/>
            <w:u w:val="single"/>
            <w:lang w:val="en-US" w:eastAsia="ru-RU"/>
          </w:rPr>
          <w:t>URL</w:t>
        </w:r>
        <w:r w:rsidRPr="0095549C">
          <w:rPr>
            <w:rFonts w:eastAsia="Times New Roman" w:cs="Times New Roman"/>
            <w:szCs w:val="24"/>
            <w:u w:val="single"/>
            <w:lang w:eastAsia="ru-RU"/>
          </w:rPr>
          <w:t>:</w:t>
        </w:r>
        <w:r w:rsidRPr="0095549C">
          <w:rPr>
            <w:rFonts w:eastAsia="Times New Roman" w:cs="Times New Roman"/>
            <w:szCs w:val="24"/>
            <w:u w:val="single"/>
            <w:lang w:val="en-US" w:eastAsia="ru-RU"/>
          </w:rPr>
          <w:t>https</w:t>
        </w:r>
        <w:r w:rsidRPr="0095549C">
          <w:rPr>
            <w:rFonts w:eastAsia="Times New Roman" w:cs="Times New Roman"/>
            <w:szCs w:val="24"/>
            <w:u w:val="single"/>
            <w:lang w:eastAsia="ru-RU"/>
          </w:rPr>
          <w:t>://</w:t>
        </w:r>
        <w:r w:rsidRPr="0095549C">
          <w:rPr>
            <w:rFonts w:eastAsia="Times New Roman" w:cs="Times New Roman"/>
            <w:szCs w:val="24"/>
            <w:u w:val="single"/>
            <w:lang w:val="en-US" w:eastAsia="ru-RU"/>
          </w:rPr>
          <w:t>www</w:t>
        </w:r>
        <w:r w:rsidRPr="0095549C">
          <w:rPr>
            <w:rFonts w:eastAsia="Times New Roman" w:cs="Times New Roman"/>
            <w:szCs w:val="24"/>
            <w:u w:val="single"/>
            <w:lang w:eastAsia="ru-RU"/>
          </w:rPr>
          <w:t>.</w:t>
        </w:r>
        <w:r w:rsidRPr="0095549C">
          <w:rPr>
            <w:rFonts w:eastAsia="Times New Roman" w:cs="Times New Roman"/>
            <w:szCs w:val="24"/>
            <w:u w:val="single"/>
            <w:lang w:val="en-US" w:eastAsia="ru-RU"/>
          </w:rPr>
          <w:t>ncbi</w:t>
        </w:r>
        <w:r w:rsidRPr="0095549C">
          <w:rPr>
            <w:rFonts w:eastAsia="Times New Roman" w:cs="Times New Roman"/>
            <w:szCs w:val="24"/>
            <w:u w:val="single"/>
            <w:lang w:eastAsia="ru-RU"/>
          </w:rPr>
          <w:t>.</w:t>
        </w:r>
        <w:r w:rsidRPr="0095549C">
          <w:rPr>
            <w:rFonts w:eastAsia="Times New Roman" w:cs="Times New Roman"/>
            <w:szCs w:val="24"/>
            <w:u w:val="single"/>
            <w:lang w:val="en-US" w:eastAsia="ru-RU"/>
          </w:rPr>
          <w:t>nlm</w:t>
        </w:r>
        <w:r w:rsidRPr="0095549C">
          <w:rPr>
            <w:rFonts w:eastAsia="Times New Roman" w:cs="Times New Roman"/>
            <w:szCs w:val="24"/>
            <w:u w:val="single"/>
            <w:lang w:eastAsia="ru-RU"/>
          </w:rPr>
          <w:t>.</w:t>
        </w:r>
        <w:r w:rsidRPr="0095549C">
          <w:rPr>
            <w:rFonts w:eastAsia="Times New Roman" w:cs="Times New Roman"/>
            <w:szCs w:val="24"/>
            <w:u w:val="single"/>
            <w:lang w:val="en-US" w:eastAsia="ru-RU"/>
          </w:rPr>
          <w:t>nih</w:t>
        </w:r>
        <w:r w:rsidRPr="0095549C">
          <w:rPr>
            <w:rFonts w:eastAsia="Times New Roman" w:cs="Times New Roman"/>
            <w:szCs w:val="24"/>
            <w:u w:val="single"/>
            <w:lang w:eastAsia="ru-RU"/>
          </w:rPr>
          <w:t>.</w:t>
        </w:r>
        <w:r w:rsidRPr="0095549C">
          <w:rPr>
            <w:rFonts w:eastAsia="Times New Roman" w:cs="Times New Roman"/>
            <w:szCs w:val="24"/>
            <w:u w:val="single"/>
            <w:lang w:val="en-US" w:eastAsia="ru-RU"/>
          </w:rPr>
          <w:t>gov</w:t>
        </w:r>
        <w:r w:rsidRPr="0095549C">
          <w:rPr>
            <w:rFonts w:eastAsia="Times New Roman" w:cs="Times New Roman"/>
            <w:szCs w:val="24"/>
            <w:u w:val="single"/>
            <w:lang w:eastAsia="ru-RU"/>
          </w:rPr>
          <w:t>/</w:t>
        </w:r>
        <w:r w:rsidRPr="0095549C">
          <w:rPr>
            <w:rFonts w:eastAsia="Times New Roman" w:cs="Times New Roman"/>
            <w:szCs w:val="24"/>
            <w:u w:val="single"/>
            <w:lang w:val="en-US" w:eastAsia="ru-RU"/>
          </w:rPr>
          <w:t>pubmed</w:t>
        </w:r>
        <w:r w:rsidRPr="0095549C">
          <w:rPr>
            <w:rFonts w:eastAsia="Times New Roman" w:cs="Times New Roman"/>
            <w:szCs w:val="24"/>
            <w:u w:val="single"/>
            <w:lang w:eastAsia="ru-RU"/>
          </w:rPr>
          <w:t>/12728578</w:t>
        </w:r>
      </w:hyperlink>
      <w:r w:rsidRPr="0095549C">
        <w:rPr>
          <w:rFonts w:eastAsia="MinionPro-BoldCn" w:cs="Times New Roman"/>
          <w:szCs w:val="24"/>
        </w:rPr>
        <w:t>Д</w:t>
      </w:r>
      <w:r w:rsidRPr="0095549C">
        <w:rPr>
          <w:rFonts w:cs="Times New Roman"/>
          <w:szCs w:val="24"/>
        </w:rPr>
        <w:t>ата обращения: 10.09.2018.</w:t>
      </w:r>
    </w:p>
    <w:p w14:paraId="06B5FB71" w14:textId="77777777" w:rsidR="00C6279A" w:rsidRPr="0095549C" w:rsidRDefault="00C6279A" w:rsidP="0095549C">
      <w:pPr>
        <w:numPr>
          <w:ilvl w:val="0"/>
          <w:numId w:val="58"/>
        </w:numPr>
        <w:tabs>
          <w:tab w:val="num" w:pos="567"/>
        </w:tabs>
        <w:spacing w:line="240" w:lineRule="auto"/>
        <w:contextualSpacing/>
        <w:jc w:val="both"/>
        <w:rPr>
          <w:rFonts w:cs="Times New Roman"/>
          <w:szCs w:val="24"/>
        </w:rPr>
      </w:pPr>
      <w:r w:rsidRPr="0095549C">
        <w:rPr>
          <w:rFonts w:cs="Times New Roman"/>
          <w:szCs w:val="24"/>
          <w:lang w:val="en-US"/>
        </w:rPr>
        <w:t>Anton R.F., Youngblood M. Factors affecting CDT status at entry into a multisite clinical treatment trial: experience from the COMBINE Study. /</w:t>
      </w:r>
      <w:r w:rsidRPr="0095549C">
        <w:rPr>
          <w:szCs w:val="24"/>
          <w:lang w:val="en-US"/>
        </w:rPr>
        <w:t xml:space="preserve">Alcoholism, clinical and experimental research. </w:t>
      </w:r>
      <w:r w:rsidRPr="0095549C">
        <w:rPr>
          <w:szCs w:val="24"/>
        </w:rPr>
        <w:t>2006;30(11):1878</w:t>
      </w:r>
      <w:r w:rsidRPr="0095549C">
        <w:rPr>
          <w:rFonts w:ascii="Cambria Math" w:hAnsi="Cambria Math"/>
          <w:szCs w:val="24"/>
        </w:rPr>
        <w:t>‐</w:t>
      </w:r>
      <w:r w:rsidRPr="0095549C">
        <w:rPr>
          <w:szCs w:val="24"/>
        </w:rPr>
        <w:t xml:space="preserve">1883. </w:t>
      </w:r>
      <w:r w:rsidRPr="0095549C">
        <w:rPr>
          <w:rFonts w:cs="Times New Roman"/>
          <w:szCs w:val="24"/>
          <w:lang w:val="en-US"/>
        </w:rPr>
        <w:t>doi</w:t>
      </w:r>
      <w:r w:rsidRPr="0095549C">
        <w:rPr>
          <w:rFonts w:cs="Times New Roman"/>
          <w:szCs w:val="24"/>
        </w:rPr>
        <w:t>:</w:t>
      </w:r>
      <w:hyperlink r:id="rId14" w:tgtFrame="_blank" w:history="1">
        <w:r w:rsidRPr="0095549C">
          <w:rPr>
            <w:rFonts w:cs="Times New Roman"/>
            <w:szCs w:val="24"/>
            <w:u w:val="single"/>
            <w:lang w:val="en-US"/>
          </w:rPr>
          <w:t>https</w:t>
        </w:r>
        <w:r w:rsidRPr="0095549C">
          <w:rPr>
            <w:rFonts w:cs="Times New Roman"/>
            <w:szCs w:val="24"/>
            <w:u w:val="single"/>
          </w:rPr>
          <w:t>://</w:t>
        </w:r>
        <w:r w:rsidRPr="0095549C">
          <w:rPr>
            <w:rFonts w:cs="Times New Roman"/>
            <w:szCs w:val="24"/>
            <w:u w:val="single"/>
            <w:lang w:val="en-US"/>
          </w:rPr>
          <w:t>doi</w:t>
        </w:r>
        <w:r w:rsidRPr="0095549C">
          <w:rPr>
            <w:rFonts w:cs="Times New Roman"/>
            <w:szCs w:val="24"/>
            <w:u w:val="single"/>
          </w:rPr>
          <w:t>.</w:t>
        </w:r>
        <w:r w:rsidRPr="0095549C">
          <w:rPr>
            <w:rFonts w:cs="Times New Roman"/>
            <w:szCs w:val="24"/>
            <w:u w:val="single"/>
            <w:lang w:val="en-US"/>
          </w:rPr>
          <w:t>org</w:t>
        </w:r>
        <w:r w:rsidRPr="0095549C">
          <w:rPr>
            <w:rFonts w:cs="Times New Roman"/>
            <w:szCs w:val="24"/>
            <w:u w:val="single"/>
          </w:rPr>
          <w:t>/10.1111/</w:t>
        </w:r>
        <w:r w:rsidRPr="0095549C">
          <w:rPr>
            <w:rFonts w:cs="Times New Roman"/>
            <w:szCs w:val="24"/>
            <w:u w:val="single"/>
            <w:lang w:val="en-US"/>
          </w:rPr>
          <w:t>j</w:t>
        </w:r>
        <w:r w:rsidRPr="0095549C">
          <w:rPr>
            <w:rFonts w:cs="Times New Roman"/>
            <w:szCs w:val="24"/>
            <w:u w:val="single"/>
          </w:rPr>
          <w:t>.1530-0277.2006.00225.</w:t>
        </w:r>
        <w:r w:rsidRPr="0095549C">
          <w:rPr>
            <w:rFonts w:cs="Times New Roman"/>
            <w:szCs w:val="24"/>
            <w:u w:val="single"/>
            <w:lang w:val="en-US"/>
          </w:rPr>
          <w:t>x</w:t>
        </w:r>
      </w:hyperlink>
      <w:r w:rsidRPr="0095549C">
        <w:rPr>
          <w:rFonts w:cs="Times New Roman"/>
          <w:szCs w:val="24"/>
          <w:lang w:val="en-US"/>
        </w:rPr>
        <w:t>URL</w:t>
      </w:r>
      <w:r w:rsidRPr="0095549C">
        <w:rPr>
          <w:rFonts w:cs="Times New Roman"/>
          <w:szCs w:val="24"/>
        </w:rPr>
        <w:t xml:space="preserve">: </w:t>
      </w:r>
      <w:hyperlink r:id="rId15" w:history="1">
        <w:r w:rsidRPr="0095549C">
          <w:rPr>
            <w:rFonts w:cs="Times New Roman"/>
            <w:szCs w:val="24"/>
            <w:u w:val="single"/>
            <w:lang w:val="en-US"/>
          </w:rPr>
          <w:t>https</w:t>
        </w:r>
        <w:r w:rsidRPr="0095549C">
          <w:rPr>
            <w:rFonts w:cs="Times New Roman"/>
            <w:szCs w:val="24"/>
            <w:u w:val="single"/>
          </w:rPr>
          <w:t>://</w:t>
        </w:r>
        <w:r w:rsidRPr="0095549C">
          <w:rPr>
            <w:rFonts w:cs="Times New Roman"/>
            <w:szCs w:val="24"/>
            <w:u w:val="single"/>
            <w:lang w:val="en-US"/>
          </w:rPr>
          <w:t>www</w:t>
        </w:r>
        <w:r w:rsidRPr="0095549C">
          <w:rPr>
            <w:rFonts w:cs="Times New Roman"/>
            <w:szCs w:val="24"/>
            <w:u w:val="single"/>
          </w:rPr>
          <w:t>.</w:t>
        </w:r>
        <w:r w:rsidRPr="0095549C">
          <w:rPr>
            <w:rFonts w:cs="Times New Roman"/>
            <w:szCs w:val="24"/>
            <w:u w:val="single"/>
            <w:lang w:val="en-US"/>
          </w:rPr>
          <w:t>cochranelibrary</w:t>
        </w:r>
        <w:r w:rsidRPr="0095549C">
          <w:rPr>
            <w:rFonts w:cs="Times New Roman"/>
            <w:szCs w:val="24"/>
            <w:u w:val="single"/>
          </w:rPr>
          <w:t>.</w:t>
        </w:r>
        <w:r w:rsidRPr="0095549C">
          <w:rPr>
            <w:rFonts w:cs="Times New Roman"/>
            <w:szCs w:val="24"/>
            <w:u w:val="single"/>
            <w:lang w:val="en-US"/>
          </w:rPr>
          <w:t>com</w:t>
        </w:r>
        <w:r w:rsidRPr="0095549C">
          <w:rPr>
            <w:rFonts w:cs="Times New Roman"/>
            <w:szCs w:val="24"/>
            <w:u w:val="single"/>
          </w:rPr>
          <w:t>/</w:t>
        </w:r>
        <w:r w:rsidRPr="0095549C">
          <w:rPr>
            <w:rFonts w:cs="Times New Roman"/>
            <w:szCs w:val="24"/>
            <w:u w:val="single"/>
            <w:lang w:val="en-US"/>
          </w:rPr>
          <w:t>search</w:t>
        </w:r>
      </w:hyperlink>
      <w:r w:rsidRPr="0095549C">
        <w:rPr>
          <w:rFonts w:eastAsia="MinionPro-BoldCn" w:cs="Times New Roman"/>
          <w:szCs w:val="24"/>
        </w:rPr>
        <w:t>Д</w:t>
      </w:r>
      <w:r w:rsidRPr="0095549C">
        <w:rPr>
          <w:rFonts w:cs="Times New Roman"/>
          <w:szCs w:val="24"/>
        </w:rPr>
        <w:t>ата обращения: 10.09.2018.</w:t>
      </w:r>
    </w:p>
    <w:p w14:paraId="0E7BDEDE" w14:textId="77777777" w:rsidR="00C6279A" w:rsidRPr="0095549C" w:rsidRDefault="00C6279A" w:rsidP="0095549C">
      <w:pPr>
        <w:numPr>
          <w:ilvl w:val="0"/>
          <w:numId w:val="58"/>
        </w:numPr>
        <w:shd w:val="clear" w:color="auto" w:fill="FFFFFF"/>
        <w:tabs>
          <w:tab w:val="num" w:pos="567"/>
        </w:tabs>
        <w:spacing w:line="240" w:lineRule="auto"/>
        <w:contextualSpacing/>
        <w:jc w:val="both"/>
        <w:rPr>
          <w:rFonts w:cs="Times New Roman"/>
          <w:bCs/>
          <w:iCs/>
          <w:szCs w:val="24"/>
          <w:lang w:val="en-AU"/>
        </w:rPr>
      </w:pPr>
      <w:r w:rsidRPr="0095549C">
        <w:rPr>
          <w:rFonts w:eastAsia="Times New Roman" w:cs="Times New Roman"/>
          <w:szCs w:val="24"/>
          <w:lang w:val="en-US" w:eastAsia="ru-RU"/>
        </w:rPr>
        <w:t xml:space="preserve">Schwan R., Albuisson E., Malet L., Loiseaux M.N., Reynaud M., Schellenberg F., Brousse G., Llorca P.M. </w:t>
      </w:r>
      <w:r w:rsidRPr="0095549C">
        <w:rPr>
          <w:rFonts w:eastAsia="Times New Roman" w:cs="Times New Roman"/>
          <w:bCs/>
          <w:kern w:val="36"/>
          <w:szCs w:val="24"/>
          <w:lang w:val="en-US" w:eastAsia="ru-RU"/>
        </w:rPr>
        <w:t xml:space="preserve">The use of biological laboratory markers in the diagnosis of alcohol misuse: an evidence-based approach. </w:t>
      </w:r>
      <w:r w:rsidRPr="0095549C">
        <w:rPr>
          <w:rFonts w:eastAsia="Times New Roman" w:cs="Times New Roman"/>
          <w:szCs w:val="24"/>
          <w:lang w:val="en-US" w:eastAsia="ru-RU"/>
        </w:rPr>
        <w:t>Drug Alcohol Depend. 2004 Jun 11;74(3):273-279. URL</w:t>
      </w:r>
      <w:r w:rsidRPr="0095549C">
        <w:rPr>
          <w:rFonts w:eastAsia="Times New Roman" w:cs="Times New Roman"/>
          <w:szCs w:val="24"/>
          <w:lang w:val="en-AU" w:eastAsia="ru-RU"/>
        </w:rPr>
        <w:t>:</w:t>
      </w:r>
      <w:r w:rsidR="00BC202F">
        <w:fldChar w:fldCharType="begin"/>
      </w:r>
      <w:r w:rsidR="00BC202F" w:rsidRPr="00BC202F">
        <w:rPr>
          <w:lang w:val="en-US"/>
          <w:rPrChange w:id="49" w:author="Винникова" w:date="2019-06-13T13:13:00Z">
            <w:rPr/>
          </w:rPrChange>
        </w:rPr>
        <w:instrText>HYPERLINK "https://www.ncbi.nlm.nih.gov/pubmed/15194205"</w:instrText>
      </w:r>
      <w:r w:rsidR="00BC202F">
        <w:fldChar w:fldCharType="separate"/>
      </w:r>
      <w:r w:rsidRPr="0095549C">
        <w:rPr>
          <w:rFonts w:eastAsia="MinionPro-BoldCn" w:cs="Times New Roman"/>
          <w:szCs w:val="24"/>
          <w:u w:val="single"/>
          <w:lang w:val="en-US"/>
        </w:rPr>
        <w:t>https</w:t>
      </w:r>
      <w:r w:rsidRPr="0095549C">
        <w:rPr>
          <w:rFonts w:eastAsia="MinionPro-BoldCn" w:cs="Times New Roman"/>
          <w:szCs w:val="24"/>
          <w:u w:val="single"/>
          <w:lang w:val="en-AU"/>
        </w:rPr>
        <w:t>://</w:t>
      </w:r>
      <w:r w:rsidRPr="0095549C">
        <w:rPr>
          <w:rFonts w:eastAsia="MinionPro-BoldCn" w:cs="Times New Roman"/>
          <w:szCs w:val="24"/>
          <w:u w:val="single"/>
          <w:lang w:val="en-US"/>
        </w:rPr>
        <w:t>www</w:t>
      </w:r>
      <w:r w:rsidRPr="0095549C">
        <w:rPr>
          <w:rFonts w:eastAsia="MinionPro-BoldCn" w:cs="Times New Roman"/>
          <w:szCs w:val="24"/>
          <w:u w:val="single"/>
          <w:lang w:val="en-AU"/>
        </w:rPr>
        <w:t>.</w:t>
      </w:r>
      <w:r w:rsidRPr="0095549C">
        <w:rPr>
          <w:rFonts w:eastAsia="MinionPro-BoldCn" w:cs="Times New Roman"/>
          <w:szCs w:val="24"/>
          <w:u w:val="single"/>
          <w:lang w:val="en-US"/>
        </w:rPr>
        <w:t>ncbi</w:t>
      </w:r>
      <w:r w:rsidRPr="0095549C">
        <w:rPr>
          <w:rFonts w:eastAsia="MinionPro-BoldCn" w:cs="Times New Roman"/>
          <w:szCs w:val="24"/>
          <w:u w:val="single"/>
          <w:lang w:val="en-AU"/>
        </w:rPr>
        <w:t>.</w:t>
      </w:r>
      <w:r w:rsidRPr="0095549C">
        <w:rPr>
          <w:rFonts w:eastAsia="MinionPro-BoldCn" w:cs="Times New Roman"/>
          <w:szCs w:val="24"/>
          <w:u w:val="single"/>
          <w:lang w:val="en-US"/>
        </w:rPr>
        <w:t>nlm</w:t>
      </w:r>
      <w:r w:rsidRPr="0095549C">
        <w:rPr>
          <w:rFonts w:eastAsia="MinionPro-BoldCn" w:cs="Times New Roman"/>
          <w:szCs w:val="24"/>
          <w:u w:val="single"/>
          <w:lang w:val="en-AU"/>
        </w:rPr>
        <w:t>.</w:t>
      </w:r>
      <w:r w:rsidRPr="0095549C">
        <w:rPr>
          <w:rFonts w:eastAsia="MinionPro-BoldCn" w:cs="Times New Roman"/>
          <w:szCs w:val="24"/>
          <w:u w:val="single"/>
          <w:lang w:val="en-US"/>
        </w:rPr>
        <w:t>nih</w:t>
      </w:r>
      <w:r w:rsidRPr="0095549C">
        <w:rPr>
          <w:rFonts w:eastAsia="MinionPro-BoldCn" w:cs="Times New Roman"/>
          <w:szCs w:val="24"/>
          <w:u w:val="single"/>
          <w:lang w:val="en-AU"/>
        </w:rPr>
        <w:t>.</w:t>
      </w:r>
      <w:r w:rsidRPr="0095549C">
        <w:rPr>
          <w:rFonts w:eastAsia="MinionPro-BoldCn" w:cs="Times New Roman"/>
          <w:szCs w:val="24"/>
          <w:u w:val="single"/>
          <w:lang w:val="en-US"/>
        </w:rPr>
        <w:t>gov</w:t>
      </w:r>
      <w:r w:rsidRPr="0095549C">
        <w:rPr>
          <w:rFonts w:eastAsia="MinionPro-BoldCn" w:cs="Times New Roman"/>
          <w:szCs w:val="24"/>
          <w:u w:val="single"/>
          <w:lang w:val="en-AU"/>
        </w:rPr>
        <w:t>/</w:t>
      </w:r>
      <w:r w:rsidRPr="0095549C">
        <w:rPr>
          <w:rFonts w:eastAsia="MinionPro-BoldCn" w:cs="Times New Roman"/>
          <w:szCs w:val="24"/>
          <w:u w:val="single"/>
          <w:lang w:val="en-US"/>
        </w:rPr>
        <w:t>pubmed</w:t>
      </w:r>
      <w:r w:rsidRPr="0095549C">
        <w:rPr>
          <w:rFonts w:eastAsia="MinionPro-BoldCn" w:cs="Times New Roman"/>
          <w:szCs w:val="24"/>
          <w:u w:val="single"/>
          <w:lang w:val="en-AU"/>
        </w:rPr>
        <w:t>/15194205</w:t>
      </w:r>
      <w:r w:rsidR="00BC202F">
        <w:fldChar w:fldCharType="end"/>
      </w:r>
      <w:r w:rsidRPr="0095549C">
        <w:rPr>
          <w:rFonts w:eastAsia="MinionPro-BoldCn" w:cs="Times New Roman"/>
          <w:szCs w:val="24"/>
        </w:rPr>
        <w:t>Д</w:t>
      </w:r>
      <w:r w:rsidRPr="0095549C">
        <w:rPr>
          <w:rFonts w:cs="Times New Roman"/>
          <w:szCs w:val="24"/>
        </w:rPr>
        <w:t>атаобращения</w:t>
      </w:r>
      <w:r w:rsidRPr="0095549C">
        <w:rPr>
          <w:rFonts w:cs="Times New Roman"/>
          <w:szCs w:val="24"/>
          <w:lang w:val="en-AU"/>
        </w:rPr>
        <w:t>: 10.09.2018.</w:t>
      </w:r>
    </w:p>
    <w:p w14:paraId="4121A2B2" w14:textId="77777777" w:rsidR="00C6279A" w:rsidRPr="0095549C" w:rsidRDefault="00C6279A" w:rsidP="0095549C">
      <w:pPr>
        <w:numPr>
          <w:ilvl w:val="0"/>
          <w:numId w:val="58"/>
        </w:numPr>
        <w:shd w:val="clear" w:color="auto" w:fill="FFFFFF"/>
        <w:tabs>
          <w:tab w:val="num" w:pos="567"/>
        </w:tabs>
        <w:spacing w:line="240" w:lineRule="auto"/>
        <w:contextualSpacing/>
        <w:jc w:val="both"/>
        <w:rPr>
          <w:rFonts w:cs="Times New Roman"/>
          <w:szCs w:val="24"/>
          <w:lang w:val="en-AU"/>
        </w:rPr>
      </w:pPr>
      <w:r w:rsidRPr="0095549C">
        <w:rPr>
          <w:rFonts w:cs="Times New Roman"/>
          <w:szCs w:val="24"/>
          <w:lang w:val="en-US"/>
        </w:rPr>
        <w:lastRenderedPageBreak/>
        <w:t>Sharpe P.C. Biochemical detection and monitoring of alcohol abuse and abstinence. Ann Clin Biochem. 2001 Nov;38(Pt6):652-664. URL</w:t>
      </w:r>
      <w:r w:rsidRPr="0095549C">
        <w:rPr>
          <w:rFonts w:cs="Times New Roman"/>
          <w:szCs w:val="24"/>
          <w:lang w:val="en-AU"/>
        </w:rPr>
        <w:t>:</w:t>
      </w:r>
      <w:r w:rsidR="00BC202F">
        <w:fldChar w:fldCharType="begin"/>
      </w:r>
      <w:r w:rsidR="00BC202F" w:rsidRPr="00BC202F">
        <w:rPr>
          <w:lang w:val="en-US"/>
          <w:rPrChange w:id="50" w:author="Винникова" w:date="2019-06-13T13:13:00Z">
            <w:rPr/>
          </w:rPrChange>
        </w:rPr>
        <w:instrText>HYPERLINK "https://www.ncbi.nlm.nih.gov/pubmed/11732647"</w:instrText>
      </w:r>
      <w:r w:rsidR="00BC202F">
        <w:fldChar w:fldCharType="separate"/>
      </w:r>
      <w:r w:rsidRPr="0095549C">
        <w:rPr>
          <w:rFonts w:cs="Times New Roman"/>
          <w:szCs w:val="24"/>
          <w:u w:val="single"/>
          <w:lang w:val="en-US"/>
        </w:rPr>
        <w:t>https</w:t>
      </w:r>
      <w:r w:rsidRPr="0095549C">
        <w:rPr>
          <w:rFonts w:cs="Times New Roman"/>
          <w:szCs w:val="24"/>
          <w:u w:val="single"/>
          <w:lang w:val="en-AU"/>
        </w:rPr>
        <w:t>://</w:t>
      </w:r>
      <w:r w:rsidRPr="0095549C">
        <w:rPr>
          <w:rFonts w:cs="Times New Roman"/>
          <w:szCs w:val="24"/>
          <w:u w:val="single"/>
          <w:lang w:val="en-US"/>
        </w:rPr>
        <w:t>www</w:t>
      </w:r>
      <w:r w:rsidRPr="0095549C">
        <w:rPr>
          <w:rFonts w:cs="Times New Roman"/>
          <w:szCs w:val="24"/>
          <w:u w:val="single"/>
          <w:lang w:val="en-AU"/>
        </w:rPr>
        <w:t>.</w:t>
      </w:r>
      <w:r w:rsidRPr="0095549C">
        <w:rPr>
          <w:rFonts w:cs="Times New Roman"/>
          <w:szCs w:val="24"/>
          <w:u w:val="single"/>
          <w:lang w:val="en-US"/>
        </w:rPr>
        <w:t>ncbi</w:t>
      </w:r>
      <w:r w:rsidRPr="0095549C">
        <w:rPr>
          <w:rFonts w:cs="Times New Roman"/>
          <w:szCs w:val="24"/>
          <w:u w:val="single"/>
          <w:lang w:val="en-AU"/>
        </w:rPr>
        <w:t>.</w:t>
      </w:r>
      <w:r w:rsidRPr="0095549C">
        <w:rPr>
          <w:rFonts w:cs="Times New Roman"/>
          <w:szCs w:val="24"/>
          <w:u w:val="single"/>
          <w:lang w:val="en-US"/>
        </w:rPr>
        <w:t>nlm</w:t>
      </w:r>
      <w:r w:rsidRPr="0095549C">
        <w:rPr>
          <w:rFonts w:cs="Times New Roman"/>
          <w:szCs w:val="24"/>
          <w:u w:val="single"/>
          <w:lang w:val="en-AU"/>
        </w:rPr>
        <w:t>.</w:t>
      </w:r>
      <w:r w:rsidRPr="0095549C">
        <w:rPr>
          <w:rFonts w:cs="Times New Roman"/>
          <w:szCs w:val="24"/>
          <w:u w:val="single"/>
          <w:lang w:val="en-US"/>
        </w:rPr>
        <w:t>nih</w:t>
      </w:r>
      <w:r w:rsidRPr="0095549C">
        <w:rPr>
          <w:rFonts w:cs="Times New Roman"/>
          <w:szCs w:val="24"/>
          <w:u w:val="single"/>
          <w:lang w:val="en-AU"/>
        </w:rPr>
        <w:t>.</w:t>
      </w:r>
      <w:r w:rsidRPr="0095549C">
        <w:rPr>
          <w:rFonts w:cs="Times New Roman"/>
          <w:szCs w:val="24"/>
          <w:u w:val="single"/>
          <w:lang w:val="en-US"/>
        </w:rPr>
        <w:t>gov</w:t>
      </w:r>
      <w:r w:rsidRPr="0095549C">
        <w:rPr>
          <w:rFonts w:cs="Times New Roman"/>
          <w:szCs w:val="24"/>
          <w:u w:val="single"/>
          <w:lang w:val="en-AU"/>
        </w:rPr>
        <w:t>/</w:t>
      </w:r>
      <w:r w:rsidRPr="0095549C">
        <w:rPr>
          <w:rFonts w:cs="Times New Roman"/>
          <w:szCs w:val="24"/>
          <w:u w:val="single"/>
          <w:lang w:val="en-US"/>
        </w:rPr>
        <w:t>pubmed</w:t>
      </w:r>
      <w:r w:rsidRPr="0095549C">
        <w:rPr>
          <w:rFonts w:cs="Times New Roman"/>
          <w:szCs w:val="24"/>
          <w:u w:val="single"/>
          <w:lang w:val="en-AU"/>
        </w:rPr>
        <w:t>/11732647</w:t>
      </w:r>
      <w:r w:rsidR="00BC202F">
        <w:fldChar w:fldCharType="end"/>
      </w:r>
      <w:r w:rsidRPr="0095549C">
        <w:rPr>
          <w:rFonts w:eastAsia="MinionPro-BoldCn" w:cs="Times New Roman"/>
          <w:szCs w:val="24"/>
        </w:rPr>
        <w:t>Д</w:t>
      </w:r>
      <w:r w:rsidRPr="0095549C">
        <w:rPr>
          <w:rFonts w:cs="Times New Roman"/>
          <w:szCs w:val="24"/>
        </w:rPr>
        <w:t>атаобращения</w:t>
      </w:r>
      <w:r w:rsidRPr="0095549C">
        <w:rPr>
          <w:rFonts w:cs="Times New Roman"/>
          <w:szCs w:val="24"/>
          <w:lang w:val="en-AU"/>
        </w:rPr>
        <w:t>: 10.09.2018.</w:t>
      </w:r>
    </w:p>
    <w:p w14:paraId="426B5B68" w14:textId="77777777" w:rsidR="00C6279A" w:rsidRPr="0095549C" w:rsidRDefault="00C6279A" w:rsidP="0095549C">
      <w:pPr>
        <w:numPr>
          <w:ilvl w:val="0"/>
          <w:numId w:val="58"/>
        </w:numPr>
        <w:shd w:val="clear" w:color="auto" w:fill="FFFFFF"/>
        <w:tabs>
          <w:tab w:val="num" w:pos="567"/>
        </w:tabs>
        <w:spacing w:line="240" w:lineRule="auto"/>
        <w:contextualSpacing/>
        <w:jc w:val="both"/>
        <w:rPr>
          <w:rFonts w:cs="Times New Roman"/>
          <w:szCs w:val="24"/>
        </w:rPr>
      </w:pPr>
      <w:r w:rsidRPr="0095549C">
        <w:rPr>
          <w:rFonts w:eastAsia="Times New Roman" w:cs="Times New Roman"/>
          <w:szCs w:val="24"/>
          <w:lang w:val="en-US" w:eastAsia="ru-RU"/>
        </w:rPr>
        <w:t xml:space="preserve">Golka K., Wiese A. </w:t>
      </w:r>
      <w:r w:rsidRPr="0095549C">
        <w:rPr>
          <w:rFonts w:eastAsia="Times New Roman" w:cs="Times New Roman"/>
          <w:bCs/>
          <w:kern w:val="36"/>
          <w:szCs w:val="24"/>
          <w:lang w:val="en-US" w:eastAsia="ru-RU"/>
        </w:rPr>
        <w:t>Carbohydrate-deficient transferrin (CDT) - a biomarker for long-term alcohol consumption.</w:t>
      </w:r>
      <w:r w:rsidRPr="0095549C">
        <w:rPr>
          <w:rFonts w:eastAsia="Times New Roman" w:cs="Times New Roman"/>
          <w:szCs w:val="24"/>
          <w:lang w:val="en-US" w:eastAsia="ru-RU"/>
        </w:rPr>
        <w:t>JToxicol Environ Health B Crit Rev. 2004 Jul-Aug;7(4):319-37. URL</w:t>
      </w:r>
      <w:r w:rsidRPr="0095549C">
        <w:rPr>
          <w:rFonts w:eastAsia="Times New Roman" w:cs="Times New Roman"/>
          <w:szCs w:val="24"/>
          <w:lang w:eastAsia="ru-RU"/>
        </w:rPr>
        <w:t>:</w:t>
      </w:r>
      <w:hyperlink r:id="rId16" w:history="1">
        <w:r w:rsidRPr="0095549C">
          <w:rPr>
            <w:rFonts w:eastAsia="Times New Roman" w:cs="Times New Roman"/>
            <w:szCs w:val="24"/>
            <w:u w:val="single"/>
            <w:lang w:val="en-US" w:eastAsia="ru-RU"/>
          </w:rPr>
          <w:t>https</w:t>
        </w:r>
        <w:r w:rsidRPr="0095549C">
          <w:rPr>
            <w:rFonts w:eastAsia="Times New Roman" w:cs="Times New Roman"/>
            <w:szCs w:val="24"/>
            <w:u w:val="single"/>
            <w:lang w:eastAsia="ru-RU"/>
          </w:rPr>
          <w:t>://</w:t>
        </w:r>
        <w:r w:rsidRPr="0095549C">
          <w:rPr>
            <w:rFonts w:eastAsia="Times New Roman" w:cs="Times New Roman"/>
            <w:szCs w:val="24"/>
            <w:u w:val="single"/>
            <w:lang w:val="en-US" w:eastAsia="ru-RU"/>
          </w:rPr>
          <w:t>www</w:t>
        </w:r>
        <w:r w:rsidRPr="0095549C">
          <w:rPr>
            <w:rFonts w:eastAsia="Times New Roman" w:cs="Times New Roman"/>
            <w:szCs w:val="24"/>
            <w:u w:val="single"/>
            <w:lang w:eastAsia="ru-RU"/>
          </w:rPr>
          <w:t>.</w:t>
        </w:r>
        <w:r w:rsidRPr="0095549C">
          <w:rPr>
            <w:rFonts w:eastAsia="Times New Roman" w:cs="Times New Roman"/>
            <w:szCs w:val="24"/>
            <w:u w:val="single"/>
            <w:lang w:val="en-US" w:eastAsia="ru-RU"/>
          </w:rPr>
          <w:t>ncbi</w:t>
        </w:r>
        <w:r w:rsidRPr="0095549C">
          <w:rPr>
            <w:rFonts w:eastAsia="Times New Roman" w:cs="Times New Roman"/>
            <w:szCs w:val="24"/>
            <w:u w:val="single"/>
            <w:lang w:eastAsia="ru-RU"/>
          </w:rPr>
          <w:t>.</w:t>
        </w:r>
        <w:r w:rsidRPr="0095549C">
          <w:rPr>
            <w:rFonts w:eastAsia="Times New Roman" w:cs="Times New Roman"/>
            <w:szCs w:val="24"/>
            <w:u w:val="single"/>
            <w:lang w:val="en-US" w:eastAsia="ru-RU"/>
          </w:rPr>
          <w:t>nlm</w:t>
        </w:r>
        <w:r w:rsidRPr="0095549C">
          <w:rPr>
            <w:rFonts w:eastAsia="Times New Roman" w:cs="Times New Roman"/>
            <w:szCs w:val="24"/>
            <w:u w:val="single"/>
            <w:lang w:eastAsia="ru-RU"/>
          </w:rPr>
          <w:t>.</w:t>
        </w:r>
        <w:r w:rsidRPr="0095549C">
          <w:rPr>
            <w:rFonts w:eastAsia="Times New Roman" w:cs="Times New Roman"/>
            <w:szCs w:val="24"/>
            <w:u w:val="single"/>
            <w:lang w:val="en-US" w:eastAsia="ru-RU"/>
          </w:rPr>
          <w:t>nih</w:t>
        </w:r>
        <w:r w:rsidRPr="0095549C">
          <w:rPr>
            <w:rFonts w:eastAsia="Times New Roman" w:cs="Times New Roman"/>
            <w:szCs w:val="24"/>
            <w:u w:val="single"/>
            <w:lang w:eastAsia="ru-RU"/>
          </w:rPr>
          <w:t>.</w:t>
        </w:r>
        <w:r w:rsidRPr="0095549C">
          <w:rPr>
            <w:rFonts w:eastAsia="Times New Roman" w:cs="Times New Roman"/>
            <w:szCs w:val="24"/>
            <w:u w:val="single"/>
            <w:lang w:val="en-US" w:eastAsia="ru-RU"/>
          </w:rPr>
          <w:t>gov</w:t>
        </w:r>
        <w:r w:rsidRPr="0095549C">
          <w:rPr>
            <w:rFonts w:eastAsia="Times New Roman" w:cs="Times New Roman"/>
            <w:szCs w:val="24"/>
            <w:u w:val="single"/>
            <w:lang w:eastAsia="ru-RU"/>
          </w:rPr>
          <w:t>/</w:t>
        </w:r>
        <w:r w:rsidRPr="0095549C">
          <w:rPr>
            <w:rFonts w:eastAsia="Times New Roman" w:cs="Times New Roman"/>
            <w:szCs w:val="24"/>
            <w:u w:val="single"/>
            <w:lang w:val="en-US" w:eastAsia="ru-RU"/>
          </w:rPr>
          <w:t>pubmed</w:t>
        </w:r>
        <w:r w:rsidRPr="0095549C">
          <w:rPr>
            <w:rFonts w:eastAsia="Times New Roman" w:cs="Times New Roman"/>
            <w:szCs w:val="24"/>
            <w:u w:val="single"/>
            <w:lang w:eastAsia="ru-RU"/>
          </w:rPr>
          <w:t>/15205047</w:t>
        </w:r>
      </w:hyperlink>
      <w:r w:rsidRPr="0095549C">
        <w:rPr>
          <w:rFonts w:eastAsia="MinionPro-BoldCn" w:cs="Times New Roman"/>
          <w:szCs w:val="24"/>
        </w:rPr>
        <w:t>Д</w:t>
      </w:r>
      <w:r w:rsidRPr="0095549C">
        <w:rPr>
          <w:rFonts w:cs="Times New Roman"/>
          <w:szCs w:val="24"/>
        </w:rPr>
        <w:t>ата обращения: 10.09.2018.</w:t>
      </w:r>
    </w:p>
    <w:p w14:paraId="2B9E8F55" w14:textId="77777777" w:rsidR="00C6279A" w:rsidRPr="0095549C" w:rsidRDefault="00C6279A" w:rsidP="0095549C">
      <w:pPr>
        <w:numPr>
          <w:ilvl w:val="0"/>
          <w:numId w:val="58"/>
        </w:numPr>
        <w:tabs>
          <w:tab w:val="num" w:pos="567"/>
        </w:tabs>
        <w:spacing w:line="240" w:lineRule="auto"/>
        <w:contextualSpacing/>
        <w:jc w:val="both"/>
        <w:rPr>
          <w:rFonts w:cs="Times New Roman"/>
          <w:szCs w:val="24"/>
          <w:lang w:val="en-US"/>
        </w:rPr>
      </w:pPr>
      <w:r w:rsidRPr="0095549C">
        <w:rPr>
          <w:rFonts w:cs="Times New Roman"/>
          <w:szCs w:val="24"/>
          <w:lang w:val="en-US"/>
        </w:rPr>
        <w:t>Aithal G.P., Thornes H., Dwarakanath A.D., Tanner A.R. Measurement of carbohydrate-deficient transferrin (CDT) in a general medical clinic: Is this test useful in assessing alcohol consumption?Alcohol and Alcoholism. 1998;33(3):304-309.</w:t>
      </w:r>
    </w:p>
    <w:p w14:paraId="7CED6E97" w14:textId="77777777" w:rsidR="00C6279A" w:rsidRPr="0095549C" w:rsidRDefault="00C6279A" w:rsidP="0095549C">
      <w:pPr>
        <w:numPr>
          <w:ilvl w:val="0"/>
          <w:numId w:val="58"/>
        </w:numPr>
        <w:tabs>
          <w:tab w:val="num" w:pos="567"/>
        </w:tabs>
        <w:spacing w:line="240" w:lineRule="auto"/>
        <w:contextualSpacing/>
        <w:jc w:val="both"/>
        <w:rPr>
          <w:rFonts w:cs="Times New Roman"/>
          <w:szCs w:val="24"/>
        </w:rPr>
      </w:pPr>
      <w:r w:rsidRPr="0095549C">
        <w:rPr>
          <w:rFonts w:cs="Times New Roman"/>
          <w:szCs w:val="24"/>
          <w:lang w:val="en-US"/>
        </w:rPr>
        <w:t>Srisurapanont M., Jarusuraisin N. Opioid antagonists for alcohol dependence. Cochrane Database Syst Rev. 2005;1: CD001867.  URL</w:t>
      </w:r>
      <w:r w:rsidRPr="006A08CE">
        <w:rPr>
          <w:rFonts w:cs="Times New Roman"/>
          <w:szCs w:val="24"/>
          <w:lang w:val="en-US"/>
        </w:rPr>
        <w:t>:</w:t>
      </w:r>
      <w:r w:rsidR="00BC202F">
        <w:fldChar w:fldCharType="begin"/>
      </w:r>
      <w:r w:rsidR="00BC202F" w:rsidRPr="00BC202F">
        <w:rPr>
          <w:lang w:val="en-US"/>
          <w:rPrChange w:id="51" w:author="Винникова" w:date="2019-06-13T13:13:00Z">
            <w:rPr/>
          </w:rPrChange>
        </w:rPr>
        <w:instrText>HYPERLINK</w:instrText>
      </w:r>
      <w:r w:rsidR="00BC202F" w:rsidRPr="006A08CE">
        <w:rPr>
          <w:lang w:val="en-US"/>
        </w:rPr>
        <w:instrText xml:space="preserve"> "</w:instrText>
      </w:r>
      <w:r w:rsidR="00BC202F" w:rsidRPr="00BC202F">
        <w:rPr>
          <w:lang w:val="en-US"/>
          <w:rPrChange w:id="52" w:author="Винникова" w:date="2019-06-13T13:13:00Z">
            <w:rPr/>
          </w:rPrChange>
        </w:rPr>
        <w:instrText>https</w:instrText>
      </w:r>
      <w:r w:rsidR="00BC202F" w:rsidRPr="006A08CE">
        <w:rPr>
          <w:lang w:val="en-US"/>
        </w:rPr>
        <w:instrText>://</w:instrText>
      </w:r>
      <w:r w:rsidR="00BC202F" w:rsidRPr="00BC202F">
        <w:rPr>
          <w:lang w:val="en-US"/>
          <w:rPrChange w:id="53" w:author="Винникова" w:date="2019-06-13T13:13:00Z">
            <w:rPr/>
          </w:rPrChange>
        </w:rPr>
        <w:instrText>www</w:instrText>
      </w:r>
      <w:r w:rsidR="00BC202F" w:rsidRPr="006A08CE">
        <w:rPr>
          <w:lang w:val="en-US"/>
        </w:rPr>
        <w:instrText>.</w:instrText>
      </w:r>
      <w:r w:rsidR="00BC202F" w:rsidRPr="00BC202F">
        <w:rPr>
          <w:lang w:val="en-US"/>
          <w:rPrChange w:id="54" w:author="Винникова" w:date="2019-06-13T13:13:00Z">
            <w:rPr/>
          </w:rPrChange>
        </w:rPr>
        <w:instrText>ncbi</w:instrText>
      </w:r>
      <w:r w:rsidR="00BC202F" w:rsidRPr="006A08CE">
        <w:rPr>
          <w:lang w:val="en-US"/>
        </w:rPr>
        <w:instrText>.</w:instrText>
      </w:r>
      <w:r w:rsidR="00BC202F" w:rsidRPr="00BC202F">
        <w:rPr>
          <w:lang w:val="en-US"/>
          <w:rPrChange w:id="55" w:author="Винникова" w:date="2019-06-13T13:13:00Z">
            <w:rPr/>
          </w:rPrChange>
        </w:rPr>
        <w:instrText>nlm</w:instrText>
      </w:r>
      <w:r w:rsidR="00BC202F" w:rsidRPr="006A08CE">
        <w:rPr>
          <w:lang w:val="en-US"/>
        </w:rPr>
        <w:instrText>.</w:instrText>
      </w:r>
      <w:r w:rsidR="00BC202F" w:rsidRPr="00BC202F">
        <w:rPr>
          <w:lang w:val="en-US"/>
          <w:rPrChange w:id="56" w:author="Винникова" w:date="2019-06-13T13:13:00Z">
            <w:rPr/>
          </w:rPrChange>
        </w:rPr>
        <w:instrText>nih</w:instrText>
      </w:r>
      <w:r w:rsidR="00BC202F" w:rsidRPr="006A08CE">
        <w:rPr>
          <w:lang w:val="en-US"/>
        </w:rPr>
        <w:instrText>.</w:instrText>
      </w:r>
      <w:r w:rsidR="00BC202F" w:rsidRPr="00BC202F">
        <w:rPr>
          <w:lang w:val="en-US"/>
          <w:rPrChange w:id="57" w:author="Винникова" w:date="2019-06-13T13:13:00Z">
            <w:rPr/>
          </w:rPrChange>
        </w:rPr>
        <w:instrText>gov</w:instrText>
      </w:r>
      <w:r w:rsidR="00BC202F" w:rsidRPr="006A08CE">
        <w:rPr>
          <w:lang w:val="en-US"/>
        </w:rPr>
        <w:instrText>/</w:instrText>
      </w:r>
      <w:r w:rsidR="00BC202F" w:rsidRPr="00BC202F">
        <w:rPr>
          <w:lang w:val="en-US"/>
          <w:rPrChange w:id="58" w:author="Винникова" w:date="2019-06-13T13:13:00Z">
            <w:rPr/>
          </w:rPrChange>
        </w:rPr>
        <w:instrText>pubmed</w:instrText>
      </w:r>
      <w:r w:rsidR="00BC202F" w:rsidRPr="006A08CE">
        <w:rPr>
          <w:lang w:val="en-US"/>
        </w:rPr>
        <w:instrText>/21154349"</w:instrText>
      </w:r>
      <w:r w:rsidR="00BC202F">
        <w:fldChar w:fldCharType="separate"/>
      </w:r>
      <w:r w:rsidRPr="0095549C">
        <w:rPr>
          <w:rFonts w:cs="Times New Roman"/>
          <w:szCs w:val="24"/>
          <w:u w:val="single"/>
          <w:lang w:val="en-US"/>
        </w:rPr>
        <w:t>https</w:t>
      </w:r>
      <w:r w:rsidRPr="006A08CE">
        <w:rPr>
          <w:rFonts w:cs="Times New Roman"/>
          <w:szCs w:val="24"/>
          <w:u w:val="single"/>
          <w:lang w:val="en-US"/>
        </w:rPr>
        <w:t>://</w:t>
      </w:r>
      <w:r w:rsidRPr="0095549C">
        <w:rPr>
          <w:rFonts w:cs="Times New Roman"/>
          <w:szCs w:val="24"/>
          <w:u w:val="single"/>
          <w:lang w:val="en-US"/>
        </w:rPr>
        <w:t>www</w:t>
      </w:r>
      <w:r w:rsidRPr="006A08CE">
        <w:rPr>
          <w:rFonts w:cs="Times New Roman"/>
          <w:szCs w:val="24"/>
          <w:u w:val="single"/>
          <w:lang w:val="en-US"/>
        </w:rPr>
        <w:t>.</w:t>
      </w:r>
      <w:r w:rsidRPr="0095549C">
        <w:rPr>
          <w:rFonts w:cs="Times New Roman"/>
          <w:szCs w:val="24"/>
          <w:u w:val="single"/>
          <w:lang w:val="en-US"/>
        </w:rPr>
        <w:t>ncbi</w:t>
      </w:r>
      <w:r w:rsidRPr="006A08CE">
        <w:rPr>
          <w:rFonts w:cs="Times New Roman"/>
          <w:szCs w:val="24"/>
          <w:u w:val="single"/>
          <w:lang w:val="en-US"/>
        </w:rPr>
        <w:t>.</w:t>
      </w:r>
      <w:r w:rsidRPr="0095549C">
        <w:rPr>
          <w:rFonts w:cs="Times New Roman"/>
          <w:szCs w:val="24"/>
          <w:u w:val="single"/>
          <w:lang w:val="en-US"/>
        </w:rPr>
        <w:t>nlm</w:t>
      </w:r>
      <w:r w:rsidRPr="006A08CE">
        <w:rPr>
          <w:rFonts w:cs="Times New Roman"/>
          <w:szCs w:val="24"/>
          <w:u w:val="single"/>
          <w:lang w:val="en-US"/>
        </w:rPr>
        <w:t>.</w:t>
      </w:r>
      <w:r w:rsidRPr="0095549C">
        <w:rPr>
          <w:rFonts w:cs="Times New Roman"/>
          <w:szCs w:val="24"/>
          <w:u w:val="single"/>
          <w:lang w:val="en-US"/>
        </w:rPr>
        <w:t>nih</w:t>
      </w:r>
      <w:r w:rsidRPr="006A08CE">
        <w:rPr>
          <w:rFonts w:cs="Times New Roman"/>
          <w:szCs w:val="24"/>
          <w:u w:val="single"/>
          <w:lang w:val="en-US"/>
        </w:rPr>
        <w:t>.</w:t>
      </w:r>
      <w:r w:rsidRPr="0095549C">
        <w:rPr>
          <w:rFonts w:cs="Times New Roman"/>
          <w:szCs w:val="24"/>
          <w:u w:val="single"/>
          <w:lang w:val="en-US"/>
        </w:rPr>
        <w:t>gov</w:t>
      </w:r>
      <w:r w:rsidRPr="006A08CE">
        <w:rPr>
          <w:rFonts w:cs="Times New Roman"/>
          <w:szCs w:val="24"/>
          <w:u w:val="single"/>
          <w:lang w:val="en-US"/>
        </w:rPr>
        <w:t>/</w:t>
      </w:r>
      <w:r w:rsidRPr="0095549C">
        <w:rPr>
          <w:rFonts w:cs="Times New Roman"/>
          <w:szCs w:val="24"/>
          <w:u w:val="single"/>
          <w:lang w:val="en-US"/>
        </w:rPr>
        <w:t>pubmed</w:t>
      </w:r>
      <w:r w:rsidRPr="006A08CE">
        <w:rPr>
          <w:rFonts w:cs="Times New Roman"/>
          <w:szCs w:val="24"/>
          <w:u w:val="single"/>
          <w:lang w:val="en-US"/>
        </w:rPr>
        <w:t>/21154349</w:t>
      </w:r>
      <w:r w:rsidR="00BC202F">
        <w:fldChar w:fldCharType="end"/>
      </w:r>
      <w:r w:rsidRPr="006A08CE">
        <w:rPr>
          <w:rFonts w:cs="Times New Roman"/>
          <w:szCs w:val="24"/>
          <w:lang w:val="en-US"/>
        </w:rPr>
        <w:t xml:space="preserve">.  </w:t>
      </w:r>
      <w:r w:rsidRPr="0095549C">
        <w:rPr>
          <w:rFonts w:cs="Times New Roman"/>
          <w:szCs w:val="24"/>
        </w:rPr>
        <w:t xml:space="preserve">Дата обращения: 23.07.2018. </w:t>
      </w:r>
    </w:p>
    <w:p w14:paraId="3BB89855" w14:textId="77777777" w:rsidR="00C6279A" w:rsidRPr="0095549C" w:rsidRDefault="00C6279A" w:rsidP="0095549C">
      <w:pPr>
        <w:numPr>
          <w:ilvl w:val="0"/>
          <w:numId w:val="58"/>
        </w:numPr>
        <w:tabs>
          <w:tab w:val="num" w:pos="567"/>
        </w:tabs>
        <w:spacing w:line="240" w:lineRule="auto"/>
        <w:contextualSpacing/>
        <w:jc w:val="both"/>
        <w:rPr>
          <w:rFonts w:cs="Times New Roman"/>
          <w:szCs w:val="24"/>
          <w:lang w:val="en-AU"/>
        </w:rPr>
      </w:pPr>
      <w:r w:rsidRPr="0095549C">
        <w:rPr>
          <w:rFonts w:cs="Times New Roman"/>
          <w:szCs w:val="24"/>
          <w:lang w:val="en-US"/>
        </w:rPr>
        <w:t>Opioid antagonists for alcohol dependence. Cochrane Systematic Review. URL</w:t>
      </w:r>
      <w:r w:rsidRPr="0095549C">
        <w:rPr>
          <w:rFonts w:cs="Times New Roman"/>
          <w:szCs w:val="24"/>
          <w:lang w:val="en-AU"/>
        </w:rPr>
        <w:t xml:space="preserve">: </w:t>
      </w:r>
      <w:r w:rsidR="00BC202F">
        <w:fldChar w:fldCharType="begin"/>
      </w:r>
      <w:r w:rsidR="00BC202F" w:rsidRPr="00BC202F">
        <w:rPr>
          <w:lang w:val="en-US"/>
          <w:rPrChange w:id="59" w:author="Винникова" w:date="2019-06-13T09:43:00Z">
            <w:rPr/>
          </w:rPrChange>
        </w:rPr>
        <w:instrText>HYPERLINK "https://www.cochranelibrary.com/cdsr/doi/10.1002/14651858.CD001867.pub3/full?highlightAbstract=naltrexone&amp;highlightAbstract=naltrexon"</w:instrText>
      </w:r>
      <w:r w:rsidR="00BC202F">
        <w:fldChar w:fldCharType="separate"/>
      </w:r>
      <w:r w:rsidRPr="0095549C">
        <w:rPr>
          <w:rFonts w:cs="Times New Roman"/>
          <w:szCs w:val="24"/>
          <w:u w:val="single"/>
          <w:lang w:val="en-US"/>
        </w:rPr>
        <w:t>https</w:t>
      </w:r>
      <w:r w:rsidRPr="0095549C">
        <w:rPr>
          <w:rFonts w:cs="Times New Roman"/>
          <w:szCs w:val="24"/>
          <w:u w:val="single"/>
          <w:lang w:val="en-AU"/>
        </w:rPr>
        <w:t>://</w:t>
      </w:r>
      <w:r w:rsidRPr="0095549C">
        <w:rPr>
          <w:rFonts w:cs="Times New Roman"/>
          <w:szCs w:val="24"/>
          <w:u w:val="single"/>
          <w:lang w:val="en-US"/>
        </w:rPr>
        <w:t>www</w:t>
      </w:r>
      <w:r w:rsidRPr="0095549C">
        <w:rPr>
          <w:rFonts w:cs="Times New Roman"/>
          <w:szCs w:val="24"/>
          <w:u w:val="single"/>
          <w:lang w:val="en-AU"/>
        </w:rPr>
        <w:t>.</w:t>
      </w:r>
      <w:r w:rsidRPr="0095549C">
        <w:rPr>
          <w:rFonts w:cs="Times New Roman"/>
          <w:szCs w:val="24"/>
          <w:u w:val="single"/>
          <w:lang w:val="en-US"/>
        </w:rPr>
        <w:t>cochranelibrary</w:t>
      </w:r>
      <w:r w:rsidRPr="0095549C">
        <w:rPr>
          <w:rFonts w:cs="Times New Roman"/>
          <w:szCs w:val="24"/>
          <w:u w:val="single"/>
          <w:lang w:val="en-AU"/>
        </w:rPr>
        <w:t>.</w:t>
      </w:r>
      <w:r w:rsidRPr="0095549C">
        <w:rPr>
          <w:rFonts w:cs="Times New Roman"/>
          <w:szCs w:val="24"/>
          <w:u w:val="single"/>
          <w:lang w:val="en-US"/>
        </w:rPr>
        <w:t>com</w:t>
      </w:r>
      <w:r w:rsidRPr="0095549C">
        <w:rPr>
          <w:rFonts w:cs="Times New Roman"/>
          <w:szCs w:val="24"/>
          <w:u w:val="single"/>
          <w:lang w:val="en-AU"/>
        </w:rPr>
        <w:t>/</w:t>
      </w:r>
      <w:r w:rsidRPr="0095549C">
        <w:rPr>
          <w:rFonts w:cs="Times New Roman"/>
          <w:szCs w:val="24"/>
          <w:u w:val="single"/>
          <w:lang w:val="en-US"/>
        </w:rPr>
        <w:t>cdsr</w:t>
      </w:r>
      <w:r w:rsidRPr="0095549C">
        <w:rPr>
          <w:rFonts w:cs="Times New Roman"/>
          <w:szCs w:val="24"/>
          <w:u w:val="single"/>
          <w:lang w:val="en-AU"/>
        </w:rPr>
        <w:t>/</w:t>
      </w:r>
      <w:r w:rsidRPr="0095549C">
        <w:rPr>
          <w:rFonts w:cs="Times New Roman"/>
          <w:szCs w:val="24"/>
          <w:u w:val="single"/>
          <w:lang w:val="en-US"/>
        </w:rPr>
        <w:t>doi</w:t>
      </w:r>
      <w:r w:rsidRPr="0095549C">
        <w:rPr>
          <w:rFonts w:cs="Times New Roman"/>
          <w:szCs w:val="24"/>
          <w:u w:val="single"/>
          <w:lang w:val="en-AU"/>
        </w:rPr>
        <w:t>/10.1002/14651858.</w:t>
      </w:r>
      <w:r w:rsidRPr="0095549C">
        <w:rPr>
          <w:rFonts w:cs="Times New Roman"/>
          <w:szCs w:val="24"/>
          <w:u w:val="single"/>
          <w:lang w:val="en-US"/>
        </w:rPr>
        <w:t>CD</w:t>
      </w:r>
      <w:r w:rsidRPr="0095549C">
        <w:rPr>
          <w:rFonts w:cs="Times New Roman"/>
          <w:szCs w:val="24"/>
          <w:u w:val="single"/>
          <w:lang w:val="en-AU"/>
        </w:rPr>
        <w:t>001867.</w:t>
      </w:r>
      <w:r w:rsidRPr="0095549C">
        <w:rPr>
          <w:rFonts w:cs="Times New Roman"/>
          <w:szCs w:val="24"/>
          <w:u w:val="single"/>
          <w:lang w:val="en-US"/>
        </w:rPr>
        <w:t>pub</w:t>
      </w:r>
      <w:r w:rsidRPr="0095549C">
        <w:rPr>
          <w:rFonts w:cs="Times New Roman"/>
          <w:szCs w:val="24"/>
          <w:u w:val="single"/>
          <w:lang w:val="en-AU"/>
        </w:rPr>
        <w:t>3/</w:t>
      </w:r>
      <w:r w:rsidRPr="0095549C">
        <w:rPr>
          <w:rFonts w:cs="Times New Roman"/>
          <w:szCs w:val="24"/>
          <w:u w:val="single"/>
          <w:lang w:val="en-US"/>
        </w:rPr>
        <w:t>full</w:t>
      </w:r>
      <w:r w:rsidRPr="0095549C">
        <w:rPr>
          <w:rFonts w:cs="Times New Roman"/>
          <w:szCs w:val="24"/>
          <w:u w:val="single"/>
          <w:lang w:val="en-AU"/>
        </w:rPr>
        <w:t>?</w:t>
      </w:r>
      <w:r w:rsidRPr="0095549C">
        <w:rPr>
          <w:rFonts w:cs="Times New Roman"/>
          <w:szCs w:val="24"/>
          <w:u w:val="single"/>
          <w:lang w:val="en-US"/>
        </w:rPr>
        <w:t>highlightAbstract</w:t>
      </w:r>
      <w:r w:rsidRPr="0095549C">
        <w:rPr>
          <w:rFonts w:cs="Times New Roman"/>
          <w:szCs w:val="24"/>
          <w:u w:val="single"/>
          <w:lang w:val="en-AU"/>
        </w:rPr>
        <w:t>=</w:t>
      </w:r>
      <w:r w:rsidRPr="0095549C">
        <w:rPr>
          <w:rFonts w:cs="Times New Roman"/>
          <w:szCs w:val="24"/>
          <w:u w:val="single"/>
          <w:lang w:val="en-US"/>
        </w:rPr>
        <w:t>naltrexone</w:t>
      </w:r>
      <w:r w:rsidRPr="0095549C">
        <w:rPr>
          <w:rFonts w:cs="Times New Roman"/>
          <w:szCs w:val="24"/>
          <w:u w:val="single"/>
          <w:lang w:val="en-AU"/>
        </w:rPr>
        <w:t>&amp;</w:t>
      </w:r>
      <w:r w:rsidRPr="0095549C">
        <w:rPr>
          <w:rFonts w:cs="Times New Roman"/>
          <w:szCs w:val="24"/>
          <w:u w:val="single"/>
          <w:lang w:val="en-US"/>
        </w:rPr>
        <w:t>highlightAbstract</w:t>
      </w:r>
      <w:r w:rsidRPr="0095549C">
        <w:rPr>
          <w:rFonts w:cs="Times New Roman"/>
          <w:szCs w:val="24"/>
          <w:u w:val="single"/>
          <w:lang w:val="en-AU"/>
        </w:rPr>
        <w:t>=</w:t>
      </w:r>
      <w:r w:rsidRPr="0095549C">
        <w:rPr>
          <w:rFonts w:cs="Times New Roman"/>
          <w:szCs w:val="24"/>
          <w:u w:val="single"/>
          <w:lang w:val="en-US"/>
        </w:rPr>
        <w:t>naltrexon</w:t>
      </w:r>
      <w:r w:rsidR="00BC202F">
        <w:fldChar w:fldCharType="end"/>
      </w:r>
      <w:r w:rsidRPr="0095549C">
        <w:rPr>
          <w:rFonts w:eastAsia="MinionPro-BoldCn" w:cs="Times New Roman"/>
          <w:szCs w:val="24"/>
        </w:rPr>
        <w:t>Д</w:t>
      </w:r>
      <w:r w:rsidRPr="0095549C">
        <w:rPr>
          <w:rFonts w:cs="Times New Roman"/>
          <w:szCs w:val="24"/>
        </w:rPr>
        <w:t>атаобращения</w:t>
      </w:r>
      <w:r w:rsidRPr="0095549C">
        <w:rPr>
          <w:rFonts w:cs="Times New Roman"/>
          <w:szCs w:val="24"/>
          <w:lang w:val="en-AU"/>
        </w:rPr>
        <w:t>: 10.09.2018.</w:t>
      </w:r>
    </w:p>
    <w:p w14:paraId="33B8C9EC" w14:textId="77777777" w:rsidR="00C6279A" w:rsidRPr="0095549C" w:rsidRDefault="00C6279A" w:rsidP="0095549C">
      <w:pPr>
        <w:numPr>
          <w:ilvl w:val="0"/>
          <w:numId w:val="58"/>
        </w:numPr>
        <w:tabs>
          <w:tab w:val="num" w:pos="567"/>
        </w:tabs>
        <w:spacing w:line="240" w:lineRule="auto"/>
        <w:contextualSpacing/>
        <w:jc w:val="both"/>
        <w:rPr>
          <w:rFonts w:cs="Times New Roman"/>
          <w:szCs w:val="24"/>
          <w:lang w:val="en-US"/>
        </w:rPr>
      </w:pPr>
      <w:r w:rsidRPr="0095549C">
        <w:rPr>
          <w:rFonts w:cs="Times New Roman"/>
          <w:szCs w:val="24"/>
          <w:lang w:val="en-US"/>
        </w:rPr>
        <w:t>Volpicelli J.R., Alterman A.I., Hayashida M., O’Brien C.P. Naltrexone in the treatment of alcohol dependence. Arch Gen Psychiatry. 1992;49:876</w:t>
      </w:r>
      <w:r w:rsidRPr="0095549C">
        <w:rPr>
          <w:rFonts w:cs="Times New Roman"/>
          <w:szCs w:val="24"/>
        </w:rPr>
        <w:t>-</w:t>
      </w:r>
      <w:r w:rsidRPr="0095549C">
        <w:rPr>
          <w:rFonts w:cs="Times New Roman"/>
          <w:szCs w:val="24"/>
          <w:lang w:val="en-US"/>
        </w:rPr>
        <w:t>880.</w:t>
      </w:r>
    </w:p>
    <w:p w14:paraId="532742CB" w14:textId="77777777" w:rsidR="00C6279A" w:rsidRPr="0095549C" w:rsidRDefault="00C6279A" w:rsidP="0095549C">
      <w:pPr>
        <w:numPr>
          <w:ilvl w:val="0"/>
          <w:numId w:val="58"/>
        </w:numPr>
        <w:tabs>
          <w:tab w:val="num" w:pos="567"/>
        </w:tabs>
        <w:spacing w:line="240" w:lineRule="auto"/>
        <w:contextualSpacing/>
        <w:jc w:val="both"/>
        <w:rPr>
          <w:rFonts w:cs="Times New Roman"/>
          <w:szCs w:val="24"/>
          <w:lang w:val="en-US"/>
        </w:rPr>
      </w:pPr>
      <w:r w:rsidRPr="0095549C">
        <w:rPr>
          <w:rFonts w:cs="Times New Roman"/>
          <w:szCs w:val="24"/>
          <w:lang w:val="en-US"/>
        </w:rPr>
        <w:t>Volpicelli J.R., Watson N.T., King A.C., Sherman Ce., O’Brien C.P. Effect of naltrexon on alcohol «high» in alcoholics. Am J Psychiatry. 1995</w:t>
      </w:r>
      <w:r w:rsidRPr="0095549C">
        <w:rPr>
          <w:rFonts w:cs="Times New Roman"/>
          <w:szCs w:val="24"/>
        </w:rPr>
        <w:t>;</w:t>
      </w:r>
      <w:r w:rsidRPr="0095549C">
        <w:rPr>
          <w:rFonts w:cs="Times New Roman"/>
          <w:szCs w:val="24"/>
          <w:lang w:val="en-US"/>
        </w:rPr>
        <w:t>152(4)</w:t>
      </w:r>
      <w:r w:rsidRPr="0095549C">
        <w:rPr>
          <w:rFonts w:cs="Times New Roman"/>
          <w:szCs w:val="24"/>
        </w:rPr>
        <w:t>:</w:t>
      </w:r>
      <w:r w:rsidRPr="0095549C">
        <w:rPr>
          <w:rFonts w:cs="Times New Roman"/>
          <w:szCs w:val="24"/>
          <w:lang w:val="en-US"/>
        </w:rPr>
        <w:t>613-615</w:t>
      </w:r>
      <w:r w:rsidRPr="0095549C">
        <w:rPr>
          <w:rFonts w:cs="Times New Roman"/>
          <w:szCs w:val="24"/>
        </w:rPr>
        <w:t>.</w:t>
      </w:r>
    </w:p>
    <w:p w14:paraId="243A3A58" w14:textId="77777777" w:rsidR="00C6279A" w:rsidRPr="0095549C" w:rsidRDefault="00C6279A" w:rsidP="0095549C">
      <w:pPr>
        <w:numPr>
          <w:ilvl w:val="0"/>
          <w:numId w:val="58"/>
        </w:numPr>
        <w:tabs>
          <w:tab w:val="num" w:pos="567"/>
        </w:tabs>
        <w:spacing w:line="240" w:lineRule="auto"/>
        <w:contextualSpacing/>
        <w:jc w:val="both"/>
        <w:rPr>
          <w:rFonts w:cs="Times New Roman"/>
          <w:szCs w:val="24"/>
          <w:lang w:val="en-US"/>
        </w:rPr>
      </w:pPr>
      <w:r w:rsidRPr="0095549C">
        <w:rPr>
          <w:rFonts w:cs="Times New Roman"/>
          <w:szCs w:val="24"/>
          <w:lang w:val="en-US"/>
        </w:rPr>
        <w:t>O’ Malley S. S., Jaffe A. J., Chang G et al. Naltrexone and coping skills therapy for alcohol dependence: a controlled study. Archives of General Psychiatry. 1992 Nov;49:881 - 887.</w:t>
      </w:r>
    </w:p>
    <w:p w14:paraId="68DCF837" w14:textId="77777777" w:rsidR="00C6279A" w:rsidRPr="0095549C" w:rsidRDefault="00C6279A" w:rsidP="0095549C">
      <w:pPr>
        <w:numPr>
          <w:ilvl w:val="0"/>
          <w:numId w:val="58"/>
        </w:numPr>
        <w:tabs>
          <w:tab w:val="num" w:pos="567"/>
        </w:tabs>
        <w:spacing w:line="240" w:lineRule="auto"/>
        <w:contextualSpacing/>
        <w:jc w:val="both"/>
        <w:rPr>
          <w:rFonts w:cs="Times New Roman"/>
          <w:szCs w:val="24"/>
        </w:rPr>
      </w:pPr>
      <w:r w:rsidRPr="0095549C">
        <w:rPr>
          <w:rFonts w:cs="Times New Roman"/>
          <w:szCs w:val="24"/>
          <w:lang w:val="de-DE"/>
        </w:rPr>
        <w:t xml:space="preserve">Volpicelli J. R., Rhines K. S., Rhines J. S. et al. </w:t>
      </w:r>
      <w:r w:rsidRPr="0095549C">
        <w:rPr>
          <w:rFonts w:cs="Times New Roman"/>
          <w:szCs w:val="24"/>
          <w:lang w:val="en-US"/>
        </w:rPr>
        <w:t xml:space="preserve">Naltrexone and alcohol dependence: role of subject compliance. </w:t>
      </w:r>
      <w:r w:rsidRPr="0095549C">
        <w:rPr>
          <w:rFonts w:cs="Times New Roman"/>
          <w:szCs w:val="24"/>
          <w:lang w:val="de-DE"/>
        </w:rPr>
        <w:t>J. Arch. Gen. Psychiatry. 1997 Aug</w:t>
      </w:r>
      <w:r w:rsidRPr="0095549C">
        <w:rPr>
          <w:rFonts w:cs="Times New Roman"/>
          <w:szCs w:val="24"/>
        </w:rPr>
        <w:t>;</w:t>
      </w:r>
      <w:r w:rsidRPr="0095549C">
        <w:rPr>
          <w:rFonts w:cs="Times New Roman"/>
          <w:szCs w:val="24"/>
          <w:lang w:val="de-DE"/>
        </w:rPr>
        <w:t>54</w:t>
      </w:r>
      <w:r w:rsidRPr="0095549C">
        <w:rPr>
          <w:rFonts w:cs="Times New Roman"/>
          <w:szCs w:val="24"/>
        </w:rPr>
        <w:t>(</w:t>
      </w:r>
      <w:r w:rsidRPr="0095549C">
        <w:rPr>
          <w:rFonts w:cs="Times New Roman"/>
          <w:szCs w:val="24"/>
          <w:lang w:val="de-DE"/>
        </w:rPr>
        <w:t>8</w:t>
      </w:r>
      <w:r w:rsidRPr="0095549C">
        <w:rPr>
          <w:rFonts w:cs="Times New Roman"/>
          <w:szCs w:val="24"/>
        </w:rPr>
        <w:t>):</w:t>
      </w:r>
      <w:r w:rsidRPr="0095549C">
        <w:rPr>
          <w:rFonts w:cs="Times New Roman"/>
          <w:szCs w:val="24"/>
          <w:lang w:val="de-DE"/>
        </w:rPr>
        <w:t>737</w:t>
      </w:r>
      <w:r w:rsidRPr="0095549C">
        <w:rPr>
          <w:rFonts w:cs="Times New Roman"/>
          <w:szCs w:val="24"/>
        </w:rPr>
        <w:t>-</w:t>
      </w:r>
      <w:r w:rsidRPr="0095549C">
        <w:rPr>
          <w:rFonts w:cs="Times New Roman"/>
          <w:szCs w:val="24"/>
          <w:lang w:val="de-DE"/>
        </w:rPr>
        <w:t>742.</w:t>
      </w:r>
    </w:p>
    <w:p w14:paraId="002B434E" w14:textId="77777777" w:rsidR="00C6279A" w:rsidRPr="0095549C" w:rsidRDefault="00C6279A" w:rsidP="0095549C">
      <w:pPr>
        <w:numPr>
          <w:ilvl w:val="0"/>
          <w:numId w:val="58"/>
        </w:numPr>
        <w:tabs>
          <w:tab w:val="num" w:pos="567"/>
        </w:tabs>
        <w:spacing w:line="240" w:lineRule="auto"/>
        <w:contextualSpacing/>
        <w:jc w:val="both"/>
        <w:rPr>
          <w:rFonts w:cs="Times New Roman"/>
          <w:szCs w:val="24"/>
          <w:lang w:val="en-US"/>
        </w:rPr>
      </w:pPr>
      <w:r w:rsidRPr="0095549C">
        <w:rPr>
          <w:rFonts w:cs="Times New Roman"/>
          <w:szCs w:val="24"/>
          <w:lang w:val="en-US"/>
        </w:rPr>
        <w:t>Jaffe A.J., Rounsaville B., Chang G., Schottenfeld R.S., Meyer R.E., O’Malley S.S. Naltrexone, relapse prevention, and supportive therapy with alcoholics: an analysis of patient treatment matching. J. Consult Clin Psychol. 1996</w:t>
      </w:r>
      <w:r w:rsidRPr="0095549C">
        <w:rPr>
          <w:rFonts w:cs="Times New Roman"/>
          <w:szCs w:val="24"/>
        </w:rPr>
        <w:t>;</w:t>
      </w:r>
      <w:r w:rsidRPr="0095549C">
        <w:rPr>
          <w:rFonts w:cs="Times New Roman"/>
          <w:szCs w:val="24"/>
          <w:lang w:val="en-US"/>
        </w:rPr>
        <w:t>64</w:t>
      </w:r>
      <w:r w:rsidRPr="0095549C">
        <w:rPr>
          <w:rFonts w:cs="Times New Roman"/>
          <w:szCs w:val="24"/>
        </w:rPr>
        <w:t>:</w:t>
      </w:r>
      <w:r w:rsidRPr="0095549C">
        <w:rPr>
          <w:rFonts w:cs="Times New Roman"/>
          <w:szCs w:val="24"/>
          <w:lang w:val="en-US"/>
        </w:rPr>
        <w:t>1044-1053.</w:t>
      </w:r>
    </w:p>
    <w:p w14:paraId="16C1BB57" w14:textId="77777777" w:rsidR="00C6279A" w:rsidRPr="0095549C" w:rsidRDefault="00C6279A" w:rsidP="0095549C">
      <w:pPr>
        <w:numPr>
          <w:ilvl w:val="0"/>
          <w:numId w:val="58"/>
        </w:numPr>
        <w:tabs>
          <w:tab w:val="num" w:pos="567"/>
        </w:tabs>
        <w:spacing w:line="240" w:lineRule="auto"/>
        <w:contextualSpacing/>
        <w:jc w:val="both"/>
        <w:rPr>
          <w:rFonts w:cs="Times New Roman"/>
          <w:szCs w:val="24"/>
        </w:rPr>
      </w:pPr>
      <w:r w:rsidRPr="0095549C">
        <w:rPr>
          <w:rFonts w:cs="Times New Roman"/>
          <w:szCs w:val="24"/>
        </w:rPr>
        <w:t xml:space="preserve">Винникова М.А. Лобачева А.С., Басманова Т.В., Бойко Е.О., Гуревич Г.П. </w:t>
      </w:r>
      <w:r w:rsidRPr="0095549C">
        <w:rPr>
          <w:rFonts w:cs="Times New Roman"/>
          <w:bCs/>
          <w:szCs w:val="24"/>
        </w:rPr>
        <w:t>Антаксон в терапии патологического влечения к алкоголю: результаты сравнительных исследований. Вопросы наркологии. 2007;1:5-11.</w:t>
      </w:r>
    </w:p>
    <w:p w14:paraId="213CAE55" w14:textId="77777777" w:rsidR="00C6279A" w:rsidRPr="0095549C" w:rsidRDefault="00C6279A" w:rsidP="0095549C">
      <w:pPr>
        <w:numPr>
          <w:ilvl w:val="0"/>
          <w:numId w:val="58"/>
        </w:numPr>
        <w:tabs>
          <w:tab w:val="num" w:pos="567"/>
        </w:tabs>
        <w:spacing w:line="240" w:lineRule="auto"/>
        <w:contextualSpacing/>
        <w:jc w:val="both"/>
        <w:rPr>
          <w:rFonts w:cs="Times New Roman"/>
          <w:szCs w:val="24"/>
          <w:lang w:val="en-US"/>
        </w:rPr>
      </w:pPr>
      <w:r w:rsidRPr="0095549C">
        <w:rPr>
          <w:rFonts w:cs="Times New Roman"/>
          <w:szCs w:val="24"/>
          <w:lang w:val="en-US"/>
        </w:rPr>
        <w:t>Dunbar J.D., Turncliff R.Z., Dong Q. et al. Single and multiple dose pharmacokinetics of long-acting naltrexone. Alcohol Clin Exp. Res. 2006;30:480-490.</w:t>
      </w:r>
    </w:p>
    <w:p w14:paraId="2FF8BDCA" w14:textId="77777777" w:rsidR="00C6279A" w:rsidRPr="0095549C" w:rsidRDefault="00C6279A" w:rsidP="0095549C">
      <w:pPr>
        <w:numPr>
          <w:ilvl w:val="0"/>
          <w:numId w:val="58"/>
        </w:numPr>
        <w:tabs>
          <w:tab w:val="num" w:pos="567"/>
        </w:tabs>
        <w:spacing w:line="240" w:lineRule="auto"/>
        <w:jc w:val="both"/>
        <w:rPr>
          <w:rFonts w:cs="Times New Roman"/>
          <w:szCs w:val="24"/>
          <w:lang w:val="en-US"/>
        </w:rPr>
      </w:pPr>
      <w:r w:rsidRPr="0095549C">
        <w:rPr>
          <w:rFonts w:cs="Times New Roman"/>
          <w:szCs w:val="24"/>
          <w:lang w:val="en-US"/>
        </w:rPr>
        <w:t>Krupitsky E., Woody G.E ,Zvartau E., O'Brien C.P. Addiction treatment in Russia.  Lancet. 2010 Oct 2;376 (9747):1145.  PubMed PMID: 20888988. Comment on: Lancet. 2010 Jul 3; 376(9734):13-14.</w:t>
      </w:r>
    </w:p>
    <w:p w14:paraId="7495C24D" w14:textId="77777777" w:rsidR="00C6279A" w:rsidRPr="0095549C" w:rsidRDefault="00C6279A" w:rsidP="0095549C">
      <w:pPr>
        <w:numPr>
          <w:ilvl w:val="0"/>
          <w:numId w:val="58"/>
        </w:numPr>
        <w:tabs>
          <w:tab w:val="num" w:pos="567"/>
        </w:tabs>
        <w:spacing w:line="240" w:lineRule="auto"/>
        <w:contextualSpacing/>
        <w:jc w:val="both"/>
        <w:rPr>
          <w:rFonts w:cs="Times New Roman"/>
          <w:szCs w:val="24"/>
          <w:lang w:val="en-US"/>
        </w:rPr>
      </w:pPr>
      <w:r w:rsidRPr="0095549C">
        <w:rPr>
          <w:rFonts w:cs="Times New Roman"/>
          <w:szCs w:val="24"/>
          <w:lang w:val="en-US"/>
        </w:rPr>
        <w:t xml:space="preserve">Kranzler H.R., Song Liou et al. Effect of long-acting injectable Naltrexone on Quality of Life </w:t>
      </w:r>
      <w:r w:rsidRPr="0095549C">
        <w:rPr>
          <w:rFonts w:eastAsia="MinionPro-BoldCn" w:cs="Times New Roman"/>
          <w:bCs/>
          <w:szCs w:val="24"/>
          <w:lang w:val="en-US"/>
        </w:rPr>
        <w:t xml:space="preserve">URL: </w:t>
      </w:r>
      <w:r w:rsidR="00BC202F">
        <w:fldChar w:fldCharType="begin"/>
      </w:r>
      <w:r w:rsidR="00BC202F" w:rsidRPr="00BC202F">
        <w:rPr>
          <w:lang w:val="en-US"/>
          <w:rPrChange w:id="60" w:author="Винникова" w:date="2019-06-13T09:43:00Z">
            <w:rPr/>
          </w:rPrChange>
        </w:rPr>
        <w:instrText>HYPERLINK "http://www.biomedcentral.com/1471-244X/5/18"</w:instrText>
      </w:r>
      <w:r w:rsidR="00BC202F">
        <w:fldChar w:fldCharType="separate"/>
      </w:r>
      <w:r w:rsidRPr="0095549C">
        <w:rPr>
          <w:rFonts w:cs="Times New Roman"/>
          <w:szCs w:val="24"/>
          <w:u w:val="single"/>
          <w:lang w:val="en-US"/>
        </w:rPr>
        <w:t>http://www.biomedcentral.com/1471-244X/5/18</w:t>
      </w:r>
      <w:r w:rsidR="00BC202F">
        <w:fldChar w:fldCharType="end"/>
      </w:r>
      <w:r w:rsidRPr="0095549C">
        <w:rPr>
          <w:rFonts w:cs="Times New Roman"/>
          <w:szCs w:val="24"/>
        </w:rPr>
        <w:t>Датаобращения</w:t>
      </w:r>
      <w:r w:rsidRPr="0095549C">
        <w:rPr>
          <w:rFonts w:cs="Times New Roman"/>
          <w:szCs w:val="24"/>
          <w:lang w:val="en-US"/>
        </w:rPr>
        <w:t>: 01.12.2017.</w:t>
      </w:r>
    </w:p>
    <w:p w14:paraId="304BEE99" w14:textId="77777777" w:rsidR="00C6279A" w:rsidRPr="0095549C" w:rsidRDefault="00C6279A" w:rsidP="0095549C">
      <w:pPr>
        <w:numPr>
          <w:ilvl w:val="0"/>
          <w:numId w:val="58"/>
        </w:numPr>
        <w:tabs>
          <w:tab w:val="num" w:pos="567"/>
        </w:tabs>
        <w:spacing w:line="240" w:lineRule="auto"/>
        <w:contextualSpacing/>
        <w:jc w:val="both"/>
        <w:rPr>
          <w:rFonts w:cs="Times New Roman"/>
          <w:szCs w:val="24"/>
        </w:rPr>
      </w:pPr>
      <w:r w:rsidRPr="0095549C">
        <w:rPr>
          <w:rFonts w:cs="Times New Roman"/>
          <w:szCs w:val="24"/>
          <w:lang w:val="en-US"/>
        </w:rPr>
        <w:t xml:space="preserve">National Institute on Alcohol abuse and alcoholism. Helping Patients Who Drink Too Much: A Clinitian Guide. </w:t>
      </w:r>
      <w:r w:rsidRPr="0095549C">
        <w:rPr>
          <w:rFonts w:eastAsia="MinionPro-BoldCn" w:cs="Times New Roman"/>
          <w:bCs/>
          <w:szCs w:val="24"/>
          <w:lang w:val="en-US"/>
        </w:rPr>
        <w:t>URL:</w:t>
      </w:r>
      <w:hyperlink r:id="rId17" w:history="1">
        <w:r w:rsidRPr="0095549C">
          <w:rPr>
            <w:rFonts w:cs="Times New Roman"/>
            <w:szCs w:val="24"/>
            <w:u w:val="single"/>
          </w:rPr>
          <w:t>https://www.niaaa.nih.gov/guide</w:t>
        </w:r>
      </w:hyperlink>
      <w:r w:rsidRPr="0095549C">
        <w:rPr>
          <w:rFonts w:cs="Times New Roman"/>
          <w:szCs w:val="24"/>
        </w:rPr>
        <w:t>. Дата обращения</w:t>
      </w:r>
      <w:r w:rsidRPr="0095549C">
        <w:rPr>
          <w:rFonts w:cs="Times New Roman"/>
          <w:szCs w:val="24"/>
          <w:lang w:val="en-US"/>
        </w:rPr>
        <w:t xml:space="preserve">: </w:t>
      </w:r>
      <w:r w:rsidRPr="0095549C">
        <w:rPr>
          <w:rFonts w:cs="Times New Roman"/>
          <w:szCs w:val="24"/>
        </w:rPr>
        <w:t>01.12.2017.</w:t>
      </w:r>
    </w:p>
    <w:p w14:paraId="6C0D2957" w14:textId="77777777" w:rsidR="00C6279A" w:rsidRPr="0095549C" w:rsidRDefault="00C6279A" w:rsidP="0095549C">
      <w:pPr>
        <w:numPr>
          <w:ilvl w:val="0"/>
          <w:numId w:val="58"/>
        </w:numPr>
        <w:tabs>
          <w:tab w:val="num" w:pos="567"/>
        </w:tabs>
        <w:spacing w:line="240" w:lineRule="auto"/>
        <w:contextualSpacing/>
        <w:jc w:val="both"/>
        <w:rPr>
          <w:rFonts w:cs="Times New Roman"/>
          <w:szCs w:val="24"/>
          <w:lang w:val="en-US"/>
        </w:rPr>
      </w:pPr>
      <w:r w:rsidRPr="0095549C">
        <w:rPr>
          <w:rFonts w:cs="Times New Roman"/>
          <w:szCs w:val="24"/>
          <w:lang w:val="en-US"/>
        </w:rPr>
        <w:t xml:space="preserve">Garbutt J.C., Kranzler H.R., O’Malley S.S. et al. Efficacy and tolerability of long-acting injectable naltrexone for alcohol dependence: a randomized controlled trial. JAMA. 2005;293(13):1617-1625. </w:t>
      </w:r>
    </w:p>
    <w:p w14:paraId="4FF7CC91" w14:textId="77777777" w:rsidR="00C6279A" w:rsidRPr="0095549C" w:rsidRDefault="00C6279A" w:rsidP="0095549C">
      <w:pPr>
        <w:numPr>
          <w:ilvl w:val="0"/>
          <w:numId w:val="58"/>
        </w:numPr>
        <w:tabs>
          <w:tab w:val="num" w:pos="567"/>
        </w:tabs>
        <w:spacing w:line="240" w:lineRule="auto"/>
        <w:contextualSpacing/>
        <w:jc w:val="both"/>
      </w:pPr>
      <w:r w:rsidRPr="0095549C">
        <w:rPr>
          <w:rFonts w:cs="Times New Roman"/>
          <w:szCs w:val="24"/>
          <w:lang w:val="en-US"/>
        </w:rPr>
        <w:t xml:space="preserve">Gastfriend D.R., Dong Q., Loewy J. et al. Durability of Effect of Long-Acting Injectable Naltrexone. </w:t>
      </w:r>
      <w:r w:rsidR="00BC202F">
        <w:fldChar w:fldCharType="begin"/>
      </w:r>
      <w:r w:rsidR="00BC202F" w:rsidRPr="00BC202F">
        <w:rPr>
          <w:lang w:val="en-US"/>
          <w:rPrChange w:id="61" w:author="Винникова" w:date="2019-06-13T09:43:00Z">
            <w:rPr/>
          </w:rPrChange>
        </w:rPr>
        <w:instrText>HYPERLINK "URL:https://www.ncbi.nlm.nih.gov/pubmed/15811981"</w:instrText>
      </w:r>
      <w:r w:rsidR="00BC202F">
        <w:fldChar w:fldCharType="separate"/>
      </w:r>
      <w:r w:rsidRPr="0095549C">
        <w:rPr>
          <w:rFonts w:eastAsia="MinionPro-BoldCn" w:cs="Times New Roman"/>
          <w:bCs/>
          <w:szCs w:val="24"/>
          <w:u w:val="single"/>
          <w:lang w:val="en-US"/>
        </w:rPr>
        <w:t>URL</w:t>
      </w:r>
      <w:r w:rsidRPr="0095549C">
        <w:rPr>
          <w:rFonts w:eastAsia="MinionPro-BoldCn" w:cs="Times New Roman"/>
          <w:bCs/>
          <w:szCs w:val="24"/>
          <w:u w:val="single"/>
        </w:rPr>
        <w:t>:</w:t>
      </w:r>
      <w:r w:rsidRPr="0095549C">
        <w:rPr>
          <w:rFonts w:cs="Times New Roman"/>
          <w:szCs w:val="24"/>
          <w:u w:val="single"/>
          <w:lang w:val="en-US"/>
        </w:rPr>
        <w:t>https</w:t>
      </w:r>
      <w:r w:rsidRPr="0095549C">
        <w:rPr>
          <w:rFonts w:cs="Times New Roman"/>
          <w:szCs w:val="24"/>
          <w:u w:val="single"/>
        </w:rPr>
        <w:t>://</w:t>
      </w:r>
      <w:r w:rsidRPr="0095549C">
        <w:rPr>
          <w:rFonts w:cs="Times New Roman"/>
          <w:szCs w:val="24"/>
          <w:u w:val="single"/>
          <w:lang w:val="en-US"/>
        </w:rPr>
        <w:t>www</w:t>
      </w:r>
      <w:r w:rsidRPr="0095549C">
        <w:rPr>
          <w:rFonts w:cs="Times New Roman"/>
          <w:szCs w:val="24"/>
          <w:u w:val="single"/>
        </w:rPr>
        <w:t>.</w:t>
      </w:r>
      <w:r w:rsidRPr="0095549C">
        <w:rPr>
          <w:rFonts w:cs="Times New Roman"/>
          <w:szCs w:val="24"/>
          <w:u w:val="single"/>
          <w:lang w:val="en-US"/>
        </w:rPr>
        <w:t>ncbi</w:t>
      </w:r>
      <w:r w:rsidRPr="0095549C">
        <w:rPr>
          <w:rFonts w:cs="Times New Roman"/>
          <w:szCs w:val="24"/>
          <w:u w:val="single"/>
        </w:rPr>
        <w:t>.</w:t>
      </w:r>
      <w:r w:rsidRPr="0095549C">
        <w:rPr>
          <w:rFonts w:cs="Times New Roman"/>
          <w:szCs w:val="24"/>
          <w:u w:val="single"/>
          <w:lang w:val="en-US"/>
        </w:rPr>
        <w:t>nlm</w:t>
      </w:r>
      <w:r w:rsidRPr="0095549C">
        <w:rPr>
          <w:rFonts w:cs="Times New Roman"/>
          <w:szCs w:val="24"/>
          <w:u w:val="single"/>
        </w:rPr>
        <w:t>.</w:t>
      </w:r>
      <w:r w:rsidRPr="0095549C">
        <w:rPr>
          <w:rFonts w:cs="Times New Roman"/>
          <w:szCs w:val="24"/>
          <w:u w:val="single"/>
          <w:lang w:val="en-US"/>
        </w:rPr>
        <w:t>nih</w:t>
      </w:r>
      <w:r w:rsidRPr="0095549C">
        <w:rPr>
          <w:rFonts w:cs="Times New Roman"/>
          <w:szCs w:val="24"/>
          <w:u w:val="single"/>
        </w:rPr>
        <w:t>.</w:t>
      </w:r>
      <w:r w:rsidRPr="0095549C">
        <w:rPr>
          <w:rFonts w:cs="Times New Roman"/>
          <w:szCs w:val="24"/>
          <w:u w:val="single"/>
          <w:lang w:val="en-US"/>
        </w:rPr>
        <w:t>gov</w:t>
      </w:r>
      <w:r w:rsidRPr="0095549C">
        <w:rPr>
          <w:rFonts w:cs="Times New Roman"/>
          <w:szCs w:val="24"/>
          <w:u w:val="single"/>
        </w:rPr>
        <w:t>/</w:t>
      </w:r>
      <w:r w:rsidRPr="0095549C">
        <w:rPr>
          <w:rFonts w:cs="Times New Roman"/>
          <w:szCs w:val="24"/>
          <w:u w:val="single"/>
          <w:lang w:val="en-US"/>
        </w:rPr>
        <w:t>pubmed</w:t>
      </w:r>
      <w:r w:rsidRPr="0095549C">
        <w:rPr>
          <w:rFonts w:cs="Times New Roman"/>
          <w:szCs w:val="24"/>
          <w:u w:val="single"/>
        </w:rPr>
        <w:t>/15811981</w:t>
      </w:r>
      <w:r w:rsidR="00BC202F">
        <w:fldChar w:fldCharType="end"/>
      </w:r>
      <w:r w:rsidRPr="0095549C">
        <w:rPr>
          <w:rFonts w:eastAsia="MinionPro-BoldCn" w:cs="Times New Roman"/>
          <w:bCs/>
          <w:szCs w:val="24"/>
        </w:rPr>
        <w:t xml:space="preserve">. </w:t>
      </w:r>
      <w:r w:rsidRPr="0095549C">
        <w:rPr>
          <w:rFonts w:cs="Times New Roman"/>
          <w:szCs w:val="24"/>
        </w:rPr>
        <w:t>Дата обращения: 01.12.2017.</w:t>
      </w:r>
    </w:p>
    <w:p w14:paraId="706FA81F" w14:textId="77777777" w:rsidR="00C6279A" w:rsidRPr="0095549C" w:rsidRDefault="00C6279A" w:rsidP="0095549C">
      <w:pPr>
        <w:numPr>
          <w:ilvl w:val="0"/>
          <w:numId w:val="58"/>
        </w:numPr>
        <w:tabs>
          <w:tab w:val="num" w:pos="567"/>
        </w:tabs>
        <w:spacing w:line="240" w:lineRule="auto"/>
        <w:ind w:right="150"/>
        <w:contextualSpacing/>
        <w:jc w:val="both"/>
        <w:rPr>
          <w:lang w:val="en-US"/>
        </w:rPr>
      </w:pPr>
      <w:r w:rsidRPr="0095549C">
        <w:rPr>
          <w:rFonts w:cs="Times New Roman"/>
          <w:szCs w:val="24"/>
          <w:lang w:val="en-US"/>
        </w:rPr>
        <w:t>Gastfriend D.R., Dong Q., Loewy J. et al. Durability of effect of long-acting injectable naltrexone. Presented at: Annual Meeting of the American Psychiatric Association, 2005. Atlanta, GA.</w:t>
      </w:r>
    </w:p>
    <w:p w14:paraId="0691981D" w14:textId="77777777" w:rsidR="00C6279A" w:rsidRPr="0095549C" w:rsidRDefault="00C6279A" w:rsidP="0095549C">
      <w:pPr>
        <w:numPr>
          <w:ilvl w:val="0"/>
          <w:numId w:val="58"/>
        </w:numPr>
        <w:tabs>
          <w:tab w:val="num" w:pos="567"/>
        </w:tabs>
        <w:spacing w:line="240" w:lineRule="auto"/>
        <w:contextualSpacing/>
        <w:jc w:val="both"/>
        <w:rPr>
          <w:rFonts w:eastAsia="Arial Unicode MS" w:cs="Times New Roman"/>
          <w:szCs w:val="24"/>
        </w:rPr>
      </w:pPr>
      <w:r w:rsidRPr="0095549C">
        <w:rPr>
          <w:rFonts w:eastAsia="Arial Unicode MS" w:cs="Times New Roman"/>
          <w:szCs w:val="24"/>
        </w:rPr>
        <w:t>Крупицкий Е. М. Различные стратегии применения налтрексона для лечения алкоголизма: краткий обзор результатов научных исследований. Новые лекарственные препараты. 2006;2:44-47.</w:t>
      </w:r>
    </w:p>
    <w:p w14:paraId="1A8544EA" w14:textId="77777777" w:rsidR="00C6279A" w:rsidRPr="0095549C" w:rsidRDefault="00C6279A" w:rsidP="0095549C">
      <w:pPr>
        <w:numPr>
          <w:ilvl w:val="0"/>
          <w:numId w:val="58"/>
        </w:numPr>
        <w:tabs>
          <w:tab w:val="num" w:pos="567"/>
        </w:tabs>
        <w:spacing w:line="240" w:lineRule="auto"/>
        <w:contextualSpacing/>
        <w:jc w:val="both"/>
        <w:rPr>
          <w:rFonts w:eastAsia="Arial Unicode MS" w:cs="Times New Roman"/>
          <w:szCs w:val="24"/>
        </w:rPr>
      </w:pPr>
      <w:r w:rsidRPr="0095549C">
        <w:rPr>
          <w:rFonts w:cs="Times New Roman"/>
          <w:szCs w:val="24"/>
        </w:rPr>
        <w:lastRenderedPageBreak/>
        <w:t>Блохина Е.А., Крупицкий Е.М., Брюн Е.А. Опыт применения Вивитрола (налтрексона пролонгированного действия в инъекциях) в клинической практике для лечения алкогольной зависимости. Обозрение психиатрии и медицинской психологии им. В.М. Бехтерева. 2010;3:58-61.</w:t>
      </w:r>
    </w:p>
    <w:p w14:paraId="05B17737" w14:textId="77777777" w:rsidR="00C6279A" w:rsidRPr="001A26D6" w:rsidRDefault="00C6279A" w:rsidP="0095549C">
      <w:pPr>
        <w:numPr>
          <w:ilvl w:val="0"/>
          <w:numId w:val="58"/>
        </w:numPr>
        <w:tabs>
          <w:tab w:val="num" w:pos="567"/>
        </w:tabs>
        <w:autoSpaceDE w:val="0"/>
        <w:autoSpaceDN w:val="0"/>
        <w:adjustRightInd w:val="0"/>
        <w:spacing w:line="240" w:lineRule="auto"/>
        <w:jc w:val="both"/>
        <w:rPr>
          <w:rFonts w:cs="Times New Roman"/>
          <w:szCs w:val="24"/>
        </w:rPr>
      </w:pPr>
      <w:r w:rsidRPr="0095549C">
        <w:rPr>
          <w:lang w:val="en-US"/>
        </w:rPr>
        <w:t xml:space="preserve">Aubin </w:t>
      </w:r>
      <w:r w:rsidRPr="0095549C">
        <w:rPr>
          <w:rFonts w:cs="Times New Roman"/>
          <w:szCs w:val="24"/>
          <w:lang w:val="en-US"/>
        </w:rPr>
        <w:t xml:space="preserve">H.J. Efficacy of Disulfiram revisited: systematic review and meta-analysis. </w:t>
      </w:r>
      <w:r w:rsidRPr="0095549C">
        <w:rPr>
          <w:szCs w:val="24"/>
          <w:lang w:val="en-US"/>
        </w:rPr>
        <w:t xml:space="preserve">Alcohol and alcoholism. Conference: 15th European society for biomedical research on alcoholism congress, ESBRA 2015. Spain, 2015, 50(Supplement 1), i14 </w:t>
      </w:r>
      <w:r w:rsidRPr="0095549C">
        <w:rPr>
          <w:rFonts w:cs="Times New Roman"/>
          <w:szCs w:val="24"/>
          <w:lang w:val="en-US"/>
        </w:rPr>
        <w:t>(added to CENTRAL: 30 April 2018 Issue 4). doi:</w:t>
      </w:r>
      <w:r w:rsidR="00BC202F">
        <w:fldChar w:fldCharType="begin"/>
      </w:r>
      <w:r w:rsidR="00BC202F" w:rsidRPr="00BC202F">
        <w:rPr>
          <w:lang w:val="en-US"/>
          <w:rPrChange w:id="62" w:author="Винникова" w:date="2019-06-13T09:42:00Z">
            <w:rPr/>
          </w:rPrChange>
        </w:rPr>
        <w:instrText>HYPERLINK "https://doi.org/10.1093/alcalc/agv076.50" \t "_blank"</w:instrText>
      </w:r>
      <w:r w:rsidR="00BC202F">
        <w:fldChar w:fldCharType="separate"/>
      </w:r>
      <w:r w:rsidRPr="0095549C">
        <w:rPr>
          <w:rFonts w:cs="Times New Roman"/>
          <w:szCs w:val="24"/>
          <w:u w:val="single"/>
          <w:lang w:val="en-US"/>
        </w:rPr>
        <w:t>https://doi.org/10.1093/alcalc/agv076.50</w:t>
      </w:r>
      <w:r w:rsidR="00BC202F">
        <w:fldChar w:fldCharType="end"/>
      </w:r>
      <w:r w:rsidRPr="0095549C">
        <w:rPr>
          <w:rFonts w:cs="Times New Roman"/>
          <w:szCs w:val="24"/>
          <w:lang w:val="en-US"/>
        </w:rPr>
        <w:t>. URL</w:t>
      </w:r>
      <w:r w:rsidRPr="006A08CE">
        <w:rPr>
          <w:rFonts w:cs="Times New Roman"/>
          <w:szCs w:val="24"/>
          <w:lang w:val="en-US"/>
        </w:rPr>
        <w:t xml:space="preserve">: </w:t>
      </w:r>
      <w:r w:rsidR="00BC202F">
        <w:fldChar w:fldCharType="begin"/>
      </w:r>
      <w:r w:rsidR="00BC202F" w:rsidRPr="00BC202F">
        <w:rPr>
          <w:lang w:val="en-US"/>
          <w:rPrChange w:id="63" w:author="Винникова" w:date="2019-06-13T09:43:00Z">
            <w:rPr/>
          </w:rPrChange>
        </w:rPr>
        <w:instrText>HYPERLINK</w:instrText>
      </w:r>
      <w:r w:rsidR="00BC202F" w:rsidRPr="006A08CE">
        <w:rPr>
          <w:lang w:val="en-US"/>
        </w:rPr>
        <w:instrText xml:space="preserve"> "</w:instrText>
      </w:r>
      <w:r w:rsidR="00BC202F" w:rsidRPr="00BC202F">
        <w:rPr>
          <w:lang w:val="en-US"/>
          <w:rPrChange w:id="64" w:author="Винникова" w:date="2019-06-13T09:43:00Z">
            <w:rPr/>
          </w:rPrChange>
        </w:rPr>
        <w:instrText>https</w:instrText>
      </w:r>
      <w:r w:rsidR="00BC202F" w:rsidRPr="006A08CE">
        <w:rPr>
          <w:lang w:val="en-US"/>
        </w:rPr>
        <w:instrText>://</w:instrText>
      </w:r>
      <w:r w:rsidR="00BC202F" w:rsidRPr="00BC202F">
        <w:rPr>
          <w:lang w:val="en-US"/>
          <w:rPrChange w:id="65" w:author="Винникова" w:date="2019-06-13T09:43:00Z">
            <w:rPr/>
          </w:rPrChange>
        </w:rPr>
        <w:instrText>www</w:instrText>
      </w:r>
      <w:r w:rsidR="00BC202F" w:rsidRPr="006A08CE">
        <w:rPr>
          <w:lang w:val="en-US"/>
        </w:rPr>
        <w:instrText>.</w:instrText>
      </w:r>
      <w:r w:rsidR="00BC202F" w:rsidRPr="00BC202F">
        <w:rPr>
          <w:lang w:val="en-US"/>
          <w:rPrChange w:id="66" w:author="Винникова" w:date="2019-06-13T09:43:00Z">
            <w:rPr/>
          </w:rPrChange>
        </w:rPr>
        <w:instrText>cochranelibrary</w:instrText>
      </w:r>
      <w:r w:rsidR="00BC202F" w:rsidRPr="006A08CE">
        <w:rPr>
          <w:lang w:val="en-US"/>
        </w:rPr>
        <w:instrText>.</w:instrText>
      </w:r>
      <w:r w:rsidR="00BC202F" w:rsidRPr="00BC202F">
        <w:rPr>
          <w:lang w:val="en-US"/>
          <w:rPrChange w:id="67" w:author="Винникова" w:date="2019-06-13T09:43:00Z">
            <w:rPr/>
          </w:rPrChange>
        </w:rPr>
        <w:instrText>com</w:instrText>
      </w:r>
      <w:r w:rsidR="00BC202F" w:rsidRPr="006A08CE">
        <w:rPr>
          <w:lang w:val="en-US"/>
        </w:rPr>
        <w:instrText>/</w:instrText>
      </w:r>
      <w:r w:rsidR="00BC202F" w:rsidRPr="00BC202F">
        <w:rPr>
          <w:lang w:val="en-US"/>
          <w:rPrChange w:id="68" w:author="Винникова" w:date="2019-06-13T09:43:00Z">
            <w:rPr/>
          </w:rPrChange>
        </w:rPr>
        <w:instrText>central</w:instrText>
      </w:r>
      <w:r w:rsidR="00BC202F" w:rsidRPr="006A08CE">
        <w:rPr>
          <w:lang w:val="en-US"/>
        </w:rPr>
        <w:instrText>/</w:instrText>
      </w:r>
      <w:r w:rsidR="00BC202F" w:rsidRPr="00BC202F">
        <w:rPr>
          <w:lang w:val="en-US"/>
          <w:rPrChange w:id="69" w:author="Винникова" w:date="2019-06-13T09:43:00Z">
            <w:rPr/>
          </w:rPrChange>
        </w:rPr>
        <w:instrText>doi</w:instrText>
      </w:r>
      <w:r w:rsidR="00BC202F" w:rsidRPr="006A08CE">
        <w:rPr>
          <w:lang w:val="en-US"/>
        </w:rPr>
        <w:instrText>/10.1002/</w:instrText>
      </w:r>
      <w:r w:rsidR="00BC202F" w:rsidRPr="00BC202F">
        <w:rPr>
          <w:lang w:val="en-US"/>
          <w:rPrChange w:id="70" w:author="Винникова" w:date="2019-06-13T09:43:00Z">
            <w:rPr/>
          </w:rPrChange>
        </w:rPr>
        <w:instrText>central</w:instrText>
      </w:r>
      <w:r w:rsidR="00BC202F" w:rsidRPr="006A08CE">
        <w:rPr>
          <w:lang w:val="en-US"/>
        </w:rPr>
        <w:instrText>/</w:instrText>
      </w:r>
      <w:r w:rsidR="00BC202F" w:rsidRPr="00BC202F">
        <w:rPr>
          <w:lang w:val="en-US"/>
          <w:rPrChange w:id="71" w:author="Винникова" w:date="2019-06-13T09:43:00Z">
            <w:rPr/>
          </w:rPrChange>
        </w:rPr>
        <w:instrText>CN</w:instrText>
      </w:r>
      <w:r w:rsidR="00BC202F" w:rsidRPr="006A08CE">
        <w:rPr>
          <w:lang w:val="en-US"/>
        </w:rPr>
        <w:instrText>-01468501/</w:instrText>
      </w:r>
      <w:r w:rsidR="00BC202F" w:rsidRPr="00BC202F">
        <w:rPr>
          <w:lang w:val="en-US"/>
          <w:rPrChange w:id="72" w:author="Винникова" w:date="2019-06-13T09:43:00Z">
            <w:rPr/>
          </w:rPrChange>
        </w:rPr>
        <w:instrText>full</w:instrText>
      </w:r>
      <w:r w:rsidR="00BC202F" w:rsidRPr="006A08CE">
        <w:rPr>
          <w:lang w:val="en-US"/>
        </w:rPr>
        <w:instrText>?</w:instrText>
      </w:r>
      <w:r w:rsidR="00BC202F" w:rsidRPr="00BC202F">
        <w:rPr>
          <w:lang w:val="en-US"/>
          <w:rPrChange w:id="73" w:author="Винникова" w:date="2019-06-13T09:43:00Z">
            <w:rPr/>
          </w:rPrChange>
        </w:rPr>
        <w:instrText>highlightAbstract</w:instrText>
      </w:r>
      <w:r w:rsidR="00BC202F" w:rsidRPr="006A08CE">
        <w:rPr>
          <w:lang w:val="en-US"/>
        </w:rPr>
        <w:instrText>=</w:instrText>
      </w:r>
      <w:r w:rsidR="00BC202F" w:rsidRPr="00BC202F">
        <w:rPr>
          <w:lang w:val="en-US"/>
          <w:rPrChange w:id="74" w:author="Винникова" w:date="2019-06-13T09:43:00Z">
            <w:rPr/>
          </w:rPrChange>
        </w:rPr>
        <w:instrText>disulfiram</w:instrText>
      </w:r>
      <w:r w:rsidR="00BC202F" w:rsidRPr="006A08CE">
        <w:rPr>
          <w:lang w:val="en-US"/>
        </w:rPr>
        <w:instrText>"</w:instrText>
      </w:r>
      <w:r w:rsidR="00BC202F">
        <w:fldChar w:fldCharType="separate"/>
      </w:r>
      <w:r w:rsidRPr="0095549C">
        <w:rPr>
          <w:rFonts w:cs="Times New Roman"/>
          <w:szCs w:val="24"/>
          <w:u w:val="single"/>
          <w:lang w:val="en-US"/>
        </w:rPr>
        <w:t>https</w:t>
      </w:r>
      <w:r w:rsidRPr="006A08CE">
        <w:rPr>
          <w:rFonts w:cs="Times New Roman"/>
          <w:szCs w:val="24"/>
          <w:u w:val="single"/>
          <w:lang w:val="en-US"/>
        </w:rPr>
        <w:t>://</w:t>
      </w:r>
      <w:r w:rsidRPr="0095549C">
        <w:rPr>
          <w:rFonts w:cs="Times New Roman"/>
          <w:szCs w:val="24"/>
          <w:u w:val="single"/>
          <w:lang w:val="en-US"/>
        </w:rPr>
        <w:t>www</w:t>
      </w:r>
      <w:r w:rsidRPr="006A08CE">
        <w:rPr>
          <w:rFonts w:cs="Times New Roman"/>
          <w:szCs w:val="24"/>
          <w:u w:val="single"/>
          <w:lang w:val="en-US"/>
        </w:rPr>
        <w:t>.</w:t>
      </w:r>
      <w:r w:rsidRPr="0095549C">
        <w:rPr>
          <w:rFonts w:cs="Times New Roman"/>
          <w:szCs w:val="24"/>
          <w:u w:val="single"/>
          <w:lang w:val="en-US"/>
        </w:rPr>
        <w:t>cochranelibrary</w:t>
      </w:r>
      <w:r w:rsidRPr="006A08CE">
        <w:rPr>
          <w:rFonts w:cs="Times New Roman"/>
          <w:szCs w:val="24"/>
          <w:u w:val="single"/>
          <w:lang w:val="en-US"/>
        </w:rPr>
        <w:t>.</w:t>
      </w:r>
      <w:r w:rsidRPr="0095549C">
        <w:rPr>
          <w:rFonts w:cs="Times New Roman"/>
          <w:szCs w:val="24"/>
          <w:u w:val="single"/>
          <w:lang w:val="en-US"/>
        </w:rPr>
        <w:t>com</w:t>
      </w:r>
      <w:r w:rsidRPr="006A08CE">
        <w:rPr>
          <w:rFonts w:cs="Times New Roman"/>
          <w:szCs w:val="24"/>
          <w:u w:val="single"/>
          <w:lang w:val="en-US"/>
        </w:rPr>
        <w:t>/</w:t>
      </w:r>
      <w:r w:rsidRPr="0095549C">
        <w:rPr>
          <w:rFonts w:cs="Times New Roman"/>
          <w:szCs w:val="24"/>
          <w:u w:val="single"/>
          <w:lang w:val="en-US"/>
        </w:rPr>
        <w:t>central</w:t>
      </w:r>
      <w:r w:rsidRPr="006A08CE">
        <w:rPr>
          <w:rFonts w:cs="Times New Roman"/>
          <w:szCs w:val="24"/>
          <w:u w:val="single"/>
          <w:lang w:val="en-US"/>
        </w:rPr>
        <w:t>/</w:t>
      </w:r>
      <w:r w:rsidRPr="0095549C">
        <w:rPr>
          <w:rFonts w:cs="Times New Roman"/>
          <w:szCs w:val="24"/>
          <w:u w:val="single"/>
          <w:lang w:val="en-US"/>
        </w:rPr>
        <w:t>doi</w:t>
      </w:r>
      <w:r w:rsidRPr="006A08CE">
        <w:rPr>
          <w:rFonts w:cs="Times New Roman"/>
          <w:szCs w:val="24"/>
          <w:u w:val="single"/>
          <w:lang w:val="en-US"/>
        </w:rPr>
        <w:t>/10.1002/</w:t>
      </w:r>
      <w:r w:rsidRPr="0095549C">
        <w:rPr>
          <w:rFonts w:cs="Times New Roman"/>
          <w:szCs w:val="24"/>
          <w:u w:val="single"/>
          <w:lang w:val="en-US"/>
        </w:rPr>
        <w:t>central</w:t>
      </w:r>
      <w:r w:rsidRPr="006A08CE">
        <w:rPr>
          <w:rFonts w:cs="Times New Roman"/>
          <w:szCs w:val="24"/>
          <w:u w:val="single"/>
          <w:lang w:val="en-US"/>
        </w:rPr>
        <w:t>/</w:t>
      </w:r>
      <w:r w:rsidRPr="0095549C">
        <w:rPr>
          <w:rFonts w:cs="Times New Roman"/>
          <w:szCs w:val="24"/>
          <w:u w:val="single"/>
          <w:lang w:val="en-US"/>
        </w:rPr>
        <w:t>CN</w:t>
      </w:r>
      <w:r w:rsidRPr="006A08CE">
        <w:rPr>
          <w:rFonts w:cs="Times New Roman"/>
          <w:szCs w:val="24"/>
          <w:u w:val="single"/>
          <w:lang w:val="en-US"/>
        </w:rPr>
        <w:t>-01468501/</w:t>
      </w:r>
      <w:r w:rsidRPr="0095549C">
        <w:rPr>
          <w:rFonts w:cs="Times New Roman"/>
          <w:szCs w:val="24"/>
          <w:u w:val="single"/>
          <w:lang w:val="en-US"/>
        </w:rPr>
        <w:t>full</w:t>
      </w:r>
      <w:r w:rsidRPr="006A08CE">
        <w:rPr>
          <w:rFonts w:cs="Times New Roman"/>
          <w:szCs w:val="24"/>
          <w:u w:val="single"/>
          <w:lang w:val="en-US"/>
        </w:rPr>
        <w:t>?</w:t>
      </w:r>
      <w:r w:rsidRPr="0095549C">
        <w:rPr>
          <w:rFonts w:cs="Times New Roman"/>
          <w:szCs w:val="24"/>
          <w:u w:val="single"/>
          <w:lang w:val="en-US"/>
        </w:rPr>
        <w:t>highlightAbstract</w:t>
      </w:r>
      <w:r w:rsidRPr="006A08CE">
        <w:rPr>
          <w:rFonts w:cs="Times New Roman"/>
          <w:szCs w:val="24"/>
          <w:u w:val="single"/>
          <w:lang w:val="en-US"/>
        </w:rPr>
        <w:t>=</w:t>
      </w:r>
      <w:r w:rsidRPr="0095549C">
        <w:rPr>
          <w:rFonts w:cs="Times New Roman"/>
          <w:szCs w:val="24"/>
          <w:u w:val="single"/>
          <w:lang w:val="en-US"/>
        </w:rPr>
        <w:t>disulfiram</w:t>
      </w:r>
      <w:r w:rsidR="00BC202F">
        <w:fldChar w:fldCharType="end"/>
      </w:r>
      <w:r w:rsidRPr="006A08CE">
        <w:rPr>
          <w:rFonts w:cs="Times New Roman"/>
          <w:szCs w:val="24"/>
          <w:lang w:val="en-US"/>
        </w:rPr>
        <w:t xml:space="preserve">. </w:t>
      </w:r>
      <w:r w:rsidRPr="0095549C">
        <w:rPr>
          <w:rFonts w:eastAsia="MinionPro-BoldCn" w:cs="Times New Roman"/>
          <w:szCs w:val="24"/>
        </w:rPr>
        <w:t>Д</w:t>
      </w:r>
      <w:r w:rsidRPr="0095549C">
        <w:rPr>
          <w:rFonts w:cs="Times New Roman"/>
          <w:szCs w:val="24"/>
        </w:rPr>
        <w:t>ата обращения</w:t>
      </w:r>
      <w:r w:rsidRPr="001A26D6">
        <w:rPr>
          <w:rFonts w:cs="Times New Roman"/>
          <w:szCs w:val="24"/>
        </w:rPr>
        <w:t>: 10.09.2018.</w:t>
      </w:r>
    </w:p>
    <w:p w14:paraId="043720EC" w14:textId="77777777" w:rsidR="00C6279A" w:rsidRPr="0095549C" w:rsidRDefault="00C6279A" w:rsidP="0095549C">
      <w:pPr>
        <w:numPr>
          <w:ilvl w:val="0"/>
          <w:numId w:val="58"/>
        </w:numPr>
        <w:tabs>
          <w:tab w:val="left" w:pos="426"/>
          <w:tab w:val="num" w:pos="567"/>
        </w:tabs>
        <w:autoSpaceDE w:val="0"/>
        <w:autoSpaceDN w:val="0"/>
        <w:adjustRightInd w:val="0"/>
        <w:spacing w:line="240" w:lineRule="auto"/>
        <w:jc w:val="both"/>
        <w:rPr>
          <w:rFonts w:cs="Times New Roman"/>
          <w:szCs w:val="24"/>
          <w:lang w:val="en-US"/>
        </w:rPr>
      </w:pPr>
      <w:r w:rsidRPr="0095549C">
        <w:rPr>
          <w:rFonts w:cs="Times New Roman"/>
          <w:szCs w:val="24"/>
          <w:lang w:val="en-US"/>
        </w:rPr>
        <w:t>Kleber H.D., Weiss R.D., Anton R.F. Jr. et al. Work Group on Substance Use Disorders; American Psychiatric Association; Steering Committee on Practice Guidelines. Treatment of patients with substance use disorders (2nd Edition). Am J Psychiatry. 2007</w:t>
      </w:r>
      <w:r w:rsidRPr="0095549C">
        <w:rPr>
          <w:rFonts w:cs="Times New Roman"/>
          <w:szCs w:val="24"/>
        </w:rPr>
        <w:t>;</w:t>
      </w:r>
      <w:r w:rsidRPr="0095549C">
        <w:rPr>
          <w:rFonts w:cs="Times New Roman"/>
          <w:szCs w:val="24"/>
          <w:lang w:val="en-US"/>
        </w:rPr>
        <w:t>164</w:t>
      </w:r>
      <w:r w:rsidRPr="0095549C">
        <w:rPr>
          <w:rFonts w:cs="Times New Roman"/>
          <w:szCs w:val="24"/>
        </w:rPr>
        <w:t>:</w:t>
      </w:r>
      <w:r w:rsidRPr="0095549C">
        <w:rPr>
          <w:rFonts w:cs="Times New Roman"/>
          <w:szCs w:val="24"/>
          <w:lang w:val="en-US"/>
        </w:rPr>
        <w:t>5</w:t>
      </w:r>
      <w:r w:rsidRPr="0095549C">
        <w:rPr>
          <w:rFonts w:cs="Times New Roman"/>
          <w:szCs w:val="24"/>
        </w:rPr>
        <w:t>-</w:t>
      </w:r>
      <w:r w:rsidRPr="0095549C">
        <w:rPr>
          <w:rFonts w:cs="Times New Roman"/>
          <w:szCs w:val="24"/>
          <w:lang w:val="en-US"/>
        </w:rPr>
        <w:t>123.</w:t>
      </w:r>
    </w:p>
    <w:p w14:paraId="51F6AA17" w14:textId="77777777" w:rsidR="00C6279A" w:rsidRPr="0095549C" w:rsidRDefault="00C6279A" w:rsidP="0095549C">
      <w:pPr>
        <w:numPr>
          <w:ilvl w:val="0"/>
          <w:numId w:val="58"/>
        </w:numPr>
        <w:tabs>
          <w:tab w:val="num" w:pos="567"/>
        </w:tabs>
        <w:spacing w:line="240" w:lineRule="auto"/>
        <w:contextualSpacing/>
        <w:jc w:val="both"/>
        <w:rPr>
          <w:rFonts w:cs="Times New Roman"/>
          <w:szCs w:val="24"/>
          <w:lang w:val="en-US"/>
        </w:rPr>
      </w:pPr>
      <w:r w:rsidRPr="0095549C">
        <w:rPr>
          <w:rFonts w:cs="Times New Roman"/>
          <w:szCs w:val="24"/>
          <w:lang w:val="en-US"/>
        </w:rPr>
        <w:t>Chick J., Gough K., Falkowski W., Kershaw P., Hore B., Mehta B., Ritson B., Ropner R., Torley D. Disulfiram treatment of alcoholism. /</w:t>
      </w:r>
      <w:r w:rsidRPr="0095549C">
        <w:rPr>
          <w:szCs w:val="24"/>
          <w:lang w:val="en-US"/>
        </w:rPr>
        <w:t>British journal of psychiatry. 1992</w:t>
      </w:r>
      <w:r w:rsidRPr="0095549C">
        <w:rPr>
          <w:szCs w:val="24"/>
        </w:rPr>
        <w:t>;</w:t>
      </w:r>
      <w:r w:rsidRPr="0095549C">
        <w:rPr>
          <w:szCs w:val="24"/>
          <w:lang w:val="en-US"/>
        </w:rPr>
        <w:t xml:space="preserve"> 161: 84</w:t>
      </w:r>
      <w:r w:rsidRPr="0095549C">
        <w:rPr>
          <w:rFonts w:ascii="Cambria Math" w:hAnsi="Cambria Math"/>
          <w:szCs w:val="24"/>
          <w:lang w:val="en-US"/>
        </w:rPr>
        <w:t>‐</w:t>
      </w:r>
      <w:r w:rsidRPr="0095549C">
        <w:rPr>
          <w:szCs w:val="24"/>
          <w:lang w:val="en-US"/>
        </w:rPr>
        <w:t>89</w:t>
      </w:r>
    </w:p>
    <w:p w14:paraId="7EE82292" w14:textId="77777777" w:rsidR="00C6279A" w:rsidRPr="0095549C" w:rsidRDefault="00C6279A" w:rsidP="0095549C">
      <w:pPr>
        <w:numPr>
          <w:ilvl w:val="0"/>
          <w:numId w:val="58"/>
        </w:numPr>
        <w:tabs>
          <w:tab w:val="num" w:pos="567"/>
        </w:tabs>
        <w:spacing w:line="240" w:lineRule="auto"/>
        <w:contextualSpacing/>
        <w:jc w:val="both"/>
      </w:pPr>
      <w:r w:rsidRPr="0095549C">
        <w:rPr>
          <w:rFonts w:cs="Times New Roman"/>
          <w:szCs w:val="24"/>
          <w:lang w:val="en-US"/>
        </w:rPr>
        <w:t>Fuller R., Roth H., Long S. Compliance with disulfiram treatment of alcoholism. /</w:t>
      </w:r>
      <w:r w:rsidRPr="0095549C">
        <w:rPr>
          <w:szCs w:val="24"/>
          <w:lang w:val="en-US"/>
        </w:rPr>
        <w:t>Journal of chronic diseases. 1983</w:t>
      </w:r>
      <w:r w:rsidRPr="0095549C">
        <w:rPr>
          <w:szCs w:val="24"/>
        </w:rPr>
        <w:t>;</w:t>
      </w:r>
      <w:r w:rsidRPr="0095549C">
        <w:rPr>
          <w:szCs w:val="24"/>
          <w:lang w:val="en-US"/>
        </w:rPr>
        <w:t>36(2):161</w:t>
      </w:r>
      <w:r w:rsidRPr="0095549C">
        <w:rPr>
          <w:rFonts w:ascii="Cambria Math" w:hAnsi="Cambria Math"/>
          <w:szCs w:val="24"/>
          <w:lang w:val="en-US"/>
        </w:rPr>
        <w:t>‐</w:t>
      </w:r>
      <w:r w:rsidRPr="0095549C">
        <w:rPr>
          <w:szCs w:val="24"/>
          <w:lang w:val="en-US"/>
        </w:rPr>
        <w:t xml:space="preserve">170. </w:t>
      </w:r>
    </w:p>
    <w:p w14:paraId="2A8342A9" w14:textId="77777777" w:rsidR="00C6279A" w:rsidRPr="0095549C" w:rsidRDefault="00C6279A" w:rsidP="0095549C">
      <w:pPr>
        <w:numPr>
          <w:ilvl w:val="0"/>
          <w:numId w:val="58"/>
        </w:numPr>
        <w:tabs>
          <w:tab w:val="num" w:pos="567"/>
        </w:tabs>
        <w:spacing w:line="240" w:lineRule="auto"/>
        <w:contextualSpacing/>
        <w:jc w:val="both"/>
      </w:pPr>
      <w:r w:rsidRPr="0095549C">
        <w:rPr>
          <w:rFonts w:cs="Times New Roman"/>
          <w:szCs w:val="24"/>
          <w:lang w:val="en-US"/>
        </w:rPr>
        <w:t xml:space="preserve">Christensen J.K., Rønsted P., Vaag U.H. Side effects after disulfiram. Comparison of disulfiram and placebo in a double-blind multicentre study. </w:t>
      </w:r>
      <w:r w:rsidRPr="0095549C">
        <w:rPr>
          <w:szCs w:val="24"/>
          <w:lang w:val="en-US"/>
        </w:rPr>
        <w:t>Acta psychiatricascandinavica, 1984;69(4):265</w:t>
      </w:r>
      <w:r w:rsidRPr="0095549C">
        <w:rPr>
          <w:rFonts w:ascii="Cambria Math" w:hAnsi="Cambria Math"/>
          <w:szCs w:val="24"/>
          <w:lang w:val="en-US"/>
        </w:rPr>
        <w:t>‐</w:t>
      </w:r>
      <w:r w:rsidRPr="0095549C">
        <w:rPr>
          <w:szCs w:val="24"/>
          <w:lang w:val="en-US"/>
        </w:rPr>
        <w:t xml:space="preserve">273. </w:t>
      </w:r>
    </w:p>
    <w:p w14:paraId="08A11E8C" w14:textId="77777777" w:rsidR="00C6279A" w:rsidRPr="0095549C" w:rsidRDefault="00C6279A" w:rsidP="0095549C">
      <w:pPr>
        <w:numPr>
          <w:ilvl w:val="0"/>
          <w:numId w:val="58"/>
        </w:numPr>
        <w:tabs>
          <w:tab w:val="left" w:pos="426"/>
          <w:tab w:val="num" w:pos="567"/>
        </w:tabs>
        <w:autoSpaceDE w:val="0"/>
        <w:autoSpaceDN w:val="0"/>
        <w:adjustRightInd w:val="0"/>
        <w:spacing w:line="240" w:lineRule="auto"/>
        <w:jc w:val="both"/>
        <w:rPr>
          <w:rFonts w:cs="Times New Roman"/>
          <w:szCs w:val="24"/>
          <w:lang w:val="en-US"/>
        </w:rPr>
      </w:pPr>
      <w:r w:rsidRPr="0095549C">
        <w:rPr>
          <w:rFonts w:cs="Times New Roman"/>
          <w:szCs w:val="24"/>
          <w:lang w:val="en-US"/>
        </w:rPr>
        <w:t>Azrin N.H., Sissons R.W., Meyer R.J. et al. Alcoholism treatment by disulfiram and community reinforcement therapy. J BehavTher Exp Psychiat. 1982;13:105-112.</w:t>
      </w:r>
    </w:p>
    <w:p w14:paraId="281D8979" w14:textId="77777777" w:rsidR="00C6279A" w:rsidRPr="0095549C" w:rsidRDefault="00C6279A" w:rsidP="0095549C">
      <w:pPr>
        <w:numPr>
          <w:ilvl w:val="0"/>
          <w:numId w:val="58"/>
        </w:numPr>
        <w:tabs>
          <w:tab w:val="left" w:pos="426"/>
          <w:tab w:val="num" w:pos="567"/>
        </w:tabs>
        <w:autoSpaceDE w:val="0"/>
        <w:autoSpaceDN w:val="0"/>
        <w:adjustRightInd w:val="0"/>
        <w:spacing w:line="240" w:lineRule="auto"/>
        <w:jc w:val="both"/>
        <w:rPr>
          <w:rFonts w:cs="Times New Roman"/>
          <w:szCs w:val="24"/>
        </w:rPr>
      </w:pPr>
      <w:r w:rsidRPr="0095549C">
        <w:rPr>
          <w:rFonts w:cs="Times New Roman"/>
          <w:szCs w:val="24"/>
        </w:rPr>
        <w:t>Кораблев М.В., Курбат Н.М., Евец М.А. Молекулярные основы механизма противоалкогольного действия тетурама. Журн. невропатологии и психиатрии. 1981;2: 128-134.</w:t>
      </w:r>
    </w:p>
    <w:p w14:paraId="102FABAB" w14:textId="77777777" w:rsidR="00C6279A" w:rsidRPr="0095549C" w:rsidRDefault="00C6279A" w:rsidP="0095549C">
      <w:pPr>
        <w:numPr>
          <w:ilvl w:val="0"/>
          <w:numId w:val="58"/>
        </w:numPr>
        <w:tabs>
          <w:tab w:val="left" w:pos="426"/>
          <w:tab w:val="num" w:pos="567"/>
        </w:tabs>
        <w:autoSpaceDE w:val="0"/>
        <w:autoSpaceDN w:val="0"/>
        <w:adjustRightInd w:val="0"/>
        <w:spacing w:line="240" w:lineRule="auto"/>
        <w:jc w:val="both"/>
        <w:rPr>
          <w:rFonts w:cs="Times New Roman"/>
          <w:szCs w:val="24"/>
        </w:rPr>
      </w:pPr>
      <w:r w:rsidRPr="0095549C">
        <w:rPr>
          <w:rFonts w:cs="Times New Roman"/>
          <w:szCs w:val="24"/>
        </w:rPr>
        <w:t>Арана Дж., Розенбаум Дж. Фармакотерапия психических расстройств. Руководство по психофармакотерапии. М.:</w:t>
      </w:r>
      <w:r w:rsidRPr="0095549C">
        <w:rPr>
          <w:rFonts w:eastAsiaTheme="majorEastAsia" w:cs="Times New Roman"/>
          <w:szCs w:val="24"/>
        </w:rPr>
        <w:t>Бином;</w:t>
      </w:r>
      <w:r w:rsidRPr="0095549C">
        <w:rPr>
          <w:rFonts w:cs="Times New Roman"/>
          <w:szCs w:val="24"/>
        </w:rPr>
        <w:t xml:space="preserve">2004. 415 с. </w:t>
      </w:r>
    </w:p>
    <w:p w14:paraId="0FD98841" w14:textId="77777777" w:rsidR="00C6279A" w:rsidRPr="0095549C" w:rsidRDefault="00C6279A" w:rsidP="0095549C">
      <w:pPr>
        <w:numPr>
          <w:ilvl w:val="0"/>
          <w:numId w:val="58"/>
        </w:numPr>
        <w:tabs>
          <w:tab w:val="left" w:pos="426"/>
          <w:tab w:val="num" w:pos="567"/>
        </w:tabs>
        <w:autoSpaceDE w:val="0"/>
        <w:autoSpaceDN w:val="0"/>
        <w:adjustRightInd w:val="0"/>
        <w:spacing w:line="240" w:lineRule="auto"/>
        <w:jc w:val="both"/>
        <w:rPr>
          <w:rFonts w:cs="Times New Roman"/>
          <w:szCs w:val="24"/>
          <w:lang w:val="en-US"/>
        </w:rPr>
      </w:pPr>
      <w:r w:rsidRPr="0095549C">
        <w:rPr>
          <w:rFonts w:cs="Times New Roman"/>
          <w:szCs w:val="24"/>
          <w:lang w:val="en-US"/>
        </w:rPr>
        <w:t>Brewer C. How effective is the standard dose of disulfiram? Br J Psychiatry. 1984;144:200-202.</w:t>
      </w:r>
    </w:p>
    <w:p w14:paraId="274CE3E1" w14:textId="77777777" w:rsidR="00C6279A" w:rsidRPr="0095549C" w:rsidRDefault="00C6279A" w:rsidP="0095549C">
      <w:pPr>
        <w:numPr>
          <w:ilvl w:val="0"/>
          <w:numId w:val="58"/>
        </w:numPr>
        <w:tabs>
          <w:tab w:val="left" w:pos="426"/>
          <w:tab w:val="num" w:pos="567"/>
        </w:tabs>
        <w:autoSpaceDE w:val="0"/>
        <w:autoSpaceDN w:val="0"/>
        <w:adjustRightInd w:val="0"/>
        <w:spacing w:line="240" w:lineRule="auto"/>
        <w:jc w:val="both"/>
        <w:rPr>
          <w:rFonts w:cs="Times New Roman"/>
          <w:szCs w:val="24"/>
          <w:lang w:val="en-US"/>
        </w:rPr>
      </w:pPr>
      <w:r w:rsidRPr="0095549C">
        <w:rPr>
          <w:rFonts w:cs="Times New Roman"/>
          <w:szCs w:val="24"/>
          <w:lang w:val="en-US" w:eastAsia="ru-RU"/>
        </w:rPr>
        <w:t>Fuller R.K., Branchey L., Brightwell D.R. et al. Disulfiram treatment of alcoholism: a Veterans Administration cooperative study. JAMA. 1986;25:1449-1455.</w:t>
      </w:r>
    </w:p>
    <w:p w14:paraId="4BCF0667" w14:textId="77777777" w:rsidR="00C6279A" w:rsidRPr="0095549C" w:rsidRDefault="00C6279A" w:rsidP="0095549C">
      <w:pPr>
        <w:numPr>
          <w:ilvl w:val="0"/>
          <w:numId w:val="58"/>
        </w:numPr>
        <w:tabs>
          <w:tab w:val="left" w:pos="426"/>
          <w:tab w:val="num" w:pos="567"/>
        </w:tabs>
        <w:autoSpaceDE w:val="0"/>
        <w:autoSpaceDN w:val="0"/>
        <w:adjustRightInd w:val="0"/>
        <w:spacing w:line="240" w:lineRule="auto"/>
        <w:jc w:val="both"/>
        <w:rPr>
          <w:rFonts w:cs="Times New Roman"/>
          <w:szCs w:val="24"/>
          <w:u w:val="single"/>
          <w:lang w:val="en-US" w:eastAsia="ru-RU"/>
        </w:rPr>
      </w:pPr>
      <w:r w:rsidRPr="0095549C">
        <w:rPr>
          <w:rFonts w:cs="Times New Roman"/>
          <w:szCs w:val="24"/>
          <w:lang w:val="en-US" w:eastAsia="ru-RU"/>
        </w:rPr>
        <w:t xml:space="preserve"> BAP updated guidelines: evidence-based guidelines for the pharmacological management of substance abuse, harmful use, addiction and comorbidity: recommendations from BAP. </w:t>
      </w:r>
      <w:r w:rsidRPr="0095549C">
        <w:rPr>
          <w:rFonts w:eastAsia="MinionPro-BoldCn" w:cs="Times New Roman"/>
          <w:bCs/>
          <w:szCs w:val="24"/>
          <w:lang w:val="en-US"/>
        </w:rPr>
        <w:t>URL:</w:t>
      </w:r>
      <w:hyperlink r:id="rId18" w:history="1">
        <w:r w:rsidRPr="0095549C">
          <w:rPr>
            <w:rFonts w:cs="Times New Roman"/>
            <w:szCs w:val="24"/>
            <w:u w:val="single"/>
            <w:lang w:val="en-US" w:eastAsia="ru-RU"/>
          </w:rPr>
          <w:t>http://journals.sagepub.com/doi/full/10.1177/0269881112444324</w:t>
        </w:r>
      </w:hyperlink>
      <w:r w:rsidRPr="0095549C">
        <w:rPr>
          <w:rFonts w:cs="Times New Roman"/>
          <w:szCs w:val="24"/>
          <w:lang w:eastAsia="ru-RU"/>
        </w:rPr>
        <w:t>Дата обращения</w:t>
      </w:r>
      <w:r w:rsidRPr="0095549C">
        <w:rPr>
          <w:rFonts w:cs="Times New Roman"/>
          <w:szCs w:val="24"/>
          <w:lang w:val="en-US" w:eastAsia="ru-RU"/>
        </w:rPr>
        <w:t>: 01.12.2017</w:t>
      </w:r>
    </w:p>
    <w:p w14:paraId="60358B30" w14:textId="77777777" w:rsidR="00C6279A" w:rsidRPr="0095549C" w:rsidRDefault="00C6279A" w:rsidP="0095549C">
      <w:pPr>
        <w:numPr>
          <w:ilvl w:val="0"/>
          <w:numId w:val="58"/>
        </w:numPr>
        <w:tabs>
          <w:tab w:val="left" w:pos="426"/>
          <w:tab w:val="num" w:pos="567"/>
        </w:tabs>
        <w:autoSpaceDE w:val="0"/>
        <w:autoSpaceDN w:val="0"/>
        <w:adjustRightInd w:val="0"/>
        <w:spacing w:line="240" w:lineRule="auto"/>
        <w:jc w:val="both"/>
        <w:rPr>
          <w:rFonts w:cs="Times New Roman"/>
          <w:szCs w:val="24"/>
          <w:u w:val="single"/>
          <w:lang w:val="en-US" w:eastAsia="ru-RU"/>
        </w:rPr>
      </w:pPr>
      <w:r w:rsidRPr="0095549C">
        <w:rPr>
          <w:rFonts w:cs="Times New Roman"/>
          <w:szCs w:val="24"/>
          <w:lang w:val="en-US"/>
        </w:rPr>
        <w:t xml:space="preserve">Steven H. Williams, Medications for Treating Alcohol Dependence. </w:t>
      </w:r>
      <w:r w:rsidRPr="0095549C">
        <w:rPr>
          <w:rFonts w:cs="Times New Roman"/>
          <w:iCs/>
          <w:szCs w:val="24"/>
          <w:lang w:val="en-US"/>
        </w:rPr>
        <w:t>Am Fam Physician.</w:t>
      </w:r>
      <w:r w:rsidRPr="0095549C">
        <w:rPr>
          <w:rFonts w:cs="Times New Roman"/>
          <w:szCs w:val="24"/>
          <w:lang w:val="en-US"/>
        </w:rPr>
        <w:t xml:space="preserve"> 2005 Nov 1;72(9):1775-1780. </w:t>
      </w:r>
    </w:p>
    <w:p w14:paraId="01298E40" w14:textId="77777777" w:rsidR="00C6279A" w:rsidRPr="0095549C" w:rsidRDefault="00C6279A" w:rsidP="0095549C">
      <w:pPr>
        <w:numPr>
          <w:ilvl w:val="0"/>
          <w:numId w:val="58"/>
        </w:numPr>
        <w:tabs>
          <w:tab w:val="left" w:pos="426"/>
          <w:tab w:val="num" w:pos="567"/>
        </w:tabs>
        <w:autoSpaceDE w:val="0"/>
        <w:autoSpaceDN w:val="0"/>
        <w:adjustRightInd w:val="0"/>
        <w:spacing w:line="240" w:lineRule="auto"/>
        <w:jc w:val="both"/>
        <w:rPr>
          <w:rFonts w:cs="Times New Roman"/>
          <w:szCs w:val="24"/>
          <w:u w:val="single"/>
          <w:lang w:val="en-US" w:eastAsia="ru-RU"/>
        </w:rPr>
      </w:pPr>
      <w:r w:rsidRPr="0095549C">
        <w:rPr>
          <w:rFonts w:cs="Times New Roman"/>
          <w:szCs w:val="24"/>
          <w:lang w:val="en-US" w:eastAsia="ru-RU"/>
        </w:rPr>
        <w:t>Johnsen J., Morland J. Depot preparations of disulfiram: experimental and clinical results. Acta PsychiatrScand1992;86:27-30</w:t>
      </w:r>
      <w:r w:rsidRPr="0095549C">
        <w:rPr>
          <w:rFonts w:cs="Times New Roman"/>
          <w:szCs w:val="24"/>
          <w:lang w:eastAsia="ru-RU"/>
        </w:rPr>
        <w:t>.</w:t>
      </w:r>
    </w:p>
    <w:p w14:paraId="3242F09D" w14:textId="77777777" w:rsidR="00C6279A" w:rsidRPr="0095549C" w:rsidRDefault="00C6279A" w:rsidP="0095549C">
      <w:pPr>
        <w:numPr>
          <w:ilvl w:val="0"/>
          <w:numId w:val="58"/>
        </w:numPr>
        <w:tabs>
          <w:tab w:val="left" w:pos="426"/>
          <w:tab w:val="num" w:pos="567"/>
        </w:tabs>
        <w:autoSpaceDE w:val="0"/>
        <w:autoSpaceDN w:val="0"/>
        <w:adjustRightInd w:val="0"/>
        <w:spacing w:line="240" w:lineRule="auto"/>
        <w:jc w:val="both"/>
        <w:rPr>
          <w:rFonts w:cs="Times New Roman"/>
          <w:szCs w:val="24"/>
          <w:u w:val="single"/>
          <w:lang w:val="en-US" w:eastAsia="ru-RU"/>
        </w:rPr>
      </w:pPr>
      <w:r w:rsidRPr="0095549C">
        <w:rPr>
          <w:rFonts w:cs="Times New Roman"/>
          <w:szCs w:val="24"/>
          <w:lang w:val="en-US"/>
        </w:rPr>
        <w:t>Johnsen J., Morland J. Disulfiram implant: a double-blind placebo controlled follow-up on treatment outcome. Alcohol Clin Exp Res. 1991</w:t>
      </w:r>
      <w:r w:rsidRPr="0095549C">
        <w:rPr>
          <w:rFonts w:cs="Times New Roman"/>
          <w:szCs w:val="24"/>
        </w:rPr>
        <w:t>;</w:t>
      </w:r>
      <w:r w:rsidRPr="0095549C">
        <w:rPr>
          <w:rFonts w:cs="Times New Roman"/>
          <w:szCs w:val="24"/>
          <w:lang w:val="en-US"/>
        </w:rPr>
        <w:t>15</w:t>
      </w:r>
      <w:r w:rsidRPr="0095549C">
        <w:rPr>
          <w:rFonts w:cs="Times New Roman"/>
          <w:szCs w:val="24"/>
        </w:rPr>
        <w:t>(</w:t>
      </w:r>
      <w:r w:rsidRPr="0095549C">
        <w:rPr>
          <w:rFonts w:cs="Times New Roman"/>
          <w:szCs w:val="24"/>
          <w:lang w:val="en-US"/>
        </w:rPr>
        <w:t>3</w:t>
      </w:r>
      <w:r w:rsidRPr="0095549C">
        <w:rPr>
          <w:rFonts w:cs="Times New Roman"/>
          <w:szCs w:val="24"/>
        </w:rPr>
        <w:t>):</w:t>
      </w:r>
      <w:r w:rsidRPr="0095549C">
        <w:rPr>
          <w:rFonts w:cs="Times New Roman"/>
          <w:szCs w:val="24"/>
          <w:lang w:val="en-US"/>
        </w:rPr>
        <w:t>532-536.</w:t>
      </w:r>
    </w:p>
    <w:p w14:paraId="4D1575D3" w14:textId="77777777" w:rsidR="00C6279A" w:rsidRPr="0095549C" w:rsidRDefault="00C6279A" w:rsidP="0095549C">
      <w:pPr>
        <w:numPr>
          <w:ilvl w:val="0"/>
          <w:numId w:val="58"/>
        </w:numPr>
        <w:tabs>
          <w:tab w:val="left" w:pos="426"/>
          <w:tab w:val="num" w:pos="567"/>
        </w:tabs>
        <w:autoSpaceDE w:val="0"/>
        <w:autoSpaceDN w:val="0"/>
        <w:adjustRightInd w:val="0"/>
        <w:spacing w:line="240" w:lineRule="auto"/>
        <w:jc w:val="both"/>
        <w:rPr>
          <w:rFonts w:cs="Times New Roman"/>
          <w:szCs w:val="24"/>
          <w:lang w:val="en-US" w:eastAsia="ru-RU"/>
        </w:rPr>
      </w:pPr>
      <w:r w:rsidRPr="0095549C">
        <w:rPr>
          <w:rFonts w:cs="Times New Roman"/>
          <w:szCs w:val="24"/>
          <w:lang w:val="en-US"/>
        </w:rPr>
        <w:t xml:space="preserve">Wilson A, Blanchard R, Davidson W, et al. Disulfiram implantation: a dose response trial. </w:t>
      </w:r>
      <w:r w:rsidR="00BC202F">
        <w:fldChar w:fldCharType="begin"/>
      </w:r>
      <w:r w:rsidR="00BC202F" w:rsidRPr="00BC202F">
        <w:rPr>
          <w:lang w:val="en-US"/>
          <w:rPrChange w:id="75" w:author="Винникова" w:date="2019-06-13T09:43:00Z">
            <w:rPr/>
          </w:rPrChange>
        </w:rPr>
        <w:instrText>HYPERLINK "http://www.ncbi.nlm.nih.gov/entrez/query.fcgi?cmd=Retrieve&amp;db=PubMed&amp;list_uids=6202678&amp;dopt=Abstract" \t "_blank"</w:instrText>
      </w:r>
      <w:r w:rsidR="00BC202F">
        <w:fldChar w:fldCharType="separate"/>
      </w:r>
      <w:r w:rsidRPr="0095549C">
        <w:rPr>
          <w:rFonts w:eastAsiaTheme="majorEastAsia" w:cs="Times New Roman"/>
          <w:szCs w:val="24"/>
          <w:u w:val="single"/>
          <w:lang w:val="en-US"/>
        </w:rPr>
        <w:t>J Clin Psychiatry. 1984;45(6):242-247</w:t>
      </w:r>
      <w:r w:rsidR="00BC202F">
        <w:fldChar w:fldCharType="end"/>
      </w:r>
      <w:r w:rsidRPr="0095549C">
        <w:rPr>
          <w:lang w:val="en-US"/>
        </w:rPr>
        <w:t>.</w:t>
      </w:r>
    </w:p>
    <w:p w14:paraId="4B560D3C" w14:textId="77777777" w:rsidR="00C6279A" w:rsidRPr="0095549C" w:rsidRDefault="00C6279A" w:rsidP="0095549C">
      <w:pPr>
        <w:numPr>
          <w:ilvl w:val="0"/>
          <w:numId w:val="58"/>
        </w:numPr>
        <w:tabs>
          <w:tab w:val="left" w:pos="426"/>
          <w:tab w:val="num" w:pos="567"/>
        </w:tabs>
        <w:autoSpaceDE w:val="0"/>
        <w:autoSpaceDN w:val="0"/>
        <w:adjustRightInd w:val="0"/>
        <w:spacing w:line="240" w:lineRule="auto"/>
        <w:jc w:val="both"/>
        <w:rPr>
          <w:rFonts w:cs="Times New Roman"/>
          <w:szCs w:val="24"/>
          <w:u w:val="single"/>
          <w:lang w:val="en-US" w:eastAsia="ru-RU"/>
        </w:rPr>
      </w:pPr>
      <w:r w:rsidRPr="0095549C">
        <w:rPr>
          <w:rFonts w:cs="Times New Roman"/>
          <w:iCs/>
          <w:szCs w:val="24"/>
        </w:rPr>
        <w:t xml:space="preserve">Минко А.И., Линский И.В. </w:t>
      </w:r>
      <w:r w:rsidRPr="0095549C">
        <w:rPr>
          <w:rFonts w:cs="Times New Roman"/>
          <w:bCs/>
          <w:kern w:val="36"/>
          <w:szCs w:val="24"/>
          <w:lang w:eastAsia="ru-RU"/>
        </w:rPr>
        <w:t xml:space="preserve">Применение Дисульфирама (Эсперали) в наркологической практике: история и новые возможности. Здоровье Украины. </w:t>
      </w:r>
      <w:r w:rsidRPr="0095549C">
        <w:rPr>
          <w:rFonts w:cs="Times New Roman"/>
          <w:szCs w:val="24"/>
          <w:lang w:eastAsia="ru-RU"/>
        </w:rPr>
        <w:t>2007;</w:t>
      </w:r>
      <w:r w:rsidRPr="0095549C">
        <w:rPr>
          <w:rFonts w:cs="Times New Roman"/>
          <w:bCs/>
          <w:kern w:val="36"/>
          <w:szCs w:val="24"/>
          <w:lang w:eastAsia="ru-RU"/>
        </w:rPr>
        <w:t>11(1):</w:t>
      </w:r>
      <w:r w:rsidRPr="0095549C">
        <w:rPr>
          <w:rFonts w:cs="Times New Roman"/>
          <w:szCs w:val="24"/>
          <w:lang w:val="en-US" w:eastAsia="ru-RU"/>
        </w:rPr>
        <w:t>46-47.</w:t>
      </w:r>
    </w:p>
    <w:p w14:paraId="3F469668" w14:textId="77777777" w:rsidR="00C6279A" w:rsidRPr="0095549C" w:rsidRDefault="00C6279A" w:rsidP="0095549C">
      <w:pPr>
        <w:numPr>
          <w:ilvl w:val="0"/>
          <w:numId w:val="58"/>
        </w:numPr>
        <w:tabs>
          <w:tab w:val="left" w:pos="426"/>
          <w:tab w:val="num" w:pos="567"/>
        </w:tabs>
        <w:autoSpaceDE w:val="0"/>
        <w:autoSpaceDN w:val="0"/>
        <w:adjustRightInd w:val="0"/>
        <w:spacing w:line="240" w:lineRule="auto"/>
        <w:jc w:val="both"/>
        <w:rPr>
          <w:rFonts w:cs="Times New Roman"/>
          <w:szCs w:val="24"/>
          <w:u w:val="single"/>
          <w:lang w:val="en-US" w:eastAsia="ru-RU"/>
        </w:rPr>
      </w:pPr>
      <w:r w:rsidRPr="0095549C">
        <w:rPr>
          <w:rFonts w:cs="Times New Roman"/>
          <w:iCs/>
          <w:szCs w:val="24"/>
          <w:lang w:val="en-US" w:eastAsia="ru-RU"/>
        </w:rPr>
        <w:t>Brewer C.,Robert J. Meyers</w:t>
      </w:r>
      <w:r w:rsidRPr="0095549C">
        <w:rPr>
          <w:rFonts w:cs="Times New Roman"/>
          <w:szCs w:val="24"/>
          <w:lang w:val="en-US" w:eastAsia="ru-RU"/>
        </w:rPr>
        <w:t xml:space="preserve">, </w:t>
      </w:r>
      <w:r w:rsidRPr="0095549C">
        <w:rPr>
          <w:rFonts w:cs="Times New Roman"/>
          <w:iCs/>
          <w:szCs w:val="24"/>
          <w:lang w:val="en-US" w:eastAsia="ru-RU"/>
        </w:rPr>
        <w:t>Johnsen J.</w:t>
      </w:r>
      <w:r w:rsidRPr="0095549C">
        <w:rPr>
          <w:rFonts w:cs="Times New Roman"/>
          <w:bCs/>
          <w:szCs w:val="24"/>
          <w:lang w:val="en-US" w:eastAsia="ru-RU"/>
        </w:rPr>
        <w:t xml:space="preserve"> Does Disulfiram Help to Prevent Relapse in Alcohol Abuse? </w:t>
      </w:r>
      <w:r w:rsidRPr="0095549C">
        <w:rPr>
          <w:rFonts w:cs="Times New Roman"/>
          <w:szCs w:val="24"/>
          <w:lang w:val="en-US" w:eastAsia="ru-RU"/>
        </w:rPr>
        <w:t xml:space="preserve">CNS Drugs. 2000;14(5):329-341. </w:t>
      </w:r>
    </w:p>
    <w:p w14:paraId="1204E4EF" w14:textId="77777777" w:rsidR="00C6279A" w:rsidRPr="0095549C" w:rsidRDefault="00C6279A" w:rsidP="0095549C">
      <w:pPr>
        <w:numPr>
          <w:ilvl w:val="0"/>
          <w:numId w:val="58"/>
        </w:numPr>
        <w:tabs>
          <w:tab w:val="left" w:pos="426"/>
          <w:tab w:val="num" w:pos="567"/>
        </w:tabs>
        <w:autoSpaceDE w:val="0"/>
        <w:autoSpaceDN w:val="0"/>
        <w:adjustRightInd w:val="0"/>
        <w:spacing w:line="240" w:lineRule="auto"/>
        <w:jc w:val="both"/>
        <w:rPr>
          <w:rFonts w:cs="Times New Roman"/>
          <w:szCs w:val="24"/>
          <w:u w:val="single"/>
          <w:lang w:eastAsia="ru-RU"/>
        </w:rPr>
      </w:pPr>
      <w:r w:rsidRPr="0095549C">
        <w:rPr>
          <w:rFonts w:eastAsia="Times New Roman" w:cs="Times New Roman"/>
          <w:szCs w:val="24"/>
          <w:lang w:val="en-US" w:eastAsia="ru-RU"/>
        </w:rPr>
        <w:t xml:space="preserve">Richard K. Fuller Enoch Gordis. </w:t>
      </w:r>
      <w:r w:rsidRPr="0095549C">
        <w:rPr>
          <w:rFonts w:cs="Times New Roman"/>
          <w:bCs/>
          <w:szCs w:val="24"/>
          <w:lang w:val="en-US" w:eastAsia="ru-RU"/>
        </w:rPr>
        <w:t xml:space="preserve">For Debate - Does disulfiram have a role in alcoholism treatment today? </w:t>
      </w:r>
      <w:r w:rsidRPr="0095549C">
        <w:rPr>
          <w:rFonts w:cs="Times New Roman"/>
          <w:szCs w:val="24"/>
          <w:lang w:val="en-US"/>
        </w:rPr>
        <w:t>Addictions. January 20</w:t>
      </w:r>
      <w:r w:rsidRPr="0095549C">
        <w:rPr>
          <w:rFonts w:cs="Times New Roman"/>
          <w:szCs w:val="24"/>
        </w:rPr>
        <w:t xml:space="preserve">04;99(1):21-24. </w:t>
      </w:r>
      <w:r w:rsidRPr="0095549C">
        <w:rPr>
          <w:szCs w:val="24"/>
          <w:lang w:val="en-US"/>
        </w:rPr>
        <w:t>doi</w:t>
      </w:r>
      <w:r w:rsidRPr="0095549C">
        <w:rPr>
          <w:szCs w:val="24"/>
        </w:rPr>
        <w:t xml:space="preserve">: </w:t>
      </w:r>
      <w:r w:rsidRPr="0095549C">
        <w:rPr>
          <w:rFonts w:cs="Times New Roman"/>
          <w:szCs w:val="24"/>
        </w:rPr>
        <w:t>10.1111/</w:t>
      </w:r>
      <w:r w:rsidRPr="0095549C">
        <w:rPr>
          <w:rFonts w:cs="Times New Roman"/>
          <w:szCs w:val="24"/>
          <w:lang w:val="en-US"/>
        </w:rPr>
        <w:t>j</w:t>
      </w:r>
      <w:r w:rsidRPr="0095549C">
        <w:rPr>
          <w:rFonts w:cs="Times New Roman"/>
          <w:szCs w:val="24"/>
        </w:rPr>
        <w:t>.1360-0443.2004.00597.</w:t>
      </w:r>
      <w:r w:rsidRPr="0095549C">
        <w:rPr>
          <w:rFonts w:cs="Times New Roman"/>
          <w:szCs w:val="24"/>
          <w:lang w:val="en-US"/>
        </w:rPr>
        <w:t>x</w:t>
      </w:r>
    </w:p>
    <w:p w14:paraId="60CF4D6F" w14:textId="77777777" w:rsidR="00C6279A" w:rsidRPr="0095549C" w:rsidRDefault="00C6279A" w:rsidP="0095549C">
      <w:pPr>
        <w:numPr>
          <w:ilvl w:val="0"/>
          <w:numId w:val="58"/>
        </w:numPr>
        <w:tabs>
          <w:tab w:val="left" w:pos="426"/>
          <w:tab w:val="num" w:pos="567"/>
        </w:tabs>
        <w:autoSpaceDE w:val="0"/>
        <w:autoSpaceDN w:val="0"/>
        <w:adjustRightInd w:val="0"/>
        <w:spacing w:line="240" w:lineRule="auto"/>
        <w:jc w:val="both"/>
        <w:rPr>
          <w:rFonts w:cs="Times New Roman"/>
          <w:szCs w:val="24"/>
          <w:u w:val="single"/>
          <w:lang w:val="en-US" w:eastAsia="ru-RU"/>
        </w:rPr>
      </w:pPr>
      <w:r w:rsidRPr="0095549C">
        <w:rPr>
          <w:rFonts w:cs="Times New Roman"/>
          <w:szCs w:val="24"/>
          <w:lang w:val="en-US" w:eastAsia="ru-RU"/>
        </w:rPr>
        <w:lastRenderedPageBreak/>
        <w:t>JasonLuty</w:t>
      </w:r>
      <w:r w:rsidRPr="0095549C">
        <w:rPr>
          <w:rFonts w:cs="Times New Roman"/>
          <w:bCs/>
          <w:szCs w:val="24"/>
          <w:lang w:eastAsia="ru-RU"/>
        </w:rPr>
        <w:t xml:space="preserve">. Какие методы наиболее эффективны в лечении расстройств, связанных с употреблением алкоголя? </w:t>
      </w:r>
      <w:r w:rsidRPr="0095549C">
        <w:rPr>
          <w:rFonts w:cs="Times New Roman"/>
          <w:szCs w:val="24"/>
          <w:lang w:val="en-US" w:eastAsia="ru-RU"/>
        </w:rPr>
        <w:t>Advances in Psychiatric Treatment. 2006;12:13</w:t>
      </w:r>
      <w:r w:rsidRPr="0095549C">
        <w:rPr>
          <w:rFonts w:cs="Times New Roman"/>
          <w:szCs w:val="24"/>
          <w:lang w:eastAsia="ru-RU"/>
        </w:rPr>
        <w:t>-</w:t>
      </w:r>
      <w:r w:rsidRPr="0095549C">
        <w:rPr>
          <w:rFonts w:cs="Times New Roman"/>
          <w:szCs w:val="24"/>
          <w:lang w:val="en-US" w:eastAsia="ru-RU"/>
        </w:rPr>
        <w:t>22.</w:t>
      </w:r>
    </w:p>
    <w:p w14:paraId="0BDA8666" w14:textId="77777777" w:rsidR="00C6279A" w:rsidRPr="0095549C" w:rsidRDefault="00C6279A" w:rsidP="0095549C">
      <w:pPr>
        <w:numPr>
          <w:ilvl w:val="0"/>
          <w:numId w:val="58"/>
        </w:numPr>
        <w:tabs>
          <w:tab w:val="left" w:pos="426"/>
          <w:tab w:val="num" w:pos="567"/>
        </w:tabs>
        <w:autoSpaceDE w:val="0"/>
        <w:autoSpaceDN w:val="0"/>
        <w:adjustRightInd w:val="0"/>
        <w:spacing w:line="240" w:lineRule="auto"/>
        <w:jc w:val="both"/>
        <w:rPr>
          <w:rFonts w:cs="Times New Roman"/>
          <w:szCs w:val="24"/>
          <w:u w:val="single"/>
          <w:lang w:val="en-US" w:eastAsia="ru-RU"/>
        </w:rPr>
      </w:pPr>
      <w:r w:rsidRPr="0095549C">
        <w:rPr>
          <w:rFonts w:cs="Times New Roman"/>
          <w:szCs w:val="24"/>
          <w:lang w:val="en-US"/>
        </w:rPr>
        <w:t>Soyka M. Relapse prevention in alcoholism, recent advances and future possibilities. CNS Drugs. 1997;4:313-327.</w:t>
      </w:r>
    </w:p>
    <w:p w14:paraId="5962C02F" w14:textId="77777777" w:rsidR="00C6279A" w:rsidRPr="0095549C" w:rsidRDefault="00C6279A" w:rsidP="0095549C">
      <w:pPr>
        <w:numPr>
          <w:ilvl w:val="0"/>
          <w:numId w:val="58"/>
        </w:numPr>
        <w:tabs>
          <w:tab w:val="left" w:pos="426"/>
          <w:tab w:val="num" w:pos="567"/>
        </w:tabs>
        <w:autoSpaceDE w:val="0"/>
        <w:autoSpaceDN w:val="0"/>
        <w:adjustRightInd w:val="0"/>
        <w:spacing w:line="240" w:lineRule="auto"/>
        <w:jc w:val="both"/>
        <w:rPr>
          <w:rFonts w:cs="Times New Roman"/>
          <w:szCs w:val="24"/>
          <w:u w:val="single"/>
          <w:lang w:eastAsia="ru-RU"/>
        </w:rPr>
      </w:pPr>
      <w:r w:rsidRPr="0095549C">
        <w:rPr>
          <w:rFonts w:cs="Times New Roman"/>
          <w:iCs/>
          <w:szCs w:val="24"/>
        </w:rPr>
        <w:t xml:space="preserve">Валентик Ю.В., Новиков Е.М. </w:t>
      </w:r>
      <w:r w:rsidRPr="0095549C">
        <w:rPr>
          <w:rFonts w:cs="Times New Roman"/>
          <w:bCs/>
          <w:szCs w:val="24"/>
        </w:rPr>
        <w:t>Применение препарата Колме при лечении больных алкоголизмом. Наркология. 2002;3:2-4.</w:t>
      </w:r>
    </w:p>
    <w:p w14:paraId="3C73AFB4" w14:textId="77777777" w:rsidR="00C6279A" w:rsidRPr="0095549C" w:rsidRDefault="00C6279A" w:rsidP="0095549C">
      <w:pPr>
        <w:numPr>
          <w:ilvl w:val="0"/>
          <w:numId w:val="58"/>
        </w:numPr>
        <w:tabs>
          <w:tab w:val="left" w:pos="426"/>
          <w:tab w:val="num" w:pos="567"/>
        </w:tabs>
        <w:autoSpaceDE w:val="0"/>
        <w:autoSpaceDN w:val="0"/>
        <w:adjustRightInd w:val="0"/>
        <w:spacing w:line="240" w:lineRule="auto"/>
        <w:jc w:val="both"/>
        <w:rPr>
          <w:rFonts w:cs="Times New Roman"/>
          <w:szCs w:val="24"/>
          <w:u w:val="single"/>
          <w:lang w:eastAsia="ru-RU"/>
        </w:rPr>
      </w:pPr>
      <w:r w:rsidRPr="0095549C">
        <w:rPr>
          <w:rFonts w:cs="Times New Roman"/>
          <w:szCs w:val="24"/>
        </w:rPr>
        <w:t>Иванец Н.Н., Кинкулькина М.А. Новые данные о сенсибилизирующей терапии алкогольной зависимости. Журнал неврологии и психиатрии им. С.С. Корсакова. 2004;7: 43-48.</w:t>
      </w:r>
    </w:p>
    <w:p w14:paraId="3D28640F" w14:textId="77777777" w:rsidR="00C6279A" w:rsidRPr="0095549C" w:rsidRDefault="00C6279A" w:rsidP="0095549C">
      <w:pPr>
        <w:numPr>
          <w:ilvl w:val="0"/>
          <w:numId w:val="58"/>
        </w:numPr>
        <w:tabs>
          <w:tab w:val="left" w:pos="426"/>
          <w:tab w:val="num" w:pos="567"/>
        </w:tabs>
        <w:autoSpaceDE w:val="0"/>
        <w:autoSpaceDN w:val="0"/>
        <w:adjustRightInd w:val="0"/>
        <w:spacing w:line="240" w:lineRule="auto"/>
        <w:jc w:val="both"/>
        <w:rPr>
          <w:rFonts w:cs="Times New Roman"/>
          <w:szCs w:val="24"/>
          <w:u w:val="single"/>
          <w:lang w:eastAsia="ru-RU"/>
        </w:rPr>
      </w:pPr>
      <w:r w:rsidRPr="0095549C">
        <w:rPr>
          <w:rFonts w:cs="Times New Roman"/>
          <w:szCs w:val="24"/>
        </w:rPr>
        <w:t>Иванец Н.Н., Винникова М.А., Козырева А.В. Результаты клинико-катамнестического сравнительного исследования препарата Колме в терапии алкогольной зависимости  Вопросы наркологии. 2006;2:21-29.</w:t>
      </w:r>
    </w:p>
    <w:p w14:paraId="51935ADB" w14:textId="77777777" w:rsidR="00C6279A" w:rsidRPr="0095549C" w:rsidRDefault="00C6279A" w:rsidP="0095549C">
      <w:pPr>
        <w:numPr>
          <w:ilvl w:val="0"/>
          <w:numId w:val="58"/>
        </w:numPr>
        <w:tabs>
          <w:tab w:val="left" w:pos="426"/>
          <w:tab w:val="num" w:pos="567"/>
        </w:tabs>
        <w:autoSpaceDE w:val="0"/>
        <w:autoSpaceDN w:val="0"/>
        <w:adjustRightInd w:val="0"/>
        <w:spacing w:line="240" w:lineRule="auto"/>
        <w:jc w:val="both"/>
        <w:rPr>
          <w:rFonts w:cs="Times New Roman"/>
          <w:szCs w:val="24"/>
          <w:u w:val="single"/>
          <w:lang w:val="en-US" w:eastAsia="ru-RU"/>
        </w:rPr>
      </w:pPr>
      <w:r w:rsidRPr="0095549C">
        <w:rPr>
          <w:rFonts w:cs="Times New Roman"/>
          <w:szCs w:val="24"/>
          <w:lang w:val="en-US"/>
        </w:rPr>
        <w:t>Ajima M., Usuki K., Igarashi A., Okazaki R., Hamano,K., Urabe A. and Totsuka Y. Cyanamide-induced granulocytopenia. Internal Medicine. 1997;36:640</w:t>
      </w:r>
      <w:r w:rsidRPr="0095549C">
        <w:rPr>
          <w:rFonts w:cs="Times New Roman"/>
          <w:szCs w:val="24"/>
        </w:rPr>
        <w:t>-</w:t>
      </w:r>
      <w:r w:rsidRPr="0095549C">
        <w:rPr>
          <w:rFonts w:cs="Times New Roman"/>
          <w:szCs w:val="24"/>
          <w:lang w:val="en-US"/>
        </w:rPr>
        <w:t>642.</w:t>
      </w:r>
    </w:p>
    <w:p w14:paraId="1D11615F" w14:textId="77777777" w:rsidR="00C6279A" w:rsidRPr="0095549C" w:rsidRDefault="00C6279A" w:rsidP="0095549C">
      <w:pPr>
        <w:numPr>
          <w:ilvl w:val="0"/>
          <w:numId w:val="58"/>
        </w:numPr>
        <w:tabs>
          <w:tab w:val="left" w:pos="426"/>
          <w:tab w:val="num" w:pos="567"/>
        </w:tabs>
        <w:autoSpaceDE w:val="0"/>
        <w:autoSpaceDN w:val="0"/>
        <w:adjustRightInd w:val="0"/>
        <w:spacing w:line="240" w:lineRule="auto"/>
        <w:jc w:val="both"/>
        <w:rPr>
          <w:rFonts w:cs="Times New Roman"/>
          <w:szCs w:val="24"/>
          <w:u w:val="single"/>
          <w:lang w:val="en-US" w:eastAsia="ru-RU"/>
        </w:rPr>
      </w:pPr>
      <w:r w:rsidRPr="0095549C">
        <w:rPr>
          <w:rFonts w:cs="Times New Roman"/>
          <w:szCs w:val="24"/>
          <w:lang w:val="en-US"/>
        </w:rPr>
        <w:t>Suzuki Y., Yokoyama A., Nakano M., Okuyama K., Takahash, H., Tamai H., Maruyama K. aIshii, H. Cyanamide-induced liver dysfunction after abstinence in alcoholics: a long-term follow-up study on four cases. Alcoholism: Clinical and Experimental Research.  2000;24:100</w:t>
      </w:r>
      <w:r w:rsidRPr="0095549C">
        <w:rPr>
          <w:rFonts w:cs="Times New Roman"/>
          <w:szCs w:val="24"/>
        </w:rPr>
        <w:t>-</w:t>
      </w:r>
      <w:r w:rsidRPr="0095549C">
        <w:rPr>
          <w:rFonts w:cs="Times New Roman"/>
          <w:szCs w:val="24"/>
          <w:lang w:val="en-US"/>
        </w:rPr>
        <w:t>105.</w:t>
      </w:r>
    </w:p>
    <w:p w14:paraId="3ED13CDF" w14:textId="77777777" w:rsidR="00C6279A" w:rsidRPr="0095549C" w:rsidRDefault="00C6279A" w:rsidP="0095549C">
      <w:pPr>
        <w:numPr>
          <w:ilvl w:val="0"/>
          <w:numId w:val="58"/>
        </w:numPr>
        <w:tabs>
          <w:tab w:val="left" w:pos="426"/>
          <w:tab w:val="num" w:pos="567"/>
        </w:tabs>
        <w:autoSpaceDE w:val="0"/>
        <w:autoSpaceDN w:val="0"/>
        <w:adjustRightInd w:val="0"/>
        <w:spacing w:line="240" w:lineRule="auto"/>
        <w:jc w:val="both"/>
        <w:rPr>
          <w:rFonts w:cs="Times New Roman"/>
          <w:szCs w:val="24"/>
          <w:u w:val="single"/>
          <w:lang w:eastAsia="ru-RU"/>
        </w:rPr>
      </w:pPr>
      <w:r w:rsidRPr="0095549C">
        <w:rPr>
          <w:rFonts w:cs="Times New Roman"/>
          <w:szCs w:val="24"/>
        </w:rPr>
        <w:t>Винникова М.А., Мохначев С.О., Ненастьева А.Ю., Усманова Н.Н., Козырева А.В., Лобачева А.С., Русинова О.И., Жердева М.А., Пинская Н.В., Сивач Т.В. Терапевтическая эффективность и безопасность   Цианамида в сравнении Дисульфирамом при лечении больных с зависимостью от алкоголя: сравнительное открытое рандомизированное мультицентровое киническое исследование. Вопросы наркологии. 2013;1:46-64.</w:t>
      </w:r>
      <w:r w:rsidRPr="0095549C">
        <w:rPr>
          <w:rFonts w:cs="Times New Roman"/>
          <w:szCs w:val="24"/>
        </w:rPr>
        <w:tab/>
      </w:r>
    </w:p>
    <w:p w14:paraId="7C191C29" w14:textId="1D2E6597" w:rsidR="00C6279A" w:rsidRPr="0095549C" w:rsidRDefault="00C6279A" w:rsidP="0095549C">
      <w:pPr>
        <w:numPr>
          <w:ilvl w:val="0"/>
          <w:numId w:val="58"/>
        </w:numPr>
        <w:shd w:val="clear" w:color="auto" w:fill="FFFFFF"/>
        <w:tabs>
          <w:tab w:val="num" w:pos="567"/>
        </w:tabs>
        <w:spacing w:line="240" w:lineRule="auto"/>
        <w:contextualSpacing/>
        <w:jc w:val="both"/>
        <w:rPr>
          <w:rFonts w:eastAsia="Times New Roman" w:cs="Times New Roman"/>
          <w:szCs w:val="24"/>
          <w:lang w:val="en-US" w:eastAsia="ru-RU"/>
        </w:rPr>
      </w:pPr>
      <w:r w:rsidRPr="0095549C">
        <w:rPr>
          <w:rFonts w:eastAsia="Times New Roman" w:cs="Times New Roman"/>
          <w:szCs w:val="24"/>
          <w:lang w:val="en-US" w:eastAsia="ru-RU"/>
        </w:rPr>
        <w:t xml:space="preserve">Tamai H., Yokoyama A., Okuyama K., Takahashi H., Maruyama K., Suzuki Y., Ishii H. </w:t>
      </w:r>
      <w:r w:rsidRPr="0095549C">
        <w:rPr>
          <w:rFonts w:eastAsia="Times New Roman" w:cs="Times New Roman"/>
          <w:bCs/>
          <w:kern w:val="36"/>
          <w:szCs w:val="24"/>
          <w:lang w:val="en-US" w:eastAsia="ru-RU"/>
        </w:rPr>
        <w:t xml:space="preserve">Comparison of cyanamide and disulfiram in effects on liver function. </w:t>
      </w:r>
      <w:r w:rsidR="00BC202F" w:rsidRPr="0095549C">
        <w:rPr>
          <w:rFonts w:eastAsia="Times New Roman" w:cs="Times New Roman"/>
          <w:vanish/>
          <w:szCs w:val="24"/>
        </w:rPr>
        <w:object w:dxaOrig="225" w:dyaOrig="225" w14:anchorId="6193B0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8pt" o:ole="">
            <v:imagedata r:id="rId19" o:title=""/>
          </v:shape>
          <w:control r:id="rId20" w:name="DefaultOcxName" w:shapeid="_x0000_i1034"/>
        </w:object>
      </w:r>
      <w:r w:rsidR="00BC202F" w:rsidRPr="0095549C">
        <w:rPr>
          <w:rFonts w:eastAsia="Times New Roman" w:cs="Times New Roman"/>
          <w:vanish/>
          <w:szCs w:val="24"/>
        </w:rPr>
        <w:object w:dxaOrig="225" w:dyaOrig="225" w14:anchorId="79E81776">
          <v:shape id="_x0000_i1037" type="#_x0000_t75" style="width:1in;height:18pt" o:ole="">
            <v:imagedata r:id="rId21" o:title=""/>
          </v:shape>
          <w:control r:id="rId22" w:name="DefaultOcxName1" w:shapeid="_x0000_i1037"/>
        </w:object>
      </w:r>
      <w:r w:rsidRPr="0095549C">
        <w:rPr>
          <w:rFonts w:eastAsia="Times New Roman" w:cs="Times New Roman"/>
          <w:szCs w:val="24"/>
          <w:lang w:val="en-US" w:eastAsia="ru-RU"/>
        </w:rPr>
        <w:t xml:space="preserve">Alcohol Clin Exp Res. 2000 Apr;24(4 Suppl):97-99. </w:t>
      </w:r>
    </w:p>
    <w:p w14:paraId="6A5A5956" w14:textId="77777777" w:rsidR="00C6279A" w:rsidRPr="0095549C" w:rsidRDefault="00C6279A" w:rsidP="0095549C">
      <w:pPr>
        <w:numPr>
          <w:ilvl w:val="0"/>
          <w:numId w:val="58"/>
        </w:numPr>
        <w:tabs>
          <w:tab w:val="num" w:pos="567"/>
        </w:tabs>
        <w:spacing w:line="240" w:lineRule="auto"/>
        <w:contextualSpacing/>
        <w:jc w:val="both"/>
      </w:pPr>
      <w:r w:rsidRPr="0095549C">
        <w:rPr>
          <w:rFonts w:cs="Times New Roman"/>
          <w:szCs w:val="24"/>
          <w:lang w:val="en-US"/>
        </w:rPr>
        <w:t xml:space="preserve">Niederhofer H., Staffen W., Mair A. Comparison of cyanamide and placebo in the treatment of alcohol dependence of adolescents. </w:t>
      </w:r>
      <w:r w:rsidRPr="0095549C">
        <w:rPr>
          <w:szCs w:val="24"/>
          <w:lang w:val="en-US"/>
        </w:rPr>
        <w:t>Alcohol and alcoholism. 2003</w:t>
      </w:r>
      <w:r w:rsidRPr="0095549C">
        <w:rPr>
          <w:szCs w:val="24"/>
        </w:rPr>
        <w:t>;</w:t>
      </w:r>
      <w:r w:rsidRPr="0095549C">
        <w:rPr>
          <w:szCs w:val="24"/>
          <w:lang w:val="en-US"/>
        </w:rPr>
        <w:t>38(1):50</w:t>
      </w:r>
      <w:r w:rsidRPr="0095549C">
        <w:rPr>
          <w:rFonts w:ascii="Cambria Math" w:hAnsi="Cambria Math"/>
          <w:szCs w:val="24"/>
          <w:lang w:val="en-US"/>
        </w:rPr>
        <w:t>‐</w:t>
      </w:r>
      <w:r w:rsidRPr="0095549C">
        <w:rPr>
          <w:szCs w:val="24"/>
          <w:lang w:val="en-US"/>
        </w:rPr>
        <w:t xml:space="preserve">53. </w:t>
      </w:r>
    </w:p>
    <w:p w14:paraId="27222F9B" w14:textId="00319613" w:rsidR="00C6279A" w:rsidRPr="0095549C" w:rsidRDefault="00C6279A" w:rsidP="0095549C">
      <w:pPr>
        <w:numPr>
          <w:ilvl w:val="0"/>
          <w:numId w:val="58"/>
        </w:numPr>
        <w:shd w:val="clear" w:color="auto" w:fill="FFFFFF"/>
        <w:tabs>
          <w:tab w:val="num" w:pos="567"/>
        </w:tabs>
        <w:spacing w:line="240" w:lineRule="auto"/>
        <w:contextualSpacing/>
        <w:jc w:val="both"/>
        <w:rPr>
          <w:lang w:val="en-US"/>
        </w:rPr>
      </w:pPr>
      <w:r w:rsidRPr="0095549C">
        <w:rPr>
          <w:rFonts w:eastAsia="Times New Roman" w:cs="Times New Roman"/>
          <w:szCs w:val="24"/>
          <w:lang w:val="en-US" w:eastAsia="ru-RU"/>
        </w:rPr>
        <w:t xml:space="preserve">Brewer C. </w:t>
      </w:r>
      <w:r w:rsidRPr="0095549C">
        <w:rPr>
          <w:rFonts w:eastAsia="Times New Roman" w:cs="Times New Roman"/>
          <w:bCs/>
          <w:kern w:val="36"/>
          <w:szCs w:val="24"/>
          <w:lang w:val="en-US" w:eastAsia="ru-RU"/>
        </w:rPr>
        <w:t xml:space="preserve">Cyanamide or disulfiram in the treatment of adolescent alcohol misusers? </w:t>
      </w:r>
      <w:r w:rsidR="00BC202F" w:rsidRPr="0095549C">
        <w:rPr>
          <w:rFonts w:eastAsia="Times New Roman" w:cs="Times New Roman"/>
          <w:vanish/>
          <w:szCs w:val="24"/>
        </w:rPr>
        <w:object w:dxaOrig="225" w:dyaOrig="225" w14:anchorId="57D903B3">
          <v:shape id="_x0000_i1040" type="#_x0000_t75" style="width:1in;height:18pt" o:ole="">
            <v:imagedata r:id="rId23" o:title=""/>
          </v:shape>
          <w:control r:id="rId24" w:name="DefaultOcxName2" w:shapeid="_x0000_i1040"/>
        </w:object>
      </w:r>
      <w:r w:rsidR="00BC202F" w:rsidRPr="0095549C">
        <w:rPr>
          <w:rFonts w:eastAsia="Times New Roman" w:cs="Times New Roman"/>
          <w:vanish/>
          <w:szCs w:val="24"/>
        </w:rPr>
        <w:object w:dxaOrig="225" w:dyaOrig="225" w14:anchorId="3B6FD15B">
          <v:shape id="_x0000_i1043" type="#_x0000_t75" style="width:1in;height:18pt" o:ole="">
            <v:imagedata r:id="rId21" o:title=""/>
          </v:shape>
          <w:control r:id="rId25" w:name="DefaultOcxName3" w:shapeid="_x0000_i1043"/>
        </w:object>
      </w:r>
      <w:r w:rsidRPr="0095549C">
        <w:rPr>
          <w:rFonts w:eastAsia="Times New Roman" w:cs="Times New Roman"/>
          <w:szCs w:val="24"/>
          <w:lang w:val="en-US" w:eastAsia="ru-RU"/>
        </w:rPr>
        <w:t xml:space="preserve">Alcohol and Alcoholism. 2003 Sep-Oct;38(5):442. </w:t>
      </w:r>
    </w:p>
    <w:p w14:paraId="65890E58" w14:textId="77777777" w:rsidR="00C6279A" w:rsidRPr="0095549C" w:rsidRDefault="00C6279A" w:rsidP="0095549C">
      <w:pPr>
        <w:numPr>
          <w:ilvl w:val="0"/>
          <w:numId w:val="58"/>
        </w:numPr>
        <w:shd w:val="clear" w:color="auto" w:fill="FFFFFF"/>
        <w:tabs>
          <w:tab w:val="num" w:pos="567"/>
        </w:tabs>
        <w:spacing w:line="240" w:lineRule="auto"/>
        <w:contextualSpacing/>
        <w:jc w:val="both"/>
        <w:rPr>
          <w:rFonts w:eastAsia="Times New Roman" w:cs="Times New Roman"/>
          <w:szCs w:val="24"/>
          <w:lang w:val="en-US" w:eastAsia="ru-RU"/>
        </w:rPr>
      </w:pPr>
      <w:r w:rsidRPr="0095549C">
        <w:rPr>
          <w:rFonts w:cs="Times New Roman"/>
          <w:szCs w:val="24"/>
          <w:lang w:val="en-US"/>
        </w:rPr>
        <w:t>Visapää J.P., Tillonen J.S., Kaihovaara P.S., Salaspuro M.P. Lack of disulfiram-like reaction with metronidazole and ethanol. /</w:t>
      </w:r>
      <w:r w:rsidRPr="0095549C">
        <w:rPr>
          <w:szCs w:val="24"/>
          <w:lang w:val="en-US"/>
        </w:rPr>
        <w:t>Annals of pharmacotherapy. 2002</w:t>
      </w:r>
      <w:r w:rsidRPr="0095549C">
        <w:rPr>
          <w:szCs w:val="24"/>
        </w:rPr>
        <w:t>;</w:t>
      </w:r>
      <w:r w:rsidRPr="0095549C">
        <w:rPr>
          <w:szCs w:val="24"/>
          <w:lang w:val="en-US"/>
        </w:rPr>
        <w:t>36(6)</w:t>
      </w:r>
      <w:r w:rsidRPr="0095549C">
        <w:rPr>
          <w:szCs w:val="24"/>
        </w:rPr>
        <w:t>:</w:t>
      </w:r>
      <w:r w:rsidRPr="0095549C">
        <w:rPr>
          <w:szCs w:val="24"/>
          <w:lang w:val="en-US"/>
        </w:rPr>
        <w:t>971</w:t>
      </w:r>
      <w:r w:rsidRPr="0095549C">
        <w:rPr>
          <w:rFonts w:ascii="Cambria Math" w:hAnsi="Cambria Math"/>
          <w:szCs w:val="24"/>
          <w:lang w:val="en-US"/>
        </w:rPr>
        <w:t>‐</w:t>
      </w:r>
      <w:r w:rsidRPr="0095549C">
        <w:rPr>
          <w:szCs w:val="24"/>
          <w:lang w:val="en-US"/>
        </w:rPr>
        <w:t>974</w:t>
      </w:r>
      <w:r w:rsidRPr="0095549C">
        <w:rPr>
          <w:szCs w:val="24"/>
        </w:rPr>
        <w:t xml:space="preserve">. </w:t>
      </w:r>
      <w:r w:rsidRPr="0095549C">
        <w:rPr>
          <w:rFonts w:cs="Times New Roman"/>
          <w:szCs w:val="24"/>
          <w:lang w:val="en-US"/>
        </w:rPr>
        <w:t>doi:</w:t>
      </w:r>
      <w:hyperlink r:id="rId26" w:tgtFrame="_blank" w:history="1">
        <w:r w:rsidRPr="0095549C">
          <w:rPr>
            <w:rFonts w:cs="Times New Roman"/>
            <w:szCs w:val="24"/>
            <w:u w:val="single"/>
            <w:lang w:val="en-US"/>
          </w:rPr>
          <w:t>https://doi.org/10.1345/aph.1A066</w:t>
        </w:r>
      </w:hyperlink>
      <w:r w:rsidRPr="0095549C">
        <w:t>.</w:t>
      </w:r>
    </w:p>
    <w:p w14:paraId="55F83948" w14:textId="77777777" w:rsidR="00C6279A" w:rsidRPr="0095549C" w:rsidRDefault="00C6279A" w:rsidP="0095549C">
      <w:pPr>
        <w:numPr>
          <w:ilvl w:val="0"/>
          <w:numId w:val="58"/>
        </w:numPr>
        <w:shd w:val="clear" w:color="auto" w:fill="FFFFFF"/>
        <w:tabs>
          <w:tab w:val="num" w:pos="567"/>
        </w:tabs>
        <w:spacing w:line="240" w:lineRule="auto"/>
        <w:contextualSpacing/>
        <w:jc w:val="both"/>
        <w:rPr>
          <w:rFonts w:eastAsia="Times New Roman" w:cs="Times New Roman"/>
          <w:szCs w:val="24"/>
          <w:lang w:val="en-US" w:eastAsia="ru-RU"/>
        </w:rPr>
      </w:pPr>
      <w:r w:rsidRPr="0095549C">
        <w:rPr>
          <w:rFonts w:eastAsia="Times New Roman" w:cs="Times New Roman"/>
          <w:szCs w:val="24"/>
          <w:lang w:val="en-US" w:eastAsia="ru-RU"/>
        </w:rPr>
        <w:t>Semer J.M</w:t>
      </w:r>
      <w:r w:rsidRPr="0095549C">
        <w:rPr>
          <w:lang w:val="en-US"/>
        </w:rPr>
        <w:t>.</w:t>
      </w:r>
      <w:r w:rsidRPr="0095549C">
        <w:rPr>
          <w:rFonts w:eastAsia="Times New Roman" w:cs="Times New Roman"/>
          <w:szCs w:val="24"/>
          <w:lang w:val="en-US" w:eastAsia="ru-RU"/>
        </w:rPr>
        <w:t xml:space="preserve">, Friedland P., Vaisberg M., Greenberg A. </w:t>
      </w:r>
      <w:r w:rsidRPr="0095549C">
        <w:rPr>
          <w:rFonts w:eastAsia="Times New Roman" w:cs="Times New Roman"/>
          <w:bCs/>
          <w:kern w:val="36"/>
          <w:szCs w:val="24"/>
          <w:lang w:val="en-US" w:eastAsia="ru-RU"/>
        </w:rPr>
        <w:t>The use of metronidazole in the treatment of alcoholism: a pilot study. /</w:t>
      </w:r>
      <w:r w:rsidRPr="0095549C">
        <w:rPr>
          <w:rFonts w:eastAsia="Times New Roman" w:cs="Times New Roman"/>
          <w:szCs w:val="24"/>
          <w:lang w:val="en-US" w:eastAsia="ru-RU"/>
        </w:rPr>
        <w:t>Am J Psychiatry.1966 Dec;23(6):722-724.</w:t>
      </w:r>
    </w:p>
    <w:p w14:paraId="2EBA6DE7" w14:textId="77777777" w:rsidR="00C6279A" w:rsidRPr="0095549C" w:rsidRDefault="00C6279A" w:rsidP="0095549C">
      <w:pPr>
        <w:numPr>
          <w:ilvl w:val="0"/>
          <w:numId w:val="58"/>
        </w:numPr>
        <w:tabs>
          <w:tab w:val="left" w:pos="240"/>
          <w:tab w:val="num" w:pos="567"/>
        </w:tabs>
        <w:spacing w:line="240" w:lineRule="auto"/>
        <w:jc w:val="both"/>
        <w:rPr>
          <w:rFonts w:cs="Times New Roman"/>
          <w:szCs w:val="24"/>
        </w:rPr>
      </w:pPr>
      <w:r w:rsidRPr="0095549C">
        <w:rPr>
          <w:rFonts w:cs="Times New Roman"/>
          <w:szCs w:val="24"/>
        </w:rPr>
        <w:t xml:space="preserve">Иванец Н.Н. Место антидепрессантов в терапии патологического влечения к алкоголю. Сб. Антидепрессанты в терапии патологического влечения к психотропным веществам. М.: Политек-Ф; 2000. 8-16.  </w:t>
      </w:r>
    </w:p>
    <w:p w14:paraId="4116FC3A" w14:textId="77777777" w:rsidR="00C6279A" w:rsidRPr="0095549C" w:rsidRDefault="00C6279A" w:rsidP="0095549C">
      <w:pPr>
        <w:numPr>
          <w:ilvl w:val="0"/>
          <w:numId w:val="58"/>
        </w:numPr>
        <w:tabs>
          <w:tab w:val="num" w:pos="567"/>
        </w:tabs>
        <w:spacing w:line="240" w:lineRule="auto"/>
        <w:jc w:val="both"/>
        <w:rPr>
          <w:rFonts w:cs="Times New Roman"/>
          <w:szCs w:val="24"/>
        </w:rPr>
      </w:pPr>
      <w:r w:rsidRPr="0095549C">
        <w:rPr>
          <w:rFonts w:cs="Times New Roman"/>
          <w:szCs w:val="24"/>
        </w:rPr>
        <w:t xml:space="preserve">Крупицкий Е.М., Ериш С.М., Бернцев В.А., Киселев А.С., Александровский Н.А., Торбан М.Н., Ерошин С.П., Ерышев О.Ф. Двойное слепое рандомизированное плацебо-контролируемое исследование эффективности применения эсциталопрама для коррекции аффективных расстройств у больных алкогольной зависимостью в ремиссии. Вопросы наркологии. 2009;6:17-34. </w:t>
      </w:r>
    </w:p>
    <w:p w14:paraId="29D71796" w14:textId="77777777" w:rsidR="00C6279A" w:rsidRPr="0095549C" w:rsidRDefault="00C6279A" w:rsidP="0095549C">
      <w:pPr>
        <w:numPr>
          <w:ilvl w:val="0"/>
          <w:numId w:val="58"/>
        </w:numPr>
        <w:tabs>
          <w:tab w:val="num" w:pos="567"/>
        </w:tabs>
        <w:spacing w:line="240" w:lineRule="auto"/>
        <w:jc w:val="both"/>
        <w:rPr>
          <w:rFonts w:cs="Times New Roman"/>
          <w:szCs w:val="24"/>
        </w:rPr>
      </w:pPr>
      <w:r w:rsidRPr="0095549C">
        <w:rPr>
          <w:rFonts w:eastAsia="MinionPro-Regular" w:cs="Times New Roman"/>
          <w:szCs w:val="24"/>
        </w:rPr>
        <w:t xml:space="preserve">Крупицкий Е.М., Ериш С.М., Рыбакова К.В., Киселев А.С., Бернцев В.А., Торбан М.Н., Ерошин С.П., Ерышев О.Ф. </w:t>
      </w:r>
      <w:r w:rsidRPr="0095549C">
        <w:rPr>
          <w:rFonts w:cs="Times New Roman"/>
          <w:szCs w:val="24"/>
        </w:rPr>
        <w:t>Простое слепое рандомизированное плацебо-контролируемое исследование эффективности применения тразодона для коррекции аффективных расстройств у больных с алкогольной зависимостью в ремиссии.  Обозрение психиатрии и медицинской психологии имени В.М. Бехтерева. 2012;1:29-37.</w:t>
      </w:r>
    </w:p>
    <w:p w14:paraId="3BB09927" w14:textId="77777777" w:rsidR="00C6279A" w:rsidRPr="0095549C" w:rsidRDefault="00C6279A" w:rsidP="0095549C">
      <w:pPr>
        <w:numPr>
          <w:ilvl w:val="0"/>
          <w:numId w:val="58"/>
        </w:numPr>
        <w:tabs>
          <w:tab w:val="num" w:pos="567"/>
        </w:tabs>
        <w:spacing w:line="240" w:lineRule="auto"/>
        <w:jc w:val="both"/>
        <w:rPr>
          <w:rFonts w:cs="Times New Roman"/>
          <w:szCs w:val="24"/>
          <w:lang w:val="en-US"/>
        </w:rPr>
      </w:pPr>
      <w:r w:rsidRPr="0095549C">
        <w:rPr>
          <w:rFonts w:cs="Times New Roman"/>
          <w:szCs w:val="24"/>
          <w:lang w:val="en-US"/>
        </w:rPr>
        <w:t xml:space="preserve">Krupitsky E.M., Yerish S.M., Kiselev A.S., Berntsev V.A., Alexandrovskyi N.A., Torban M.N., Eroshin S.P., Eryshev O.F. A double blind, placebo-controlled, randomized clinical </w:t>
      </w:r>
      <w:r w:rsidRPr="0095549C">
        <w:rPr>
          <w:rFonts w:cs="Times New Roman"/>
          <w:szCs w:val="24"/>
          <w:lang w:val="en-US"/>
        </w:rPr>
        <w:lastRenderedPageBreak/>
        <w:t>trial of escitalopram for the treatment of affective disorders in alcohol depedent patients in eraly remission. Chapter 16. In: The international psychiatry and behavioral neuroscience yearbook, Vol. II / Eds: N. Boutros, T. Sumiyoshi, A. Javanbakht, E. M. Krupitsky. - New York: Nova Science Publisher; 2012. 239-256.</w:t>
      </w:r>
    </w:p>
    <w:p w14:paraId="00F047D6" w14:textId="77777777" w:rsidR="00C6279A" w:rsidRPr="0095549C" w:rsidRDefault="00C6279A" w:rsidP="0095549C">
      <w:pPr>
        <w:numPr>
          <w:ilvl w:val="0"/>
          <w:numId w:val="58"/>
        </w:numPr>
        <w:shd w:val="clear" w:color="auto" w:fill="FFFFFF"/>
        <w:tabs>
          <w:tab w:val="num" w:pos="567"/>
        </w:tabs>
        <w:spacing w:line="240" w:lineRule="auto"/>
        <w:contextualSpacing/>
        <w:jc w:val="both"/>
        <w:rPr>
          <w:rFonts w:eastAsia="Times New Roman" w:cs="Times New Roman"/>
          <w:szCs w:val="24"/>
          <w:lang w:val="en-US" w:eastAsia="ru-RU"/>
        </w:rPr>
      </w:pPr>
      <w:r w:rsidRPr="0095549C">
        <w:rPr>
          <w:rFonts w:eastAsia="Times New Roman" w:cs="Times New Roman"/>
          <w:szCs w:val="24"/>
          <w:lang w:val="en-US" w:eastAsia="ru-RU"/>
        </w:rPr>
        <w:t xml:space="preserve">Ivanets N.N., Lavrinenko O.V., Maximova T.N. </w:t>
      </w:r>
      <w:r w:rsidRPr="0095549C">
        <w:rPr>
          <w:rFonts w:eastAsia="Times New Roman" w:cs="Times New Roman"/>
          <w:bCs/>
          <w:kern w:val="36"/>
          <w:szCs w:val="24"/>
          <w:lang w:val="en-US" w:eastAsia="ru-RU"/>
        </w:rPr>
        <w:t xml:space="preserve">Treatment of depression complicated by abuse and dependence on alcohol. </w:t>
      </w:r>
      <w:r w:rsidRPr="0095549C">
        <w:rPr>
          <w:rFonts w:eastAsia="Times New Roman" w:cs="Times New Roman"/>
          <w:szCs w:val="24"/>
          <w:lang w:val="en-US" w:eastAsia="ru-RU"/>
        </w:rPr>
        <w:t>NevrolPsikhiatrIm S SKorsakova. 2017;117(7):53-58. doi: 10.17116/jnevro20171177153-58.</w:t>
      </w:r>
    </w:p>
    <w:p w14:paraId="1D0087FA" w14:textId="77777777" w:rsidR="00C6279A" w:rsidRPr="0095549C" w:rsidRDefault="00C6279A" w:rsidP="0095549C">
      <w:pPr>
        <w:numPr>
          <w:ilvl w:val="0"/>
          <w:numId w:val="58"/>
        </w:numPr>
        <w:tabs>
          <w:tab w:val="num" w:pos="567"/>
        </w:tabs>
        <w:spacing w:line="240" w:lineRule="auto"/>
        <w:jc w:val="both"/>
        <w:rPr>
          <w:rFonts w:cs="Times New Roman"/>
          <w:szCs w:val="24"/>
          <w:lang w:val="en-US"/>
        </w:rPr>
      </w:pPr>
      <w:r w:rsidRPr="0095549C">
        <w:rPr>
          <w:rFonts w:cs="Times New Roman"/>
          <w:szCs w:val="24"/>
        </w:rPr>
        <w:t>Альтшулер В.Б. Патологическое влечение к алкоголю: вопросы клиники и терапии. М</w:t>
      </w:r>
      <w:r w:rsidRPr="0095549C">
        <w:rPr>
          <w:rFonts w:cs="Times New Roman"/>
          <w:szCs w:val="24"/>
          <w:lang w:val="en-US"/>
        </w:rPr>
        <w:t xml:space="preserve">.: </w:t>
      </w:r>
      <w:r w:rsidRPr="0095549C">
        <w:rPr>
          <w:rFonts w:cs="Times New Roman"/>
          <w:szCs w:val="24"/>
        </w:rPr>
        <w:t>Издат</w:t>
      </w:r>
      <w:r w:rsidRPr="0095549C">
        <w:rPr>
          <w:rFonts w:cs="Times New Roman"/>
          <w:szCs w:val="24"/>
          <w:lang w:val="en-US"/>
        </w:rPr>
        <w:t xml:space="preserve">. </w:t>
      </w:r>
      <w:r w:rsidRPr="0095549C">
        <w:rPr>
          <w:rFonts w:cs="Times New Roman"/>
          <w:szCs w:val="24"/>
        </w:rPr>
        <w:t>дом</w:t>
      </w:r>
      <w:r w:rsidRPr="0095549C">
        <w:rPr>
          <w:rFonts w:cs="Times New Roman"/>
          <w:szCs w:val="24"/>
          <w:lang w:val="en-US"/>
        </w:rPr>
        <w:t xml:space="preserve"> «</w:t>
      </w:r>
      <w:r w:rsidRPr="0095549C">
        <w:rPr>
          <w:rFonts w:cs="Times New Roman"/>
          <w:szCs w:val="24"/>
        </w:rPr>
        <w:t>Имидж</w:t>
      </w:r>
      <w:r w:rsidRPr="0095549C">
        <w:rPr>
          <w:rFonts w:cs="Times New Roman"/>
          <w:szCs w:val="24"/>
          <w:lang w:val="en-US"/>
        </w:rPr>
        <w:t xml:space="preserve">»; 1994. 216 </w:t>
      </w:r>
      <w:r w:rsidRPr="0095549C">
        <w:rPr>
          <w:rFonts w:cs="Times New Roman"/>
          <w:szCs w:val="24"/>
        </w:rPr>
        <w:t>с</w:t>
      </w:r>
      <w:r w:rsidRPr="0095549C">
        <w:rPr>
          <w:rFonts w:cs="Times New Roman"/>
          <w:szCs w:val="24"/>
          <w:lang w:val="en-US"/>
        </w:rPr>
        <w:t xml:space="preserve">. </w:t>
      </w:r>
    </w:p>
    <w:p w14:paraId="386D543E" w14:textId="77777777" w:rsidR="00C6279A" w:rsidRPr="0095549C" w:rsidRDefault="00C6279A" w:rsidP="0095549C">
      <w:pPr>
        <w:numPr>
          <w:ilvl w:val="0"/>
          <w:numId w:val="58"/>
        </w:numPr>
        <w:shd w:val="clear" w:color="auto" w:fill="FFFFFF"/>
        <w:tabs>
          <w:tab w:val="num" w:pos="567"/>
        </w:tabs>
        <w:spacing w:line="240" w:lineRule="auto"/>
        <w:jc w:val="both"/>
        <w:rPr>
          <w:rFonts w:cs="Times New Roman"/>
          <w:szCs w:val="24"/>
        </w:rPr>
      </w:pPr>
      <w:r w:rsidRPr="0095549C">
        <w:rPr>
          <w:rFonts w:cs="Times New Roman"/>
          <w:szCs w:val="24"/>
          <w:lang w:val="en-US"/>
        </w:rPr>
        <w:t>Antidepressants for the treatment of people with co</w:t>
      </w:r>
      <w:r w:rsidRPr="0095549C">
        <w:rPr>
          <w:rFonts w:ascii="Cambria Math" w:hAnsi="Cambria Math" w:cs="Times New Roman"/>
          <w:szCs w:val="24"/>
          <w:lang w:val="en-US"/>
        </w:rPr>
        <w:t>‐</w:t>
      </w:r>
      <w:r w:rsidRPr="0095549C">
        <w:rPr>
          <w:rFonts w:cs="Times New Roman"/>
          <w:szCs w:val="24"/>
          <w:lang w:val="en-US"/>
        </w:rPr>
        <w:t>occurring depression and alcohol dependence. Cochrane Systematic Review. URL</w:t>
      </w:r>
      <w:r w:rsidRPr="006A08CE">
        <w:rPr>
          <w:rFonts w:cs="Times New Roman"/>
          <w:szCs w:val="24"/>
          <w:lang w:val="en-US"/>
        </w:rPr>
        <w:t>:</w:t>
      </w:r>
      <w:r w:rsidR="00BC202F">
        <w:fldChar w:fldCharType="begin"/>
      </w:r>
      <w:r w:rsidR="00BC202F" w:rsidRPr="00C348BF">
        <w:rPr>
          <w:lang w:val="en-US"/>
          <w:rPrChange w:id="76" w:author="1" w:date="2019-06-13T13:57:00Z">
            <w:rPr/>
          </w:rPrChange>
        </w:rPr>
        <w:instrText>HYPERLINK</w:instrText>
      </w:r>
      <w:r w:rsidR="00BC202F" w:rsidRPr="006A08CE">
        <w:rPr>
          <w:lang w:val="en-US"/>
        </w:rPr>
        <w:instrText xml:space="preserve"> "</w:instrText>
      </w:r>
      <w:r w:rsidR="00BC202F" w:rsidRPr="00C348BF">
        <w:rPr>
          <w:lang w:val="en-US"/>
          <w:rPrChange w:id="77" w:author="1" w:date="2019-06-13T13:57:00Z">
            <w:rPr/>
          </w:rPrChange>
        </w:rPr>
        <w:instrText>https</w:instrText>
      </w:r>
      <w:r w:rsidR="00BC202F" w:rsidRPr="006A08CE">
        <w:rPr>
          <w:lang w:val="en-US"/>
        </w:rPr>
        <w:instrText>://</w:instrText>
      </w:r>
      <w:r w:rsidR="00BC202F" w:rsidRPr="00C348BF">
        <w:rPr>
          <w:lang w:val="en-US"/>
          <w:rPrChange w:id="78" w:author="1" w:date="2019-06-13T13:57:00Z">
            <w:rPr/>
          </w:rPrChange>
        </w:rPr>
        <w:instrText>www</w:instrText>
      </w:r>
      <w:r w:rsidR="00BC202F" w:rsidRPr="006A08CE">
        <w:rPr>
          <w:lang w:val="en-US"/>
        </w:rPr>
        <w:instrText>.</w:instrText>
      </w:r>
      <w:r w:rsidR="00BC202F" w:rsidRPr="00C348BF">
        <w:rPr>
          <w:lang w:val="en-US"/>
          <w:rPrChange w:id="79" w:author="1" w:date="2019-06-13T13:57:00Z">
            <w:rPr/>
          </w:rPrChange>
        </w:rPr>
        <w:instrText>cochranelibrary</w:instrText>
      </w:r>
      <w:r w:rsidR="00BC202F" w:rsidRPr="006A08CE">
        <w:rPr>
          <w:lang w:val="en-US"/>
        </w:rPr>
        <w:instrText>.</w:instrText>
      </w:r>
      <w:r w:rsidR="00BC202F" w:rsidRPr="00C348BF">
        <w:rPr>
          <w:lang w:val="en-US"/>
          <w:rPrChange w:id="80" w:author="1" w:date="2019-06-13T13:57:00Z">
            <w:rPr/>
          </w:rPrChange>
        </w:rPr>
        <w:instrText>com</w:instrText>
      </w:r>
      <w:r w:rsidR="00BC202F" w:rsidRPr="006A08CE">
        <w:rPr>
          <w:lang w:val="en-US"/>
        </w:rPr>
        <w:instrText>/</w:instrText>
      </w:r>
      <w:r w:rsidR="00BC202F" w:rsidRPr="00C348BF">
        <w:rPr>
          <w:lang w:val="en-US"/>
          <w:rPrChange w:id="81" w:author="1" w:date="2019-06-13T13:57:00Z">
            <w:rPr/>
          </w:rPrChange>
        </w:rPr>
        <w:instrText>cdsr</w:instrText>
      </w:r>
      <w:r w:rsidR="00BC202F" w:rsidRPr="006A08CE">
        <w:rPr>
          <w:lang w:val="en-US"/>
        </w:rPr>
        <w:instrText>/</w:instrText>
      </w:r>
      <w:r w:rsidR="00BC202F" w:rsidRPr="00C348BF">
        <w:rPr>
          <w:lang w:val="en-US"/>
          <w:rPrChange w:id="82" w:author="1" w:date="2019-06-13T13:57:00Z">
            <w:rPr/>
          </w:rPrChange>
        </w:rPr>
        <w:instrText>doi</w:instrText>
      </w:r>
      <w:r w:rsidR="00BC202F" w:rsidRPr="006A08CE">
        <w:rPr>
          <w:lang w:val="en-US"/>
        </w:rPr>
        <w:instrText>/10.1002/14651858.</w:instrText>
      </w:r>
      <w:r w:rsidR="00BC202F" w:rsidRPr="00C348BF">
        <w:rPr>
          <w:lang w:val="en-US"/>
          <w:rPrChange w:id="83" w:author="1" w:date="2019-06-13T13:57:00Z">
            <w:rPr/>
          </w:rPrChange>
        </w:rPr>
        <w:instrText>CD</w:instrText>
      </w:r>
      <w:r w:rsidR="00BC202F" w:rsidRPr="006A08CE">
        <w:rPr>
          <w:lang w:val="en-US"/>
        </w:rPr>
        <w:instrText>008581.</w:instrText>
      </w:r>
      <w:r w:rsidR="00BC202F" w:rsidRPr="00C348BF">
        <w:rPr>
          <w:lang w:val="en-US"/>
          <w:rPrChange w:id="84" w:author="1" w:date="2019-06-13T13:57:00Z">
            <w:rPr/>
          </w:rPrChange>
        </w:rPr>
        <w:instrText>pub</w:instrText>
      </w:r>
      <w:r w:rsidR="00BC202F" w:rsidRPr="006A08CE">
        <w:rPr>
          <w:lang w:val="en-US"/>
        </w:rPr>
        <w:instrText>2/</w:instrText>
      </w:r>
      <w:r w:rsidR="00BC202F" w:rsidRPr="00C348BF">
        <w:rPr>
          <w:lang w:val="en-US"/>
          <w:rPrChange w:id="85" w:author="1" w:date="2019-06-13T13:57:00Z">
            <w:rPr/>
          </w:rPrChange>
        </w:rPr>
        <w:instrText>full</w:instrText>
      </w:r>
      <w:r w:rsidR="00BC202F" w:rsidRPr="006A08CE">
        <w:rPr>
          <w:lang w:val="en-US"/>
        </w:rPr>
        <w:instrText>?</w:instrText>
      </w:r>
      <w:r w:rsidR="00BC202F" w:rsidRPr="00C348BF">
        <w:rPr>
          <w:lang w:val="en-US"/>
          <w:rPrChange w:id="86" w:author="1" w:date="2019-06-13T13:57:00Z">
            <w:rPr/>
          </w:rPrChange>
        </w:rPr>
        <w:instrText>highlightAbstract</w:instrText>
      </w:r>
      <w:r w:rsidR="00BC202F" w:rsidRPr="006A08CE">
        <w:rPr>
          <w:lang w:val="en-US"/>
        </w:rPr>
        <w:instrText>=</w:instrText>
      </w:r>
      <w:r w:rsidR="00BC202F" w:rsidRPr="00C348BF">
        <w:rPr>
          <w:lang w:val="en-US"/>
          <w:rPrChange w:id="87" w:author="1" w:date="2019-06-13T13:57:00Z">
            <w:rPr/>
          </w:rPrChange>
        </w:rPr>
        <w:instrText>alcohol</w:instrText>
      </w:r>
      <w:r w:rsidR="00BC202F" w:rsidRPr="006A08CE">
        <w:rPr>
          <w:lang w:val="en-US"/>
        </w:rPr>
        <w:instrText>&amp;</w:instrText>
      </w:r>
      <w:r w:rsidR="00BC202F" w:rsidRPr="00C348BF">
        <w:rPr>
          <w:lang w:val="en-US"/>
          <w:rPrChange w:id="88" w:author="1" w:date="2019-06-13T13:57:00Z">
            <w:rPr/>
          </w:rPrChange>
        </w:rPr>
        <w:instrText>highlightAbstract</w:instrText>
      </w:r>
      <w:r w:rsidR="00BC202F" w:rsidRPr="006A08CE">
        <w:rPr>
          <w:lang w:val="en-US"/>
        </w:rPr>
        <w:instrText>=</w:instrText>
      </w:r>
      <w:r w:rsidR="00BC202F" w:rsidRPr="00C348BF">
        <w:rPr>
          <w:lang w:val="en-US"/>
          <w:rPrChange w:id="89" w:author="1" w:date="2019-06-13T13:57:00Z">
            <w:rPr/>
          </w:rPrChange>
        </w:rPr>
        <w:instrText>antidepress</w:instrText>
      </w:r>
      <w:r w:rsidR="00BC202F" w:rsidRPr="006A08CE">
        <w:rPr>
          <w:lang w:val="en-US"/>
        </w:rPr>
        <w:instrText>&amp;</w:instrText>
      </w:r>
      <w:r w:rsidR="00BC202F" w:rsidRPr="00C348BF">
        <w:rPr>
          <w:lang w:val="en-US"/>
          <w:rPrChange w:id="90" w:author="1" w:date="2019-06-13T13:57:00Z">
            <w:rPr/>
          </w:rPrChange>
        </w:rPr>
        <w:instrText>highlightAbstract</w:instrText>
      </w:r>
      <w:r w:rsidR="00BC202F" w:rsidRPr="006A08CE">
        <w:rPr>
          <w:lang w:val="en-US"/>
        </w:rPr>
        <w:instrText>=</w:instrText>
      </w:r>
      <w:r w:rsidR="00BC202F" w:rsidRPr="00C348BF">
        <w:rPr>
          <w:lang w:val="en-US"/>
          <w:rPrChange w:id="91" w:author="1" w:date="2019-06-13T13:57:00Z">
            <w:rPr/>
          </w:rPrChange>
        </w:rPr>
        <w:instrText>antidepressants</w:instrText>
      </w:r>
      <w:r w:rsidR="00BC202F" w:rsidRPr="006A08CE">
        <w:rPr>
          <w:lang w:val="en-US"/>
        </w:rPr>
        <w:instrText>"</w:instrText>
      </w:r>
      <w:r w:rsidR="00BC202F">
        <w:fldChar w:fldCharType="separate"/>
      </w:r>
      <w:r w:rsidRPr="0095549C">
        <w:rPr>
          <w:rFonts w:cs="Times New Roman"/>
          <w:szCs w:val="24"/>
          <w:u w:val="single"/>
          <w:lang w:val="en-US"/>
        </w:rPr>
        <w:t>https</w:t>
      </w:r>
      <w:r w:rsidRPr="006A08CE">
        <w:rPr>
          <w:rFonts w:cs="Times New Roman"/>
          <w:szCs w:val="24"/>
          <w:u w:val="single"/>
          <w:lang w:val="en-US"/>
        </w:rPr>
        <w:t>://</w:t>
      </w:r>
      <w:r w:rsidRPr="0095549C">
        <w:rPr>
          <w:rFonts w:cs="Times New Roman"/>
          <w:szCs w:val="24"/>
          <w:u w:val="single"/>
          <w:lang w:val="en-US"/>
        </w:rPr>
        <w:t>www</w:t>
      </w:r>
      <w:r w:rsidRPr="006A08CE">
        <w:rPr>
          <w:rFonts w:cs="Times New Roman"/>
          <w:szCs w:val="24"/>
          <w:u w:val="single"/>
          <w:lang w:val="en-US"/>
        </w:rPr>
        <w:t>.</w:t>
      </w:r>
      <w:r w:rsidRPr="0095549C">
        <w:rPr>
          <w:rFonts w:cs="Times New Roman"/>
          <w:szCs w:val="24"/>
          <w:u w:val="single"/>
          <w:lang w:val="en-US"/>
        </w:rPr>
        <w:t>cochranelibrary</w:t>
      </w:r>
      <w:r w:rsidRPr="006A08CE">
        <w:rPr>
          <w:rFonts w:cs="Times New Roman"/>
          <w:szCs w:val="24"/>
          <w:u w:val="single"/>
          <w:lang w:val="en-US"/>
        </w:rPr>
        <w:t>.</w:t>
      </w:r>
      <w:r w:rsidRPr="0095549C">
        <w:rPr>
          <w:rFonts w:cs="Times New Roman"/>
          <w:szCs w:val="24"/>
          <w:u w:val="single"/>
          <w:lang w:val="en-US"/>
        </w:rPr>
        <w:t>com</w:t>
      </w:r>
      <w:r w:rsidRPr="006A08CE">
        <w:rPr>
          <w:rFonts w:cs="Times New Roman"/>
          <w:szCs w:val="24"/>
          <w:u w:val="single"/>
          <w:lang w:val="en-US"/>
        </w:rPr>
        <w:t>/</w:t>
      </w:r>
      <w:r w:rsidRPr="0095549C">
        <w:rPr>
          <w:rFonts w:cs="Times New Roman"/>
          <w:szCs w:val="24"/>
          <w:u w:val="single"/>
          <w:lang w:val="en-US"/>
        </w:rPr>
        <w:t>cdsr</w:t>
      </w:r>
      <w:r w:rsidRPr="006A08CE">
        <w:rPr>
          <w:rFonts w:cs="Times New Roman"/>
          <w:szCs w:val="24"/>
          <w:u w:val="single"/>
          <w:lang w:val="en-US"/>
        </w:rPr>
        <w:t>/</w:t>
      </w:r>
      <w:r w:rsidRPr="0095549C">
        <w:rPr>
          <w:rFonts w:cs="Times New Roman"/>
          <w:szCs w:val="24"/>
          <w:u w:val="single"/>
          <w:lang w:val="en-US"/>
        </w:rPr>
        <w:t>doi</w:t>
      </w:r>
      <w:r w:rsidRPr="006A08CE">
        <w:rPr>
          <w:rFonts w:cs="Times New Roman"/>
          <w:szCs w:val="24"/>
          <w:u w:val="single"/>
          <w:lang w:val="en-US"/>
        </w:rPr>
        <w:t>/10.1002/14651858.</w:t>
      </w:r>
      <w:r w:rsidRPr="0095549C">
        <w:rPr>
          <w:rFonts w:cs="Times New Roman"/>
          <w:szCs w:val="24"/>
          <w:u w:val="single"/>
          <w:lang w:val="en-US"/>
        </w:rPr>
        <w:t>CD</w:t>
      </w:r>
      <w:r w:rsidRPr="006A08CE">
        <w:rPr>
          <w:rFonts w:cs="Times New Roman"/>
          <w:szCs w:val="24"/>
          <w:u w:val="single"/>
          <w:lang w:val="en-US"/>
        </w:rPr>
        <w:t>008581.</w:t>
      </w:r>
      <w:r w:rsidRPr="0095549C">
        <w:rPr>
          <w:rFonts w:cs="Times New Roman"/>
          <w:szCs w:val="24"/>
          <w:u w:val="single"/>
          <w:lang w:val="en-US"/>
        </w:rPr>
        <w:t>pub</w:t>
      </w:r>
      <w:r w:rsidRPr="006A08CE">
        <w:rPr>
          <w:rFonts w:cs="Times New Roman"/>
          <w:szCs w:val="24"/>
          <w:u w:val="single"/>
          <w:lang w:val="en-US"/>
        </w:rPr>
        <w:t>2/</w:t>
      </w:r>
      <w:r w:rsidRPr="0095549C">
        <w:rPr>
          <w:rFonts w:cs="Times New Roman"/>
          <w:szCs w:val="24"/>
          <w:u w:val="single"/>
          <w:lang w:val="en-US"/>
        </w:rPr>
        <w:t>full</w:t>
      </w:r>
      <w:r w:rsidRPr="006A08CE">
        <w:rPr>
          <w:rFonts w:cs="Times New Roman"/>
          <w:szCs w:val="24"/>
          <w:u w:val="single"/>
          <w:lang w:val="en-US"/>
        </w:rPr>
        <w:t>?</w:t>
      </w:r>
      <w:r w:rsidRPr="0095549C">
        <w:rPr>
          <w:rFonts w:cs="Times New Roman"/>
          <w:szCs w:val="24"/>
          <w:u w:val="single"/>
          <w:lang w:val="en-US"/>
        </w:rPr>
        <w:t>highlightAbstract</w:t>
      </w:r>
      <w:r w:rsidRPr="006A08CE">
        <w:rPr>
          <w:rFonts w:cs="Times New Roman"/>
          <w:szCs w:val="24"/>
          <w:u w:val="single"/>
          <w:lang w:val="en-US"/>
        </w:rPr>
        <w:t>=</w:t>
      </w:r>
      <w:r w:rsidRPr="0095549C">
        <w:rPr>
          <w:rFonts w:cs="Times New Roman"/>
          <w:szCs w:val="24"/>
          <w:u w:val="single"/>
          <w:lang w:val="en-US"/>
        </w:rPr>
        <w:t>alcohol</w:t>
      </w:r>
      <w:r w:rsidRPr="006A08CE">
        <w:rPr>
          <w:rFonts w:cs="Times New Roman"/>
          <w:szCs w:val="24"/>
          <w:u w:val="single"/>
          <w:lang w:val="en-US"/>
        </w:rPr>
        <w:t>&amp;</w:t>
      </w:r>
      <w:r w:rsidRPr="0095549C">
        <w:rPr>
          <w:rFonts w:cs="Times New Roman"/>
          <w:szCs w:val="24"/>
          <w:u w:val="single"/>
          <w:lang w:val="en-US"/>
        </w:rPr>
        <w:t>highlightAbstract</w:t>
      </w:r>
      <w:r w:rsidRPr="006A08CE">
        <w:rPr>
          <w:rFonts w:cs="Times New Roman"/>
          <w:szCs w:val="24"/>
          <w:u w:val="single"/>
          <w:lang w:val="en-US"/>
        </w:rPr>
        <w:t>=</w:t>
      </w:r>
      <w:r w:rsidRPr="0095549C">
        <w:rPr>
          <w:rFonts w:cs="Times New Roman"/>
          <w:szCs w:val="24"/>
          <w:u w:val="single"/>
          <w:lang w:val="en-US"/>
        </w:rPr>
        <w:t>antidepress</w:t>
      </w:r>
      <w:r w:rsidRPr="006A08CE">
        <w:rPr>
          <w:rFonts w:cs="Times New Roman"/>
          <w:szCs w:val="24"/>
          <w:u w:val="single"/>
          <w:lang w:val="en-US"/>
        </w:rPr>
        <w:t>&amp;</w:t>
      </w:r>
      <w:r w:rsidRPr="0095549C">
        <w:rPr>
          <w:rFonts w:cs="Times New Roman"/>
          <w:szCs w:val="24"/>
          <w:u w:val="single"/>
          <w:lang w:val="en-US"/>
        </w:rPr>
        <w:t>highlightAbstract</w:t>
      </w:r>
      <w:r w:rsidRPr="006A08CE">
        <w:rPr>
          <w:rFonts w:cs="Times New Roman"/>
          <w:szCs w:val="24"/>
          <w:u w:val="single"/>
          <w:lang w:val="en-US"/>
        </w:rPr>
        <w:t>=</w:t>
      </w:r>
      <w:r w:rsidRPr="0095549C">
        <w:rPr>
          <w:rFonts w:cs="Times New Roman"/>
          <w:szCs w:val="24"/>
          <w:u w:val="single"/>
          <w:lang w:val="en-US"/>
        </w:rPr>
        <w:t>antidepressants</w:t>
      </w:r>
      <w:r w:rsidR="00BC202F">
        <w:fldChar w:fldCharType="end"/>
      </w:r>
      <w:r w:rsidRPr="006A08CE">
        <w:rPr>
          <w:rFonts w:cs="Times New Roman"/>
          <w:szCs w:val="24"/>
          <w:lang w:val="en-US"/>
        </w:rPr>
        <w:t xml:space="preserve">. </w:t>
      </w:r>
      <w:r w:rsidRPr="0095549C">
        <w:rPr>
          <w:rFonts w:cs="Times New Roman"/>
          <w:szCs w:val="24"/>
        </w:rPr>
        <w:t xml:space="preserve">Дата обращения 10.09.2018. </w:t>
      </w:r>
      <w:r w:rsidRPr="0095549C">
        <w:rPr>
          <w:rFonts w:cs="Times New Roman"/>
          <w:szCs w:val="24"/>
          <w:lang w:val="en-US"/>
        </w:rPr>
        <w:t> </w:t>
      </w:r>
    </w:p>
    <w:p w14:paraId="5545AC5F" w14:textId="77777777" w:rsidR="00C6279A" w:rsidRPr="0095549C" w:rsidRDefault="00C6279A" w:rsidP="0095549C">
      <w:pPr>
        <w:numPr>
          <w:ilvl w:val="0"/>
          <w:numId w:val="58"/>
        </w:numPr>
        <w:shd w:val="clear" w:color="auto" w:fill="FFFFFF"/>
        <w:tabs>
          <w:tab w:val="num" w:pos="567"/>
        </w:tabs>
        <w:spacing w:line="240" w:lineRule="auto"/>
        <w:jc w:val="both"/>
        <w:rPr>
          <w:rFonts w:cs="Times New Roman"/>
          <w:szCs w:val="24"/>
        </w:rPr>
      </w:pPr>
      <w:r w:rsidRPr="0095549C">
        <w:rPr>
          <w:rFonts w:cs="Times New Roman"/>
          <w:szCs w:val="24"/>
          <w:lang w:val="en-US"/>
        </w:rPr>
        <w:t>Pharmacotherapy for anxiety and comorbid alcohol use disorders. Cochrane Systematic Review. URL</w:t>
      </w:r>
      <w:r w:rsidRPr="00961A04">
        <w:rPr>
          <w:rFonts w:cs="Times New Roman"/>
          <w:szCs w:val="24"/>
          <w:lang w:val="en-US"/>
        </w:rPr>
        <w:t>:</w:t>
      </w:r>
      <w:r w:rsidR="00BC202F">
        <w:fldChar w:fldCharType="begin"/>
      </w:r>
      <w:r w:rsidR="00BC202F" w:rsidRPr="00C348BF">
        <w:rPr>
          <w:lang w:val="en-US"/>
          <w:rPrChange w:id="92" w:author="1" w:date="2019-06-13T13:57:00Z">
            <w:rPr/>
          </w:rPrChange>
        </w:rPr>
        <w:instrText>HYPERLINK "https://www.cochranelibrary.com/cdsr/doi/10.1002/14651858.CD007505.pub2/full?highlightAbstract=alcohol&amp;highlightAbstract=antidepress&amp;highlightAbstract=antidepressants"</w:instrText>
      </w:r>
      <w:r w:rsidR="00BC202F">
        <w:fldChar w:fldCharType="separate"/>
      </w:r>
      <w:r w:rsidRPr="0095549C">
        <w:rPr>
          <w:rFonts w:cs="Times New Roman"/>
          <w:szCs w:val="24"/>
          <w:u w:val="single"/>
          <w:lang w:val="en-US"/>
        </w:rPr>
        <w:t>https</w:t>
      </w:r>
      <w:r w:rsidRPr="00961A04">
        <w:rPr>
          <w:rFonts w:cs="Times New Roman"/>
          <w:szCs w:val="24"/>
          <w:u w:val="single"/>
          <w:lang w:val="en-US"/>
        </w:rPr>
        <w:t>://</w:t>
      </w:r>
      <w:r w:rsidRPr="0095549C">
        <w:rPr>
          <w:rFonts w:cs="Times New Roman"/>
          <w:szCs w:val="24"/>
          <w:u w:val="single"/>
          <w:lang w:val="en-US"/>
        </w:rPr>
        <w:t>www</w:t>
      </w:r>
      <w:r w:rsidRPr="00961A04">
        <w:rPr>
          <w:rFonts w:cs="Times New Roman"/>
          <w:szCs w:val="24"/>
          <w:u w:val="single"/>
          <w:lang w:val="en-US"/>
        </w:rPr>
        <w:t>.</w:t>
      </w:r>
      <w:r w:rsidRPr="0095549C">
        <w:rPr>
          <w:rFonts w:cs="Times New Roman"/>
          <w:szCs w:val="24"/>
          <w:u w:val="single"/>
          <w:lang w:val="en-US"/>
        </w:rPr>
        <w:t>cochranelibrary</w:t>
      </w:r>
      <w:r w:rsidRPr="00961A04">
        <w:rPr>
          <w:rFonts w:cs="Times New Roman"/>
          <w:szCs w:val="24"/>
          <w:u w:val="single"/>
          <w:lang w:val="en-US"/>
        </w:rPr>
        <w:t>.</w:t>
      </w:r>
      <w:r w:rsidRPr="0095549C">
        <w:rPr>
          <w:rFonts w:cs="Times New Roman"/>
          <w:szCs w:val="24"/>
          <w:u w:val="single"/>
          <w:lang w:val="en-US"/>
        </w:rPr>
        <w:t>com</w:t>
      </w:r>
      <w:r w:rsidRPr="00961A04">
        <w:rPr>
          <w:rFonts w:cs="Times New Roman"/>
          <w:szCs w:val="24"/>
          <w:u w:val="single"/>
          <w:lang w:val="en-US"/>
        </w:rPr>
        <w:t>/</w:t>
      </w:r>
      <w:r w:rsidRPr="0095549C">
        <w:rPr>
          <w:rFonts w:cs="Times New Roman"/>
          <w:szCs w:val="24"/>
          <w:u w:val="single"/>
          <w:lang w:val="en-US"/>
        </w:rPr>
        <w:t>cdsr</w:t>
      </w:r>
      <w:r w:rsidRPr="00961A04">
        <w:rPr>
          <w:rFonts w:cs="Times New Roman"/>
          <w:szCs w:val="24"/>
          <w:u w:val="single"/>
          <w:lang w:val="en-US"/>
        </w:rPr>
        <w:t>/</w:t>
      </w:r>
      <w:r w:rsidRPr="0095549C">
        <w:rPr>
          <w:rFonts w:cs="Times New Roman"/>
          <w:szCs w:val="24"/>
          <w:u w:val="single"/>
          <w:lang w:val="en-US"/>
        </w:rPr>
        <w:t>doi</w:t>
      </w:r>
      <w:r w:rsidRPr="00961A04">
        <w:rPr>
          <w:rFonts w:cs="Times New Roman"/>
          <w:szCs w:val="24"/>
          <w:u w:val="single"/>
          <w:lang w:val="en-US"/>
        </w:rPr>
        <w:t>/10.1002/14651858.</w:t>
      </w:r>
      <w:r w:rsidRPr="0095549C">
        <w:rPr>
          <w:rFonts w:cs="Times New Roman"/>
          <w:szCs w:val="24"/>
          <w:u w:val="single"/>
          <w:lang w:val="en-US"/>
        </w:rPr>
        <w:t>CD</w:t>
      </w:r>
      <w:r w:rsidRPr="00961A04">
        <w:rPr>
          <w:rFonts w:cs="Times New Roman"/>
          <w:szCs w:val="24"/>
          <w:u w:val="single"/>
          <w:lang w:val="en-US"/>
        </w:rPr>
        <w:t>007505.</w:t>
      </w:r>
      <w:r w:rsidRPr="0095549C">
        <w:rPr>
          <w:rFonts w:cs="Times New Roman"/>
          <w:szCs w:val="24"/>
          <w:u w:val="single"/>
          <w:lang w:val="en-US"/>
        </w:rPr>
        <w:t>pub</w:t>
      </w:r>
      <w:r w:rsidRPr="00961A04">
        <w:rPr>
          <w:rFonts w:cs="Times New Roman"/>
          <w:szCs w:val="24"/>
          <w:u w:val="single"/>
          <w:lang w:val="en-US"/>
        </w:rPr>
        <w:t>2/</w:t>
      </w:r>
      <w:r w:rsidRPr="0095549C">
        <w:rPr>
          <w:rFonts w:cs="Times New Roman"/>
          <w:szCs w:val="24"/>
          <w:u w:val="single"/>
          <w:lang w:val="en-US"/>
        </w:rPr>
        <w:t>full</w:t>
      </w:r>
      <w:r w:rsidRPr="00961A04">
        <w:rPr>
          <w:rFonts w:cs="Times New Roman"/>
          <w:szCs w:val="24"/>
          <w:u w:val="single"/>
          <w:lang w:val="en-US"/>
        </w:rPr>
        <w:t>?</w:t>
      </w:r>
      <w:r w:rsidRPr="0095549C">
        <w:rPr>
          <w:rFonts w:cs="Times New Roman"/>
          <w:szCs w:val="24"/>
          <w:u w:val="single"/>
          <w:lang w:val="en-US"/>
        </w:rPr>
        <w:t>highlightAbstract</w:t>
      </w:r>
      <w:r w:rsidRPr="00961A04">
        <w:rPr>
          <w:rFonts w:cs="Times New Roman"/>
          <w:szCs w:val="24"/>
          <w:u w:val="single"/>
          <w:lang w:val="en-US"/>
        </w:rPr>
        <w:t>=</w:t>
      </w:r>
      <w:r w:rsidRPr="0095549C">
        <w:rPr>
          <w:rFonts w:cs="Times New Roman"/>
          <w:szCs w:val="24"/>
          <w:u w:val="single"/>
          <w:lang w:val="en-US"/>
        </w:rPr>
        <w:t>alcohol</w:t>
      </w:r>
      <w:r w:rsidRPr="00961A04">
        <w:rPr>
          <w:rFonts w:cs="Times New Roman"/>
          <w:szCs w:val="24"/>
          <w:u w:val="single"/>
          <w:lang w:val="en-US"/>
        </w:rPr>
        <w:t>&amp;</w:t>
      </w:r>
      <w:r w:rsidRPr="0095549C">
        <w:rPr>
          <w:rFonts w:cs="Times New Roman"/>
          <w:szCs w:val="24"/>
          <w:u w:val="single"/>
          <w:lang w:val="en-US"/>
        </w:rPr>
        <w:t>highlightAbstract</w:t>
      </w:r>
      <w:r w:rsidRPr="00961A04">
        <w:rPr>
          <w:rFonts w:cs="Times New Roman"/>
          <w:szCs w:val="24"/>
          <w:u w:val="single"/>
          <w:lang w:val="en-US"/>
        </w:rPr>
        <w:t>=</w:t>
      </w:r>
      <w:r w:rsidRPr="0095549C">
        <w:rPr>
          <w:rFonts w:cs="Times New Roman"/>
          <w:szCs w:val="24"/>
          <w:u w:val="single"/>
          <w:lang w:val="en-US"/>
        </w:rPr>
        <w:t>antidepress</w:t>
      </w:r>
      <w:r w:rsidRPr="00961A04">
        <w:rPr>
          <w:rFonts w:cs="Times New Roman"/>
          <w:szCs w:val="24"/>
          <w:u w:val="single"/>
          <w:lang w:val="en-US"/>
        </w:rPr>
        <w:t>&amp;</w:t>
      </w:r>
      <w:r w:rsidRPr="0095549C">
        <w:rPr>
          <w:rFonts w:cs="Times New Roman"/>
          <w:szCs w:val="24"/>
          <w:u w:val="single"/>
          <w:lang w:val="en-US"/>
        </w:rPr>
        <w:t>highlightAbstract</w:t>
      </w:r>
      <w:r w:rsidRPr="00961A04">
        <w:rPr>
          <w:rFonts w:cs="Times New Roman"/>
          <w:szCs w:val="24"/>
          <w:u w:val="single"/>
          <w:lang w:val="en-US"/>
        </w:rPr>
        <w:t>=</w:t>
      </w:r>
      <w:r w:rsidRPr="0095549C">
        <w:rPr>
          <w:rFonts w:cs="Times New Roman"/>
          <w:szCs w:val="24"/>
          <w:u w:val="single"/>
          <w:lang w:val="en-US"/>
        </w:rPr>
        <w:t>antidepressants</w:t>
      </w:r>
      <w:r w:rsidR="00BC202F">
        <w:fldChar w:fldCharType="end"/>
      </w:r>
      <w:r w:rsidRPr="00961A04">
        <w:rPr>
          <w:rFonts w:cs="Times New Roman"/>
          <w:szCs w:val="24"/>
          <w:lang w:val="en-US"/>
        </w:rPr>
        <w:t xml:space="preserve">. </w:t>
      </w:r>
      <w:r w:rsidRPr="0095549C">
        <w:rPr>
          <w:rFonts w:cs="Times New Roman"/>
          <w:szCs w:val="24"/>
        </w:rPr>
        <w:t xml:space="preserve">Дата обращения 10.09.2018. </w:t>
      </w:r>
    </w:p>
    <w:p w14:paraId="6CF29293" w14:textId="77777777" w:rsidR="00C6279A" w:rsidRPr="0095549C" w:rsidRDefault="00C6279A" w:rsidP="0095549C">
      <w:pPr>
        <w:numPr>
          <w:ilvl w:val="0"/>
          <w:numId w:val="58"/>
        </w:numPr>
        <w:shd w:val="clear" w:color="auto" w:fill="FFFFFF"/>
        <w:tabs>
          <w:tab w:val="num" w:pos="567"/>
        </w:tabs>
        <w:spacing w:line="240" w:lineRule="auto"/>
        <w:contextualSpacing/>
        <w:jc w:val="both"/>
        <w:rPr>
          <w:rFonts w:eastAsia="Times New Roman" w:cs="Times New Roman"/>
          <w:szCs w:val="24"/>
          <w:lang w:eastAsia="ru-RU"/>
        </w:rPr>
      </w:pPr>
      <w:r w:rsidRPr="0095549C">
        <w:rPr>
          <w:rFonts w:cs="Times New Roman"/>
          <w:szCs w:val="24"/>
          <w:lang w:val="en-US"/>
        </w:rPr>
        <w:t>Soyka M., Kranzler H.R., Hesselbrock V., Kasper S., Mutschler J., Möller H.J</w:t>
      </w:r>
      <w:r w:rsidRPr="0095549C">
        <w:rPr>
          <w:lang w:val="en-US"/>
        </w:rPr>
        <w:t>.</w:t>
      </w:r>
      <w:r w:rsidRPr="0095549C">
        <w:rPr>
          <w:rFonts w:cs="Times New Roman"/>
          <w:szCs w:val="24"/>
          <w:lang w:val="en-US"/>
        </w:rPr>
        <w:t xml:space="preserve"> Guidelines for biological treatment of substance use and related disorders, part 1: Alcoholism, first revision. </w:t>
      </w:r>
      <w:r w:rsidRPr="0095549C">
        <w:rPr>
          <w:rFonts w:cs="Times New Roman"/>
          <w:szCs w:val="24"/>
        </w:rPr>
        <w:t>URL:</w:t>
      </w:r>
      <w:hyperlink r:id="rId27" w:history="1">
        <w:r w:rsidRPr="0095549C">
          <w:rPr>
            <w:rFonts w:eastAsia="Times New Roman" w:cs="Times New Roman"/>
            <w:szCs w:val="24"/>
            <w:u w:val="single"/>
            <w:lang w:val="en-US" w:eastAsia="ru-RU"/>
          </w:rPr>
          <w:t>http</w:t>
        </w:r>
        <w:r w:rsidRPr="0095549C">
          <w:rPr>
            <w:rFonts w:eastAsia="Times New Roman" w:cs="Times New Roman"/>
            <w:szCs w:val="24"/>
            <w:u w:val="single"/>
            <w:lang w:eastAsia="ru-RU"/>
          </w:rPr>
          <w:t>://</w:t>
        </w:r>
        <w:r w:rsidRPr="0095549C">
          <w:rPr>
            <w:rFonts w:eastAsia="Times New Roman" w:cs="Times New Roman"/>
            <w:szCs w:val="24"/>
            <w:u w:val="single"/>
            <w:lang w:val="en-US" w:eastAsia="ru-RU"/>
          </w:rPr>
          <w:t>www</w:t>
        </w:r>
        <w:r w:rsidRPr="0095549C">
          <w:rPr>
            <w:rFonts w:eastAsia="Times New Roman" w:cs="Times New Roman"/>
            <w:szCs w:val="24"/>
            <w:u w:val="single"/>
            <w:lang w:eastAsia="ru-RU"/>
          </w:rPr>
          <w:t>.</w:t>
        </w:r>
        <w:r w:rsidRPr="0095549C">
          <w:rPr>
            <w:rFonts w:eastAsia="Times New Roman" w:cs="Times New Roman"/>
            <w:szCs w:val="24"/>
            <w:u w:val="single"/>
            <w:lang w:val="en-US" w:eastAsia="ru-RU"/>
          </w:rPr>
          <w:t>wfsbp</w:t>
        </w:r>
        <w:r w:rsidRPr="0095549C">
          <w:rPr>
            <w:rFonts w:eastAsia="Times New Roman" w:cs="Times New Roman"/>
            <w:szCs w:val="24"/>
            <w:u w:val="single"/>
            <w:lang w:eastAsia="ru-RU"/>
          </w:rPr>
          <w:t>.</w:t>
        </w:r>
        <w:r w:rsidRPr="0095549C">
          <w:rPr>
            <w:rFonts w:eastAsia="Times New Roman" w:cs="Times New Roman"/>
            <w:szCs w:val="24"/>
            <w:u w:val="single"/>
            <w:lang w:val="en-US" w:eastAsia="ru-RU"/>
          </w:rPr>
          <w:t>org</w:t>
        </w:r>
        <w:r w:rsidRPr="0095549C">
          <w:rPr>
            <w:rFonts w:eastAsia="Times New Roman" w:cs="Times New Roman"/>
            <w:szCs w:val="24"/>
            <w:u w:val="single"/>
            <w:lang w:eastAsia="ru-RU"/>
          </w:rPr>
          <w:t>/</w:t>
        </w:r>
        <w:r w:rsidRPr="0095549C">
          <w:rPr>
            <w:rFonts w:eastAsia="Times New Roman" w:cs="Times New Roman"/>
            <w:szCs w:val="24"/>
            <w:u w:val="single"/>
            <w:lang w:val="en-US" w:eastAsia="ru-RU"/>
          </w:rPr>
          <w:t>fileadmin</w:t>
        </w:r>
        <w:r w:rsidRPr="0095549C">
          <w:rPr>
            <w:rFonts w:eastAsia="Times New Roman" w:cs="Times New Roman"/>
            <w:szCs w:val="24"/>
            <w:u w:val="single"/>
            <w:lang w:eastAsia="ru-RU"/>
          </w:rPr>
          <w:t>/</w:t>
        </w:r>
        <w:r w:rsidRPr="0095549C">
          <w:rPr>
            <w:rFonts w:eastAsia="Times New Roman" w:cs="Times New Roman"/>
            <w:szCs w:val="24"/>
            <w:u w:val="single"/>
            <w:lang w:val="en-US" w:eastAsia="ru-RU"/>
          </w:rPr>
          <w:t>user</w:t>
        </w:r>
        <w:r w:rsidRPr="0095549C">
          <w:rPr>
            <w:rFonts w:eastAsia="Times New Roman" w:cs="Times New Roman"/>
            <w:szCs w:val="24"/>
            <w:u w:val="single"/>
            <w:lang w:eastAsia="ru-RU"/>
          </w:rPr>
          <w:t>_</w:t>
        </w:r>
        <w:r w:rsidRPr="0095549C">
          <w:rPr>
            <w:rFonts w:eastAsia="Times New Roman" w:cs="Times New Roman"/>
            <w:szCs w:val="24"/>
            <w:u w:val="single"/>
            <w:lang w:val="en-US" w:eastAsia="ru-RU"/>
          </w:rPr>
          <w:t>upload</w:t>
        </w:r>
        <w:r w:rsidRPr="0095549C">
          <w:rPr>
            <w:rFonts w:eastAsia="Times New Roman" w:cs="Times New Roman"/>
            <w:szCs w:val="24"/>
            <w:u w:val="single"/>
            <w:lang w:eastAsia="ru-RU"/>
          </w:rPr>
          <w:t>/</w:t>
        </w:r>
        <w:r w:rsidRPr="0095549C">
          <w:rPr>
            <w:rFonts w:eastAsia="Times New Roman" w:cs="Times New Roman"/>
            <w:szCs w:val="24"/>
            <w:u w:val="single"/>
            <w:lang w:val="en-US" w:eastAsia="ru-RU"/>
          </w:rPr>
          <w:t>Treatment</w:t>
        </w:r>
        <w:r w:rsidRPr="0095549C">
          <w:rPr>
            <w:rFonts w:eastAsia="Times New Roman" w:cs="Times New Roman"/>
            <w:szCs w:val="24"/>
            <w:u w:val="single"/>
            <w:lang w:eastAsia="ru-RU"/>
          </w:rPr>
          <w:t>_</w:t>
        </w:r>
        <w:r w:rsidRPr="0095549C">
          <w:rPr>
            <w:rFonts w:eastAsia="Times New Roman" w:cs="Times New Roman"/>
            <w:szCs w:val="24"/>
            <w:u w:val="single"/>
            <w:lang w:val="en-US" w:eastAsia="ru-RU"/>
          </w:rPr>
          <w:t>Guidelines</w:t>
        </w:r>
        <w:r w:rsidRPr="0095549C">
          <w:rPr>
            <w:rFonts w:eastAsia="Times New Roman" w:cs="Times New Roman"/>
            <w:szCs w:val="24"/>
            <w:u w:val="single"/>
            <w:lang w:eastAsia="ru-RU"/>
          </w:rPr>
          <w:t>/</w:t>
        </w:r>
        <w:r w:rsidRPr="0095549C">
          <w:rPr>
            <w:rFonts w:eastAsia="Times New Roman" w:cs="Times New Roman"/>
            <w:szCs w:val="24"/>
            <w:u w:val="single"/>
            <w:lang w:val="en-US" w:eastAsia="ru-RU"/>
          </w:rPr>
          <w:t>Guidelines</w:t>
        </w:r>
        <w:r w:rsidRPr="0095549C">
          <w:rPr>
            <w:rFonts w:eastAsia="Times New Roman" w:cs="Times New Roman"/>
            <w:szCs w:val="24"/>
            <w:u w:val="single"/>
            <w:lang w:eastAsia="ru-RU"/>
          </w:rPr>
          <w:t>_</w:t>
        </w:r>
        <w:r w:rsidRPr="0095549C">
          <w:rPr>
            <w:rFonts w:eastAsia="Times New Roman" w:cs="Times New Roman"/>
            <w:szCs w:val="24"/>
            <w:u w:val="single"/>
            <w:lang w:val="en-US" w:eastAsia="ru-RU"/>
          </w:rPr>
          <w:t>for</w:t>
        </w:r>
        <w:r w:rsidRPr="0095549C">
          <w:rPr>
            <w:rFonts w:eastAsia="Times New Roman" w:cs="Times New Roman"/>
            <w:szCs w:val="24"/>
            <w:u w:val="single"/>
            <w:lang w:eastAsia="ru-RU"/>
          </w:rPr>
          <w:t>_</w:t>
        </w:r>
        <w:r w:rsidRPr="0095549C">
          <w:rPr>
            <w:rFonts w:eastAsia="Times New Roman" w:cs="Times New Roman"/>
            <w:szCs w:val="24"/>
            <w:u w:val="single"/>
            <w:lang w:val="en-US" w:eastAsia="ru-RU"/>
          </w:rPr>
          <w:t>biological</w:t>
        </w:r>
        <w:r w:rsidRPr="0095549C">
          <w:rPr>
            <w:rFonts w:eastAsia="Times New Roman" w:cs="Times New Roman"/>
            <w:szCs w:val="24"/>
            <w:u w:val="single"/>
            <w:lang w:eastAsia="ru-RU"/>
          </w:rPr>
          <w:t>_</w:t>
        </w:r>
        <w:r w:rsidRPr="0095549C">
          <w:rPr>
            <w:rFonts w:eastAsia="Times New Roman" w:cs="Times New Roman"/>
            <w:szCs w:val="24"/>
            <w:u w:val="single"/>
            <w:lang w:val="en-US" w:eastAsia="ru-RU"/>
          </w:rPr>
          <w:t>treatment</w:t>
        </w:r>
        <w:r w:rsidRPr="0095549C">
          <w:rPr>
            <w:rFonts w:eastAsia="Times New Roman" w:cs="Times New Roman"/>
            <w:szCs w:val="24"/>
            <w:u w:val="single"/>
            <w:lang w:eastAsia="ru-RU"/>
          </w:rPr>
          <w:t>_</w:t>
        </w:r>
        <w:r w:rsidRPr="0095549C">
          <w:rPr>
            <w:rFonts w:eastAsia="Times New Roman" w:cs="Times New Roman"/>
            <w:szCs w:val="24"/>
            <w:u w:val="single"/>
            <w:lang w:val="en-US" w:eastAsia="ru-RU"/>
          </w:rPr>
          <w:t>of</w:t>
        </w:r>
        <w:r w:rsidRPr="0095549C">
          <w:rPr>
            <w:rFonts w:eastAsia="Times New Roman" w:cs="Times New Roman"/>
            <w:szCs w:val="24"/>
            <w:u w:val="single"/>
            <w:lang w:eastAsia="ru-RU"/>
          </w:rPr>
          <w:t>_</w:t>
        </w:r>
        <w:r w:rsidRPr="0095549C">
          <w:rPr>
            <w:rFonts w:eastAsia="Times New Roman" w:cs="Times New Roman"/>
            <w:szCs w:val="24"/>
            <w:u w:val="single"/>
            <w:lang w:val="en-US" w:eastAsia="ru-RU"/>
          </w:rPr>
          <w:t>substance</w:t>
        </w:r>
        <w:r w:rsidRPr="0095549C">
          <w:rPr>
            <w:rFonts w:eastAsia="Times New Roman" w:cs="Times New Roman"/>
            <w:szCs w:val="24"/>
            <w:u w:val="single"/>
            <w:lang w:eastAsia="ru-RU"/>
          </w:rPr>
          <w:t>_</w:t>
        </w:r>
        <w:r w:rsidRPr="0095549C">
          <w:rPr>
            <w:rFonts w:eastAsia="Times New Roman" w:cs="Times New Roman"/>
            <w:szCs w:val="24"/>
            <w:u w:val="single"/>
            <w:lang w:val="en-US" w:eastAsia="ru-RU"/>
          </w:rPr>
          <w:t>use</w:t>
        </w:r>
        <w:r w:rsidRPr="0095549C">
          <w:rPr>
            <w:rFonts w:eastAsia="Times New Roman" w:cs="Times New Roman"/>
            <w:szCs w:val="24"/>
            <w:u w:val="single"/>
            <w:lang w:eastAsia="ru-RU"/>
          </w:rPr>
          <w:t>_</w:t>
        </w:r>
        <w:r w:rsidRPr="0095549C">
          <w:rPr>
            <w:rFonts w:eastAsia="Times New Roman" w:cs="Times New Roman"/>
            <w:szCs w:val="24"/>
            <w:u w:val="single"/>
            <w:lang w:val="en-US" w:eastAsia="ru-RU"/>
          </w:rPr>
          <w:t>and</w:t>
        </w:r>
        <w:r w:rsidRPr="0095549C">
          <w:rPr>
            <w:rFonts w:eastAsia="Times New Roman" w:cs="Times New Roman"/>
            <w:szCs w:val="24"/>
            <w:u w:val="single"/>
            <w:lang w:eastAsia="ru-RU"/>
          </w:rPr>
          <w:t>_</w:t>
        </w:r>
        <w:r w:rsidRPr="0095549C">
          <w:rPr>
            <w:rFonts w:eastAsia="Times New Roman" w:cs="Times New Roman"/>
            <w:szCs w:val="24"/>
            <w:u w:val="single"/>
            <w:lang w:val="en-US" w:eastAsia="ru-RU"/>
          </w:rPr>
          <w:t>related</w:t>
        </w:r>
        <w:r w:rsidRPr="0095549C">
          <w:rPr>
            <w:rFonts w:eastAsia="Times New Roman" w:cs="Times New Roman"/>
            <w:szCs w:val="24"/>
            <w:u w:val="single"/>
            <w:lang w:eastAsia="ru-RU"/>
          </w:rPr>
          <w:t>_</w:t>
        </w:r>
        <w:r w:rsidRPr="0095549C">
          <w:rPr>
            <w:rFonts w:eastAsia="Times New Roman" w:cs="Times New Roman"/>
            <w:szCs w:val="24"/>
            <w:u w:val="single"/>
            <w:lang w:val="en-US" w:eastAsia="ru-RU"/>
          </w:rPr>
          <w:t>disorders</w:t>
        </w:r>
      </w:hyperlink>
      <w:r w:rsidRPr="0095549C">
        <w:rPr>
          <w:rFonts w:eastAsia="Times New Roman" w:cs="Times New Roman"/>
          <w:szCs w:val="24"/>
          <w:lang w:eastAsia="ru-RU"/>
        </w:rPr>
        <w:t xml:space="preserve"> Дата обращения: 13.07.2018</w:t>
      </w:r>
    </w:p>
    <w:p w14:paraId="30EDF7FB" w14:textId="77777777" w:rsidR="00C6279A" w:rsidRPr="0095549C" w:rsidRDefault="00C6279A" w:rsidP="0095549C">
      <w:pPr>
        <w:numPr>
          <w:ilvl w:val="0"/>
          <w:numId w:val="58"/>
        </w:numPr>
        <w:tabs>
          <w:tab w:val="num" w:pos="567"/>
        </w:tabs>
        <w:spacing w:line="240" w:lineRule="auto"/>
        <w:jc w:val="both"/>
        <w:rPr>
          <w:rFonts w:cs="Times New Roman"/>
          <w:szCs w:val="24"/>
        </w:rPr>
      </w:pPr>
      <w:r w:rsidRPr="0095549C">
        <w:rPr>
          <w:rFonts w:cs="Times New Roman"/>
          <w:szCs w:val="24"/>
        </w:rPr>
        <w:t>Винникова М.А. Агибалова Т.В., Гуревич Г.Л., Мищенко Л.В. Использование ламиктала (ламотриджина) в терапии больных с алкогольной зависимостью: результаты сравнительного исследования. Психиатрия и психофармакотерапия. 2004; 5(6):245-248.</w:t>
      </w:r>
    </w:p>
    <w:p w14:paraId="344F2549" w14:textId="77777777" w:rsidR="00C6279A" w:rsidRPr="0095549C" w:rsidRDefault="00C6279A" w:rsidP="0095549C">
      <w:pPr>
        <w:numPr>
          <w:ilvl w:val="0"/>
          <w:numId w:val="58"/>
        </w:numPr>
        <w:tabs>
          <w:tab w:val="num" w:pos="567"/>
        </w:tabs>
        <w:spacing w:line="240" w:lineRule="auto"/>
        <w:jc w:val="both"/>
        <w:rPr>
          <w:rFonts w:cs="Times New Roman"/>
          <w:szCs w:val="24"/>
          <w:lang w:val="en-US"/>
        </w:rPr>
      </w:pPr>
      <w:r w:rsidRPr="0095549C">
        <w:rPr>
          <w:rFonts w:cs="Times New Roman"/>
          <w:szCs w:val="24"/>
          <w:lang w:val="en-US"/>
        </w:rPr>
        <w:t>Ivanets N., Vinnikova M., Agibalova T., Zhirov I. Normothymics in treatment of alcohol  craving:results of a comparative study. European Neuropsychopharmacology. The Yournal of the European College of Neuropsychopharmacology. Abstracts of the 8th ECNP Regional Meeting</w:t>
      </w:r>
      <w:r w:rsidRPr="0095549C">
        <w:rPr>
          <w:rFonts w:cs="Times New Roman"/>
          <w:szCs w:val="24"/>
        </w:rPr>
        <w:t>;</w:t>
      </w:r>
      <w:r w:rsidRPr="0095549C">
        <w:rPr>
          <w:rFonts w:cs="Times New Roman"/>
          <w:szCs w:val="24"/>
          <w:lang w:val="en-US"/>
        </w:rPr>
        <w:t xml:space="preserve"> 2005 April 14-16. 274.</w:t>
      </w:r>
    </w:p>
    <w:p w14:paraId="5B5637D6" w14:textId="77777777" w:rsidR="00C6279A" w:rsidRPr="0095549C" w:rsidRDefault="00C6279A" w:rsidP="0095549C">
      <w:pPr>
        <w:numPr>
          <w:ilvl w:val="0"/>
          <w:numId w:val="58"/>
        </w:numPr>
        <w:shd w:val="clear" w:color="auto" w:fill="FFFFFF"/>
        <w:tabs>
          <w:tab w:val="num" w:pos="567"/>
        </w:tabs>
        <w:spacing w:line="240" w:lineRule="auto"/>
        <w:jc w:val="both"/>
        <w:rPr>
          <w:rFonts w:cs="Times New Roman"/>
          <w:szCs w:val="24"/>
        </w:rPr>
      </w:pPr>
      <w:r w:rsidRPr="0095549C">
        <w:rPr>
          <w:rFonts w:cs="Times New Roman"/>
          <w:szCs w:val="24"/>
          <w:lang w:val="en-US"/>
        </w:rPr>
        <w:t>Anticonvulsants for alcohol dependence. Cochrane Systematic Review. URL</w:t>
      </w:r>
      <w:r w:rsidRPr="006A08CE">
        <w:rPr>
          <w:rFonts w:cs="Times New Roman"/>
          <w:szCs w:val="24"/>
          <w:lang w:val="en-US"/>
        </w:rPr>
        <w:t>:</w:t>
      </w:r>
      <w:r w:rsidR="00BC202F">
        <w:fldChar w:fldCharType="begin"/>
      </w:r>
      <w:r w:rsidR="00BC202F" w:rsidRPr="00C348BF">
        <w:rPr>
          <w:lang w:val="en-US"/>
          <w:rPrChange w:id="93" w:author="1" w:date="2019-06-13T13:57:00Z">
            <w:rPr/>
          </w:rPrChange>
        </w:rPr>
        <w:instrText>HYPERLINK</w:instrText>
      </w:r>
      <w:r w:rsidR="00BC202F" w:rsidRPr="006A08CE">
        <w:rPr>
          <w:lang w:val="en-US"/>
        </w:rPr>
        <w:instrText xml:space="preserve"> "</w:instrText>
      </w:r>
      <w:r w:rsidR="00BC202F" w:rsidRPr="00C348BF">
        <w:rPr>
          <w:lang w:val="en-US"/>
          <w:rPrChange w:id="94" w:author="1" w:date="2019-06-13T13:57:00Z">
            <w:rPr/>
          </w:rPrChange>
        </w:rPr>
        <w:instrText>https</w:instrText>
      </w:r>
      <w:r w:rsidR="00BC202F" w:rsidRPr="006A08CE">
        <w:rPr>
          <w:lang w:val="en-US"/>
        </w:rPr>
        <w:instrText>://</w:instrText>
      </w:r>
      <w:r w:rsidR="00BC202F" w:rsidRPr="00C348BF">
        <w:rPr>
          <w:lang w:val="en-US"/>
          <w:rPrChange w:id="95" w:author="1" w:date="2019-06-13T13:57:00Z">
            <w:rPr/>
          </w:rPrChange>
        </w:rPr>
        <w:instrText>www</w:instrText>
      </w:r>
      <w:r w:rsidR="00BC202F" w:rsidRPr="006A08CE">
        <w:rPr>
          <w:lang w:val="en-US"/>
        </w:rPr>
        <w:instrText>.</w:instrText>
      </w:r>
      <w:r w:rsidR="00BC202F" w:rsidRPr="00C348BF">
        <w:rPr>
          <w:lang w:val="en-US"/>
          <w:rPrChange w:id="96" w:author="1" w:date="2019-06-13T13:57:00Z">
            <w:rPr/>
          </w:rPrChange>
        </w:rPr>
        <w:instrText>cochranelibrary</w:instrText>
      </w:r>
      <w:r w:rsidR="00BC202F" w:rsidRPr="006A08CE">
        <w:rPr>
          <w:lang w:val="en-US"/>
        </w:rPr>
        <w:instrText>.</w:instrText>
      </w:r>
      <w:r w:rsidR="00BC202F" w:rsidRPr="00C348BF">
        <w:rPr>
          <w:lang w:val="en-US"/>
          <w:rPrChange w:id="97" w:author="1" w:date="2019-06-13T13:57:00Z">
            <w:rPr/>
          </w:rPrChange>
        </w:rPr>
        <w:instrText>com</w:instrText>
      </w:r>
      <w:r w:rsidR="00BC202F" w:rsidRPr="006A08CE">
        <w:rPr>
          <w:lang w:val="en-US"/>
        </w:rPr>
        <w:instrText>/</w:instrText>
      </w:r>
      <w:r w:rsidR="00BC202F" w:rsidRPr="00C348BF">
        <w:rPr>
          <w:lang w:val="en-US"/>
          <w:rPrChange w:id="98" w:author="1" w:date="2019-06-13T13:57:00Z">
            <w:rPr/>
          </w:rPrChange>
        </w:rPr>
        <w:instrText>cdsr</w:instrText>
      </w:r>
      <w:r w:rsidR="00BC202F" w:rsidRPr="006A08CE">
        <w:rPr>
          <w:lang w:val="en-US"/>
        </w:rPr>
        <w:instrText>/</w:instrText>
      </w:r>
      <w:r w:rsidR="00BC202F" w:rsidRPr="00C348BF">
        <w:rPr>
          <w:lang w:val="en-US"/>
          <w:rPrChange w:id="99" w:author="1" w:date="2019-06-13T13:57:00Z">
            <w:rPr/>
          </w:rPrChange>
        </w:rPr>
        <w:instrText>doi</w:instrText>
      </w:r>
      <w:r w:rsidR="00BC202F" w:rsidRPr="006A08CE">
        <w:rPr>
          <w:lang w:val="en-US"/>
        </w:rPr>
        <w:instrText>/10.1002/14651858.</w:instrText>
      </w:r>
      <w:r w:rsidR="00BC202F" w:rsidRPr="00C348BF">
        <w:rPr>
          <w:lang w:val="en-US"/>
          <w:rPrChange w:id="100" w:author="1" w:date="2019-06-13T13:57:00Z">
            <w:rPr/>
          </w:rPrChange>
        </w:rPr>
        <w:instrText>CD</w:instrText>
      </w:r>
      <w:r w:rsidR="00BC202F" w:rsidRPr="006A08CE">
        <w:rPr>
          <w:lang w:val="en-US"/>
        </w:rPr>
        <w:instrText>008544.</w:instrText>
      </w:r>
      <w:r w:rsidR="00BC202F" w:rsidRPr="00C348BF">
        <w:rPr>
          <w:lang w:val="en-US"/>
          <w:rPrChange w:id="101" w:author="1" w:date="2019-06-13T13:57:00Z">
            <w:rPr/>
          </w:rPrChange>
        </w:rPr>
        <w:instrText>pub</w:instrText>
      </w:r>
      <w:r w:rsidR="00BC202F" w:rsidRPr="006A08CE">
        <w:rPr>
          <w:lang w:val="en-US"/>
        </w:rPr>
        <w:instrText>2/</w:instrText>
      </w:r>
      <w:r w:rsidR="00BC202F" w:rsidRPr="00C348BF">
        <w:rPr>
          <w:lang w:val="en-US"/>
          <w:rPrChange w:id="102" w:author="1" w:date="2019-06-13T13:57:00Z">
            <w:rPr/>
          </w:rPrChange>
        </w:rPr>
        <w:instrText>full</w:instrText>
      </w:r>
      <w:r w:rsidR="00BC202F" w:rsidRPr="006A08CE">
        <w:rPr>
          <w:lang w:val="en-US"/>
        </w:rPr>
        <w:instrText>?</w:instrText>
      </w:r>
      <w:r w:rsidR="00BC202F" w:rsidRPr="00C348BF">
        <w:rPr>
          <w:lang w:val="en-US"/>
          <w:rPrChange w:id="103" w:author="1" w:date="2019-06-13T13:57:00Z">
            <w:rPr/>
          </w:rPrChange>
        </w:rPr>
        <w:instrText>highlightAbstract</w:instrText>
      </w:r>
      <w:r w:rsidR="00BC202F" w:rsidRPr="006A08CE">
        <w:rPr>
          <w:lang w:val="en-US"/>
        </w:rPr>
        <w:instrText>=</w:instrText>
      </w:r>
      <w:r w:rsidR="00BC202F" w:rsidRPr="00C348BF">
        <w:rPr>
          <w:lang w:val="en-US"/>
          <w:rPrChange w:id="104" w:author="1" w:date="2019-06-13T13:57:00Z">
            <w:rPr/>
          </w:rPrChange>
        </w:rPr>
        <w:instrText>alcohol</w:instrText>
      </w:r>
      <w:r w:rsidR="00BC202F" w:rsidRPr="006A08CE">
        <w:rPr>
          <w:lang w:val="en-US"/>
        </w:rPr>
        <w:instrText>&amp;</w:instrText>
      </w:r>
      <w:r w:rsidR="00BC202F" w:rsidRPr="00C348BF">
        <w:rPr>
          <w:lang w:val="en-US"/>
          <w:rPrChange w:id="105" w:author="1" w:date="2019-06-13T13:57:00Z">
            <w:rPr/>
          </w:rPrChange>
        </w:rPr>
        <w:instrText>highlightAbstract</w:instrText>
      </w:r>
      <w:r w:rsidR="00BC202F" w:rsidRPr="006A08CE">
        <w:rPr>
          <w:lang w:val="en-US"/>
        </w:rPr>
        <w:instrText>=</w:instrText>
      </w:r>
      <w:r w:rsidR="00BC202F" w:rsidRPr="00C348BF">
        <w:rPr>
          <w:lang w:val="en-US"/>
          <w:rPrChange w:id="106" w:author="1" w:date="2019-06-13T13:57:00Z">
            <w:rPr/>
          </w:rPrChange>
        </w:rPr>
        <w:instrText>antidepress</w:instrText>
      </w:r>
      <w:r w:rsidR="00BC202F" w:rsidRPr="006A08CE">
        <w:rPr>
          <w:lang w:val="en-US"/>
        </w:rPr>
        <w:instrText>&amp;</w:instrText>
      </w:r>
      <w:r w:rsidR="00BC202F" w:rsidRPr="00C348BF">
        <w:rPr>
          <w:lang w:val="en-US"/>
          <w:rPrChange w:id="107" w:author="1" w:date="2019-06-13T13:57:00Z">
            <w:rPr/>
          </w:rPrChange>
        </w:rPr>
        <w:instrText>highlightAbstract</w:instrText>
      </w:r>
      <w:r w:rsidR="00BC202F" w:rsidRPr="006A08CE">
        <w:rPr>
          <w:lang w:val="en-US"/>
        </w:rPr>
        <w:instrText>=</w:instrText>
      </w:r>
      <w:r w:rsidR="00BC202F" w:rsidRPr="00C348BF">
        <w:rPr>
          <w:lang w:val="en-US"/>
          <w:rPrChange w:id="108" w:author="1" w:date="2019-06-13T13:57:00Z">
            <w:rPr/>
          </w:rPrChange>
        </w:rPr>
        <w:instrText>antidepressants</w:instrText>
      </w:r>
      <w:r w:rsidR="00BC202F" w:rsidRPr="006A08CE">
        <w:rPr>
          <w:lang w:val="en-US"/>
        </w:rPr>
        <w:instrText>"</w:instrText>
      </w:r>
      <w:r w:rsidR="00BC202F">
        <w:fldChar w:fldCharType="separate"/>
      </w:r>
      <w:r w:rsidRPr="0095549C">
        <w:rPr>
          <w:rFonts w:cs="Times New Roman"/>
          <w:szCs w:val="24"/>
          <w:u w:val="single"/>
          <w:lang w:val="en-US"/>
        </w:rPr>
        <w:t>https</w:t>
      </w:r>
      <w:r w:rsidRPr="006A08CE">
        <w:rPr>
          <w:rFonts w:cs="Times New Roman"/>
          <w:szCs w:val="24"/>
          <w:u w:val="single"/>
          <w:lang w:val="en-US"/>
        </w:rPr>
        <w:t>://</w:t>
      </w:r>
      <w:r w:rsidRPr="0095549C">
        <w:rPr>
          <w:rFonts w:cs="Times New Roman"/>
          <w:szCs w:val="24"/>
          <w:u w:val="single"/>
          <w:lang w:val="en-US"/>
        </w:rPr>
        <w:t>www</w:t>
      </w:r>
      <w:r w:rsidRPr="006A08CE">
        <w:rPr>
          <w:rFonts w:cs="Times New Roman"/>
          <w:szCs w:val="24"/>
          <w:u w:val="single"/>
          <w:lang w:val="en-US"/>
        </w:rPr>
        <w:t>.</w:t>
      </w:r>
      <w:r w:rsidRPr="0095549C">
        <w:rPr>
          <w:rFonts w:cs="Times New Roman"/>
          <w:szCs w:val="24"/>
          <w:u w:val="single"/>
          <w:lang w:val="en-US"/>
        </w:rPr>
        <w:t>cochranelibrary</w:t>
      </w:r>
      <w:r w:rsidRPr="006A08CE">
        <w:rPr>
          <w:rFonts w:cs="Times New Roman"/>
          <w:szCs w:val="24"/>
          <w:u w:val="single"/>
          <w:lang w:val="en-US"/>
        </w:rPr>
        <w:t>.</w:t>
      </w:r>
      <w:r w:rsidRPr="0095549C">
        <w:rPr>
          <w:rFonts w:cs="Times New Roman"/>
          <w:szCs w:val="24"/>
          <w:u w:val="single"/>
          <w:lang w:val="en-US"/>
        </w:rPr>
        <w:t>com</w:t>
      </w:r>
      <w:r w:rsidRPr="006A08CE">
        <w:rPr>
          <w:rFonts w:cs="Times New Roman"/>
          <w:szCs w:val="24"/>
          <w:u w:val="single"/>
          <w:lang w:val="en-US"/>
        </w:rPr>
        <w:t>/</w:t>
      </w:r>
      <w:r w:rsidRPr="0095549C">
        <w:rPr>
          <w:rFonts w:cs="Times New Roman"/>
          <w:szCs w:val="24"/>
          <w:u w:val="single"/>
          <w:lang w:val="en-US"/>
        </w:rPr>
        <w:t>cdsr</w:t>
      </w:r>
      <w:r w:rsidRPr="006A08CE">
        <w:rPr>
          <w:rFonts w:cs="Times New Roman"/>
          <w:szCs w:val="24"/>
          <w:u w:val="single"/>
          <w:lang w:val="en-US"/>
        </w:rPr>
        <w:t>/</w:t>
      </w:r>
      <w:r w:rsidRPr="0095549C">
        <w:rPr>
          <w:rFonts w:cs="Times New Roman"/>
          <w:szCs w:val="24"/>
          <w:u w:val="single"/>
          <w:lang w:val="en-US"/>
        </w:rPr>
        <w:t>doi</w:t>
      </w:r>
      <w:r w:rsidRPr="006A08CE">
        <w:rPr>
          <w:rFonts w:cs="Times New Roman"/>
          <w:szCs w:val="24"/>
          <w:u w:val="single"/>
          <w:lang w:val="en-US"/>
        </w:rPr>
        <w:t>/10.1002/14651858.</w:t>
      </w:r>
      <w:r w:rsidRPr="0095549C">
        <w:rPr>
          <w:rFonts w:cs="Times New Roman"/>
          <w:szCs w:val="24"/>
          <w:u w:val="single"/>
          <w:lang w:val="en-US"/>
        </w:rPr>
        <w:t>CD</w:t>
      </w:r>
      <w:r w:rsidRPr="006A08CE">
        <w:rPr>
          <w:rFonts w:cs="Times New Roman"/>
          <w:szCs w:val="24"/>
          <w:u w:val="single"/>
          <w:lang w:val="en-US"/>
        </w:rPr>
        <w:t>008544.</w:t>
      </w:r>
      <w:r w:rsidRPr="0095549C">
        <w:rPr>
          <w:rFonts w:cs="Times New Roman"/>
          <w:szCs w:val="24"/>
          <w:u w:val="single"/>
          <w:lang w:val="en-US"/>
        </w:rPr>
        <w:t>pub</w:t>
      </w:r>
      <w:r w:rsidRPr="006A08CE">
        <w:rPr>
          <w:rFonts w:cs="Times New Roman"/>
          <w:szCs w:val="24"/>
          <w:u w:val="single"/>
          <w:lang w:val="en-US"/>
        </w:rPr>
        <w:t>2/</w:t>
      </w:r>
      <w:r w:rsidRPr="0095549C">
        <w:rPr>
          <w:rFonts w:cs="Times New Roman"/>
          <w:szCs w:val="24"/>
          <w:u w:val="single"/>
          <w:lang w:val="en-US"/>
        </w:rPr>
        <w:t>full</w:t>
      </w:r>
      <w:r w:rsidRPr="006A08CE">
        <w:rPr>
          <w:rFonts w:cs="Times New Roman"/>
          <w:szCs w:val="24"/>
          <w:u w:val="single"/>
          <w:lang w:val="en-US"/>
        </w:rPr>
        <w:t>?</w:t>
      </w:r>
      <w:r w:rsidRPr="0095549C">
        <w:rPr>
          <w:rFonts w:cs="Times New Roman"/>
          <w:szCs w:val="24"/>
          <w:u w:val="single"/>
          <w:lang w:val="en-US"/>
        </w:rPr>
        <w:t>highlightAbstract</w:t>
      </w:r>
      <w:r w:rsidRPr="006A08CE">
        <w:rPr>
          <w:rFonts w:cs="Times New Roman"/>
          <w:szCs w:val="24"/>
          <w:u w:val="single"/>
          <w:lang w:val="en-US"/>
        </w:rPr>
        <w:t>=</w:t>
      </w:r>
      <w:r w:rsidRPr="0095549C">
        <w:rPr>
          <w:rFonts w:cs="Times New Roman"/>
          <w:szCs w:val="24"/>
          <w:u w:val="single"/>
          <w:lang w:val="en-US"/>
        </w:rPr>
        <w:t>alcohol</w:t>
      </w:r>
      <w:r w:rsidRPr="006A08CE">
        <w:rPr>
          <w:rFonts w:cs="Times New Roman"/>
          <w:szCs w:val="24"/>
          <w:u w:val="single"/>
          <w:lang w:val="en-US"/>
        </w:rPr>
        <w:t>&amp;</w:t>
      </w:r>
      <w:r w:rsidRPr="0095549C">
        <w:rPr>
          <w:rFonts w:cs="Times New Roman"/>
          <w:szCs w:val="24"/>
          <w:u w:val="single"/>
          <w:lang w:val="en-US"/>
        </w:rPr>
        <w:t>highlightAbstract</w:t>
      </w:r>
      <w:r w:rsidRPr="006A08CE">
        <w:rPr>
          <w:rFonts w:cs="Times New Roman"/>
          <w:szCs w:val="24"/>
          <w:u w:val="single"/>
          <w:lang w:val="en-US"/>
        </w:rPr>
        <w:t>=</w:t>
      </w:r>
      <w:r w:rsidRPr="0095549C">
        <w:rPr>
          <w:rFonts w:cs="Times New Roman"/>
          <w:szCs w:val="24"/>
          <w:u w:val="single"/>
          <w:lang w:val="en-US"/>
        </w:rPr>
        <w:t>antidepress</w:t>
      </w:r>
      <w:r w:rsidRPr="006A08CE">
        <w:rPr>
          <w:rFonts w:cs="Times New Roman"/>
          <w:szCs w:val="24"/>
          <w:u w:val="single"/>
          <w:lang w:val="en-US"/>
        </w:rPr>
        <w:t>&amp;</w:t>
      </w:r>
      <w:r w:rsidRPr="0095549C">
        <w:rPr>
          <w:rFonts w:cs="Times New Roman"/>
          <w:szCs w:val="24"/>
          <w:u w:val="single"/>
          <w:lang w:val="en-US"/>
        </w:rPr>
        <w:t>highlightAbstract</w:t>
      </w:r>
      <w:r w:rsidRPr="006A08CE">
        <w:rPr>
          <w:rFonts w:cs="Times New Roman"/>
          <w:szCs w:val="24"/>
          <w:u w:val="single"/>
          <w:lang w:val="en-US"/>
        </w:rPr>
        <w:t>=</w:t>
      </w:r>
      <w:r w:rsidRPr="0095549C">
        <w:rPr>
          <w:rFonts w:cs="Times New Roman"/>
          <w:szCs w:val="24"/>
          <w:u w:val="single"/>
          <w:lang w:val="en-US"/>
        </w:rPr>
        <w:t>antidepressants</w:t>
      </w:r>
      <w:r w:rsidR="00BC202F">
        <w:fldChar w:fldCharType="end"/>
      </w:r>
      <w:r w:rsidRPr="006A08CE">
        <w:rPr>
          <w:rFonts w:cs="Times New Roman"/>
          <w:szCs w:val="24"/>
          <w:lang w:val="en-US"/>
        </w:rPr>
        <w:t xml:space="preserve">. </w:t>
      </w:r>
      <w:r w:rsidRPr="0095549C">
        <w:rPr>
          <w:rFonts w:cs="Times New Roman"/>
          <w:szCs w:val="24"/>
        </w:rPr>
        <w:t xml:space="preserve">Дата обращения 10.09.2018. </w:t>
      </w:r>
    </w:p>
    <w:p w14:paraId="15A8F02D" w14:textId="77777777" w:rsidR="00C6279A" w:rsidRPr="0095549C" w:rsidRDefault="00C6279A" w:rsidP="0095549C">
      <w:pPr>
        <w:numPr>
          <w:ilvl w:val="0"/>
          <w:numId w:val="58"/>
        </w:numPr>
        <w:tabs>
          <w:tab w:val="num" w:pos="567"/>
        </w:tabs>
        <w:spacing w:line="240" w:lineRule="auto"/>
        <w:jc w:val="both"/>
        <w:rPr>
          <w:lang w:val="en-US"/>
        </w:rPr>
      </w:pPr>
      <w:r w:rsidRPr="0095549C">
        <w:rPr>
          <w:bCs/>
          <w:szCs w:val="24"/>
          <w:lang w:val="en-US"/>
        </w:rPr>
        <w:t>Anton R.F., Kranzler H., Breder C. A randomized, multicenter, double-blind, placebo-controlled study of the efficacy and safety of aripiprazole for the treatment of alcohol dependence. J Clin Psychopharmacol. 2008;28:5</w:t>
      </w:r>
      <w:r w:rsidRPr="0095549C">
        <w:rPr>
          <w:bCs/>
          <w:szCs w:val="24"/>
        </w:rPr>
        <w:t>-</w:t>
      </w:r>
      <w:r w:rsidRPr="0095549C">
        <w:rPr>
          <w:bCs/>
          <w:szCs w:val="24"/>
          <w:lang w:val="en-US"/>
        </w:rPr>
        <w:t>12.</w:t>
      </w:r>
    </w:p>
    <w:p w14:paraId="0D12A340" w14:textId="77777777" w:rsidR="00C6279A" w:rsidRPr="0095549C" w:rsidRDefault="00C6279A" w:rsidP="0095549C">
      <w:pPr>
        <w:numPr>
          <w:ilvl w:val="0"/>
          <w:numId w:val="58"/>
        </w:numPr>
        <w:tabs>
          <w:tab w:val="num" w:pos="567"/>
        </w:tabs>
        <w:spacing w:line="240" w:lineRule="auto"/>
        <w:jc w:val="both"/>
        <w:rPr>
          <w:szCs w:val="24"/>
        </w:rPr>
      </w:pPr>
      <w:r w:rsidRPr="0095549C">
        <w:rPr>
          <w:bCs/>
          <w:szCs w:val="24"/>
          <w:lang w:val="en-US"/>
        </w:rPr>
        <w:t xml:space="preserve">Martinotti G., Di Nicola M., Di Giannantonio M., Aripiprazole in the treatment of patients with alcohol dependence: a double-blind, comparison trial vs. naltrexone. </w:t>
      </w:r>
      <w:r w:rsidRPr="0095549C">
        <w:rPr>
          <w:bCs/>
          <w:szCs w:val="24"/>
        </w:rPr>
        <w:t xml:space="preserve">J Psychopharmacol. 2009;23:123-129. </w:t>
      </w:r>
    </w:p>
    <w:p w14:paraId="1F0D8ADF" w14:textId="77777777" w:rsidR="00C6279A" w:rsidRPr="0095549C" w:rsidRDefault="00C6279A" w:rsidP="0095549C">
      <w:pPr>
        <w:numPr>
          <w:ilvl w:val="0"/>
          <w:numId w:val="58"/>
        </w:numPr>
        <w:tabs>
          <w:tab w:val="num" w:pos="567"/>
        </w:tabs>
        <w:spacing w:line="240" w:lineRule="auto"/>
        <w:jc w:val="both"/>
        <w:rPr>
          <w:rFonts w:cs="Times New Roman"/>
        </w:rPr>
      </w:pPr>
      <w:r w:rsidRPr="0095549C">
        <w:rPr>
          <w:rFonts w:cs="Times New Roman"/>
          <w:szCs w:val="24"/>
        </w:rPr>
        <w:t>Иванец Н.Н., Винникова М.А. Рисполепт (рисперидон) в терапии алкогольной зависимости. Вопросы наркологии.  2003;2: 4-12.</w:t>
      </w:r>
    </w:p>
    <w:p w14:paraId="65953E76" w14:textId="77777777" w:rsidR="00C6279A" w:rsidRPr="0095549C" w:rsidRDefault="00C6279A" w:rsidP="0095549C">
      <w:pPr>
        <w:numPr>
          <w:ilvl w:val="0"/>
          <w:numId w:val="58"/>
        </w:numPr>
        <w:tabs>
          <w:tab w:val="left" w:pos="426"/>
          <w:tab w:val="num" w:pos="567"/>
        </w:tabs>
        <w:spacing w:line="240" w:lineRule="auto"/>
        <w:jc w:val="both"/>
        <w:rPr>
          <w:rFonts w:cs="Times New Roman"/>
          <w:szCs w:val="24"/>
        </w:rPr>
      </w:pPr>
      <w:r w:rsidRPr="0095549C">
        <w:rPr>
          <w:rFonts w:cs="Times New Roman"/>
          <w:szCs w:val="24"/>
        </w:rPr>
        <w:t>Дмитриева Т.Б., Игонин А.Л., Клименко Т.В и др. Злоупотребление психоактивными веществами (общая и судебно-психиатрическая практика). Москва: ГНЦ СиСП им. В.П. Сербского; 2000. 300 с.</w:t>
      </w:r>
    </w:p>
    <w:p w14:paraId="298A3093" w14:textId="77777777" w:rsidR="00C6279A" w:rsidRPr="0095549C" w:rsidRDefault="00C6279A" w:rsidP="0095549C">
      <w:pPr>
        <w:numPr>
          <w:ilvl w:val="0"/>
          <w:numId w:val="58"/>
        </w:numPr>
        <w:tabs>
          <w:tab w:val="left" w:pos="426"/>
          <w:tab w:val="num" w:pos="567"/>
        </w:tabs>
        <w:spacing w:line="240" w:lineRule="auto"/>
        <w:jc w:val="both"/>
        <w:rPr>
          <w:rFonts w:cs="Times New Roman"/>
          <w:szCs w:val="24"/>
        </w:rPr>
      </w:pPr>
      <w:r w:rsidRPr="0095549C">
        <w:rPr>
          <w:rFonts w:cs="Times New Roman"/>
          <w:szCs w:val="24"/>
        </w:rPr>
        <w:t xml:space="preserve">Альтшулер В.Б. Соотношение биологического и социального в болезненном влечении к алкоголю и терапия алкоголизма нейролептиками. Сб.: Патогенез, клиника и лечение алкоголизма; 1976. 68-71.   </w:t>
      </w:r>
    </w:p>
    <w:p w14:paraId="35764CF9" w14:textId="77777777" w:rsidR="00C6279A" w:rsidRPr="0095549C" w:rsidRDefault="00C6279A" w:rsidP="0095549C">
      <w:pPr>
        <w:numPr>
          <w:ilvl w:val="0"/>
          <w:numId w:val="58"/>
        </w:numPr>
        <w:tabs>
          <w:tab w:val="left" w:pos="0"/>
        </w:tabs>
        <w:spacing w:line="240" w:lineRule="auto"/>
        <w:contextualSpacing/>
        <w:jc w:val="both"/>
        <w:rPr>
          <w:rFonts w:eastAsia="Calibri" w:cs="Times New Roman"/>
          <w:szCs w:val="24"/>
          <w:shd w:val="clear" w:color="auto" w:fill="FFFFFF"/>
          <w:lang w:eastAsia="ru-RU"/>
        </w:rPr>
      </w:pPr>
      <w:r w:rsidRPr="0095549C">
        <w:rPr>
          <w:rFonts w:eastAsia="Calibri" w:cs="Times New Roman"/>
          <w:szCs w:val="24"/>
          <w:shd w:val="clear" w:color="auto" w:fill="FFFFFF"/>
          <w:lang w:eastAsia="ru-RU"/>
        </w:rPr>
        <w:lastRenderedPageBreak/>
        <w:t>Агибалова Т.В., Шустов Д.И, Тучина О.Д. Введение в психотерапию в наркологии, применение научно-доказательных моделей психотерапевтического воздействия. Оценка эффективности психотерапии. В кн.: Н.Н. Иванец, И.П. Анохина, М.А. Винникова. Национальное руководство по наркологии</w:t>
      </w:r>
      <w:r w:rsidRPr="0095549C">
        <w:rPr>
          <w:rFonts w:eastAsia="Calibri" w:cs="Times New Roman"/>
          <w:szCs w:val="24"/>
          <w:shd w:val="clear" w:color="auto" w:fill="FFFFFF"/>
          <w:lang w:val="en-US" w:eastAsia="ru-RU"/>
        </w:rPr>
        <w:t xml:space="preserve">. </w:t>
      </w:r>
      <w:r w:rsidRPr="0095549C">
        <w:rPr>
          <w:rFonts w:eastAsia="Calibri" w:cs="Times New Roman"/>
          <w:szCs w:val="24"/>
          <w:shd w:val="clear" w:color="auto" w:fill="FFFFFF"/>
          <w:lang w:eastAsia="ru-RU"/>
        </w:rPr>
        <w:t>М</w:t>
      </w:r>
      <w:r w:rsidRPr="0095549C">
        <w:rPr>
          <w:rFonts w:eastAsia="Calibri" w:cs="Times New Roman"/>
          <w:szCs w:val="24"/>
          <w:shd w:val="clear" w:color="auto" w:fill="FFFFFF"/>
          <w:lang w:val="en-US" w:eastAsia="ru-RU"/>
        </w:rPr>
        <w:t xml:space="preserve">.: </w:t>
      </w:r>
      <w:r w:rsidRPr="0095549C">
        <w:rPr>
          <w:rFonts w:eastAsia="Calibri" w:cs="Times New Roman"/>
          <w:szCs w:val="24"/>
          <w:shd w:val="clear" w:color="auto" w:fill="FFFFFF"/>
          <w:lang w:eastAsia="ru-RU"/>
        </w:rPr>
        <w:t>ГЭОТАР</w:t>
      </w:r>
      <w:r w:rsidRPr="0095549C">
        <w:rPr>
          <w:rFonts w:eastAsia="Calibri" w:cs="Times New Roman"/>
          <w:szCs w:val="24"/>
          <w:shd w:val="clear" w:color="auto" w:fill="FFFFFF"/>
          <w:lang w:val="en-US" w:eastAsia="ru-RU"/>
        </w:rPr>
        <w:t>-</w:t>
      </w:r>
      <w:r w:rsidRPr="0095549C">
        <w:rPr>
          <w:rFonts w:eastAsia="Calibri" w:cs="Times New Roman"/>
          <w:szCs w:val="24"/>
          <w:shd w:val="clear" w:color="auto" w:fill="FFFFFF"/>
          <w:lang w:eastAsia="ru-RU"/>
        </w:rPr>
        <w:t>Медиа</w:t>
      </w:r>
      <w:r w:rsidRPr="0095549C">
        <w:rPr>
          <w:rFonts w:eastAsia="Calibri" w:cs="Times New Roman"/>
          <w:szCs w:val="24"/>
          <w:shd w:val="clear" w:color="auto" w:fill="FFFFFF"/>
          <w:lang w:val="en-US" w:eastAsia="ru-RU"/>
        </w:rPr>
        <w:t xml:space="preserve">, 2016; </w:t>
      </w:r>
      <w:r w:rsidRPr="0095549C">
        <w:rPr>
          <w:rFonts w:eastAsia="Calibri" w:cs="Times New Roman"/>
          <w:szCs w:val="24"/>
          <w:shd w:val="clear" w:color="auto" w:fill="FFFFFF"/>
          <w:lang w:eastAsia="ru-RU"/>
        </w:rPr>
        <w:t>Глава</w:t>
      </w:r>
      <w:r w:rsidRPr="0095549C">
        <w:rPr>
          <w:rFonts w:eastAsia="Calibri" w:cs="Times New Roman"/>
          <w:szCs w:val="24"/>
          <w:shd w:val="clear" w:color="auto" w:fill="FFFFFF"/>
          <w:lang w:val="en-US" w:eastAsia="ru-RU"/>
        </w:rPr>
        <w:t xml:space="preserve"> 10; </w:t>
      </w:r>
      <w:r w:rsidRPr="0095549C">
        <w:rPr>
          <w:rFonts w:eastAsia="Calibri" w:cs="Times New Roman"/>
          <w:szCs w:val="24"/>
          <w:shd w:val="clear" w:color="auto" w:fill="FFFFFF"/>
          <w:lang w:eastAsia="ru-RU"/>
        </w:rPr>
        <w:t>С</w:t>
      </w:r>
      <w:r w:rsidRPr="0095549C">
        <w:rPr>
          <w:rFonts w:eastAsia="Calibri" w:cs="Times New Roman"/>
          <w:szCs w:val="24"/>
          <w:shd w:val="clear" w:color="auto" w:fill="FFFFFF"/>
          <w:lang w:val="en-US" w:eastAsia="ru-RU"/>
        </w:rPr>
        <w:t>. 688-699.</w:t>
      </w:r>
    </w:p>
    <w:p w14:paraId="1673B092" w14:textId="77777777" w:rsidR="00C6279A" w:rsidRPr="0095549C" w:rsidRDefault="00C6279A" w:rsidP="0095549C">
      <w:pPr>
        <w:numPr>
          <w:ilvl w:val="0"/>
          <w:numId w:val="58"/>
        </w:numPr>
        <w:shd w:val="clear" w:color="auto" w:fill="FFFFFF"/>
        <w:tabs>
          <w:tab w:val="left" w:pos="0"/>
        </w:tabs>
        <w:spacing w:line="240" w:lineRule="auto"/>
        <w:contextualSpacing/>
        <w:jc w:val="both"/>
        <w:rPr>
          <w:rFonts w:eastAsia="Times New Roman" w:cs="Times New Roman"/>
          <w:bCs/>
          <w:kern w:val="36"/>
          <w:szCs w:val="24"/>
        </w:rPr>
      </w:pPr>
      <w:r w:rsidRPr="0095549C">
        <w:rPr>
          <w:rFonts w:eastAsiaTheme="minorEastAsia" w:cs="Times New Roman"/>
          <w:szCs w:val="24"/>
        </w:rPr>
        <w:t>Назыров Р.К., Ремесло М.Б., Ляшковская С.В. и др. Типология психотерапевтических мишеней и ее использование для повышения качества индивидуальных психотерапевтических программ в лечении больных с невротическими расстройствами. СПб.: СПб НИПНИ им. В.М. Бехтерева, 2014</w:t>
      </w:r>
      <w:r w:rsidRPr="0095549C">
        <w:rPr>
          <w:rFonts w:eastAsiaTheme="minorEastAsia" w:cs="Times New Roman"/>
          <w:szCs w:val="24"/>
          <w:lang w:val="en-US"/>
        </w:rPr>
        <w:t xml:space="preserve">; </w:t>
      </w:r>
      <w:r w:rsidRPr="0095549C">
        <w:rPr>
          <w:rFonts w:eastAsiaTheme="minorEastAsia" w:cs="Times New Roman"/>
          <w:szCs w:val="24"/>
        </w:rPr>
        <w:t>19 c.</w:t>
      </w:r>
    </w:p>
    <w:p w14:paraId="6F4988C8" w14:textId="77777777" w:rsidR="00C6279A" w:rsidRPr="0095549C" w:rsidRDefault="00C6279A" w:rsidP="0095549C">
      <w:pPr>
        <w:numPr>
          <w:ilvl w:val="0"/>
          <w:numId w:val="58"/>
        </w:numPr>
        <w:tabs>
          <w:tab w:val="left" w:pos="0"/>
        </w:tabs>
        <w:spacing w:line="240" w:lineRule="auto"/>
        <w:jc w:val="both"/>
        <w:rPr>
          <w:rFonts w:cs="Times New Roman"/>
          <w:szCs w:val="24"/>
          <w:lang w:val="en-US"/>
        </w:rPr>
      </w:pPr>
      <w:r w:rsidRPr="0095549C">
        <w:rPr>
          <w:rFonts w:cs="Times New Roman"/>
          <w:szCs w:val="24"/>
          <w:lang w:val="en-US"/>
        </w:rPr>
        <w:t>Norcross J.C., Lambert M.J. Evidence-based therapy relationships. In: J. C. Norcross. Psychotherapy relationships that work: Evidence-based responsiveness. New York: Oxford University Press, 2011; 3-24.</w:t>
      </w:r>
    </w:p>
    <w:p w14:paraId="73116640" w14:textId="77777777" w:rsidR="00C6279A" w:rsidRPr="0095549C" w:rsidRDefault="00C6279A" w:rsidP="0095549C">
      <w:pPr>
        <w:numPr>
          <w:ilvl w:val="0"/>
          <w:numId w:val="58"/>
        </w:numPr>
        <w:shd w:val="clear" w:color="auto" w:fill="FFFFFF"/>
        <w:tabs>
          <w:tab w:val="left" w:pos="0"/>
        </w:tabs>
        <w:spacing w:line="240" w:lineRule="auto"/>
        <w:jc w:val="both"/>
        <w:rPr>
          <w:rFonts w:eastAsia="Times New Roman" w:cs="Times New Roman"/>
          <w:b/>
          <w:iCs/>
          <w:szCs w:val="24"/>
          <w:lang w:val="en-US"/>
        </w:rPr>
      </w:pPr>
      <w:r w:rsidRPr="0095549C">
        <w:rPr>
          <w:rFonts w:eastAsia="Times New Roman" w:cs="Times New Roman"/>
          <w:szCs w:val="24"/>
          <w:lang w:val="en-US"/>
        </w:rPr>
        <w:t>Smedslund G., Berg R.C., Hammerstrøm K.T., et al. Motivational interviewing for substance abuse. CochraneDatabaseSystRev</w:t>
      </w:r>
      <w:r w:rsidRPr="0095549C">
        <w:rPr>
          <w:rFonts w:eastAsia="Times New Roman" w:cs="Times New Roman"/>
          <w:szCs w:val="24"/>
        </w:rPr>
        <w:t xml:space="preserve">. 2011; </w:t>
      </w:r>
      <w:r w:rsidRPr="0095549C">
        <w:rPr>
          <w:rFonts w:eastAsia="Times New Roman" w:cs="Times New Roman"/>
          <w:szCs w:val="24"/>
          <w:lang w:val="en-US"/>
        </w:rPr>
        <w:t>CD</w:t>
      </w:r>
      <w:r w:rsidRPr="0095549C">
        <w:rPr>
          <w:rFonts w:eastAsia="Times New Roman" w:cs="Times New Roman"/>
          <w:szCs w:val="24"/>
        </w:rPr>
        <w:t xml:space="preserve">008063. </w:t>
      </w:r>
    </w:p>
    <w:p w14:paraId="7D8CA05B" w14:textId="77777777" w:rsidR="00C6279A" w:rsidRPr="0095549C" w:rsidRDefault="00C6279A" w:rsidP="0095549C">
      <w:pPr>
        <w:numPr>
          <w:ilvl w:val="0"/>
          <w:numId w:val="58"/>
        </w:numPr>
        <w:tabs>
          <w:tab w:val="left" w:pos="0"/>
        </w:tabs>
        <w:spacing w:line="240" w:lineRule="auto"/>
        <w:contextualSpacing/>
        <w:jc w:val="both"/>
        <w:rPr>
          <w:rFonts w:eastAsia="Times New Roman" w:cs="Times New Roman"/>
          <w:iCs/>
          <w:szCs w:val="24"/>
          <w:lang w:val="en-US"/>
        </w:rPr>
      </w:pPr>
      <w:r w:rsidRPr="0095549C">
        <w:rPr>
          <w:rFonts w:eastAsia="Times New Roman" w:cs="Times New Roman"/>
          <w:iCs/>
          <w:szCs w:val="24"/>
          <w:lang w:val="en-US"/>
        </w:rPr>
        <w:t>Magill M., Ray L.A</w:t>
      </w:r>
      <w:r w:rsidRPr="0095549C">
        <w:rPr>
          <w:rFonts w:eastAsia="Times New Roman" w:cs="Times New Roman"/>
          <w:iCs/>
          <w:szCs w:val="24"/>
          <w:lang w:val="en-AU"/>
        </w:rPr>
        <w:t>.</w:t>
      </w:r>
      <w:r w:rsidRPr="0095549C">
        <w:rPr>
          <w:rFonts w:eastAsia="Times New Roman" w:cs="Times New Roman"/>
          <w:szCs w:val="24"/>
          <w:shd w:val="clear" w:color="auto" w:fill="FFFFFF"/>
          <w:lang w:val="en-US"/>
        </w:rPr>
        <w:t>Cognitive-behavioral treatment with adult alcohol and illicit drug users: a meta-analysis of randomized controlled trials.</w:t>
      </w:r>
      <w:r w:rsidRPr="0095549C">
        <w:rPr>
          <w:rFonts w:eastAsia="Times New Roman" w:cs="Times New Roman"/>
          <w:iCs/>
          <w:szCs w:val="24"/>
          <w:lang w:val="en-US"/>
        </w:rPr>
        <w:t>J Stud Alcohol Drugs. 2009;</w:t>
      </w:r>
      <w:r w:rsidRPr="0095549C">
        <w:rPr>
          <w:rFonts w:cs="Times New Roman"/>
          <w:szCs w:val="24"/>
          <w:shd w:val="clear" w:color="auto" w:fill="FFFFFF"/>
          <w:lang w:val="en-AU"/>
        </w:rPr>
        <w:t>№</w:t>
      </w:r>
      <w:r w:rsidRPr="0095549C">
        <w:rPr>
          <w:rFonts w:eastAsia="Times New Roman" w:cs="Times New Roman"/>
          <w:iCs/>
          <w:szCs w:val="24"/>
          <w:lang w:val="en-US"/>
        </w:rPr>
        <w:t>70 (4): 516-27.</w:t>
      </w:r>
    </w:p>
    <w:p w14:paraId="16F0ADAF" w14:textId="77777777" w:rsidR="00C6279A" w:rsidRPr="0095549C" w:rsidRDefault="00C6279A" w:rsidP="0095549C">
      <w:pPr>
        <w:numPr>
          <w:ilvl w:val="0"/>
          <w:numId w:val="58"/>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cs="Times New Roman"/>
          <w:szCs w:val="24"/>
        </w:rPr>
      </w:pPr>
      <w:r w:rsidRPr="0095549C">
        <w:rPr>
          <w:rFonts w:cs="Times New Roman"/>
          <w:szCs w:val="24"/>
        </w:rPr>
        <w:t>Агибалова Т.В., Шустов Д.И., Кошкина Е.А., Тучина О.Д. Психотерапия в наркологии - обзор научно-доказательных моделей психотерапевтического вмешательства: зарубежный опыт. Часть 1. Психотерапия как эмпирически обоснованный метод лечения. Вопросы наркологии. 2015; № 2: С. 69 — 81.</w:t>
      </w:r>
    </w:p>
    <w:p w14:paraId="2A43D856" w14:textId="77777777" w:rsidR="00C6279A" w:rsidRPr="0095549C" w:rsidRDefault="00C6279A" w:rsidP="0095549C">
      <w:pPr>
        <w:numPr>
          <w:ilvl w:val="0"/>
          <w:numId w:val="58"/>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cs="Times New Roman"/>
          <w:szCs w:val="24"/>
        </w:rPr>
      </w:pPr>
      <w:r w:rsidRPr="0095549C">
        <w:rPr>
          <w:rFonts w:cs="Times New Roman"/>
          <w:szCs w:val="24"/>
        </w:rPr>
        <w:t>Агибалова Т.В., Шустов Д.И., Тучина О.Д., Тучин П.В. Психотерапия в наркологии - обзор научно-доказательных моделей психотерапевтического вмешательства: зарубежный опыт. Часть 2. Эмпирически обоснованные методы психотерапии наркологических заболеваний. Вопросы наркологии. 2015; № 5: С. 46 — 65.</w:t>
      </w:r>
    </w:p>
    <w:p w14:paraId="07CF12D8" w14:textId="77777777" w:rsidR="00C6279A" w:rsidRPr="0095549C" w:rsidRDefault="00C6279A" w:rsidP="0095549C">
      <w:pPr>
        <w:numPr>
          <w:ilvl w:val="0"/>
          <w:numId w:val="58"/>
        </w:numPr>
        <w:tabs>
          <w:tab w:val="left" w:pos="0"/>
        </w:tabs>
        <w:autoSpaceDE w:val="0"/>
        <w:autoSpaceDN w:val="0"/>
        <w:adjustRightInd w:val="0"/>
        <w:spacing w:line="240" w:lineRule="auto"/>
        <w:jc w:val="both"/>
        <w:rPr>
          <w:rFonts w:eastAsia="Times New Roman" w:cs="Times New Roman"/>
          <w:szCs w:val="24"/>
          <w:lang w:val="en-US" w:eastAsia="ru-RU"/>
        </w:rPr>
      </w:pPr>
      <w:r w:rsidRPr="0095549C">
        <w:rPr>
          <w:rFonts w:eastAsia="Times New Roman" w:cs="Times New Roman"/>
          <w:bCs/>
          <w:szCs w:val="24"/>
          <w:lang w:val="en-US" w:eastAsia="ru-RU"/>
        </w:rPr>
        <w:t>Tai B.,Straus M.M.</w:t>
      </w:r>
      <w:r w:rsidRPr="0095549C">
        <w:rPr>
          <w:rFonts w:eastAsia="Times New Roman" w:cs="Times New Roman"/>
          <w:szCs w:val="24"/>
          <w:lang w:val="en-US" w:eastAsia="ru-RU"/>
        </w:rPr>
        <w:t xml:space="preserve">, </w:t>
      </w:r>
      <w:r w:rsidRPr="0095549C">
        <w:rPr>
          <w:rFonts w:eastAsia="Times New Roman" w:cs="Times New Roman"/>
          <w:bCs/>
          <w:szCs w:val="24"/>
          <w:lang w:val="en-US" w:eastAsia="ru-RU"/>
        </w:rPr>
        <w:t xml:space="preserve">Liu S.D. </w:t>
      </w:r>
      <w:r w:rsidRPr="0095549C">
        <w:rPr>
          <w:rFonts w:eastAsia="Times New Roman" w:cs="Times New Roman"/>
          <w:szCs w:val="24"/>
          <w:lang w:val="en-US" w:eastAsia="ru-RU"/>
        </w:rPr>
        <w:t>et al.</w:t>
      </w:r>
      <w:r w:rsidRPr="0095549C">
        <w:rPr>
          <w:rFonts w:eastAsia="Times New Roman" w:cs="Times New Roman"/>
          <w:bCs/>
          <w:szCs w:val="24"/>
          <w:lang w:val="en-US" w:eastAsia="ru-RU"/>
        </w:rPr>
        <w:t xml:space="preserve"> The first decade of the national drug abuse treatment clinical trials network: bridging the gap between research and practice to improve drug abuse treatment</w:t>
      </w:r>
      <w:r w:rsidRPr="0095549C">
        <w:rPr>
          <w:rFonts w:eastAsia="Times New Roman" w:cs="Times New Roman"/>
          <w:szCs w:val="24"/>
          <w:shd w:val="clear" w:color="auto" w:fill="FFFFFF"/>
          <w:lang w:val="en-US" w:eastAsia="ru-RU"/>
        </w:rPr>
        <w:t>.</w:t>
      </w:r>
      <w:r w:rsidRPr="0095549C">
        <w:rPr>
          <w:rFonts w:eastAsia="Times New Roman" w:cs="Times New Roman"/>
          <w:szCs w:val="24"/>
          <w:lang w:val="en-US" w:eastAsia="ru-RU"/>
        </w:rPr>
        <w:t>Journal of Substance Abuse Treatment</w:t>
      </w:r>
      <w:r w:rsidRPr="0095549C">
        <w:rPr>
          <w:rFonts w:eastAsia="Times New Roman" w:cs="Times New Roman"/>
          <w:bCs/>
          <w:szCs w:val="24"/>
          <w:lang w:val="en-US" w:eastAsia="ru-RU"/>
        </w:rPr>
        <w:t xml:space="preserve">. 2010. </w:t>
      </w:r>
      <w:r w:rsidRPr="0095549C">
        <w:rPr>
          <w:rFonts w:eastAsia="Times New Roman" w:cs="Times New Roman"/>
          <w:szCs w:val="24"/>
          <w:shd w:val="clear" w:color="auto" w:fill="FFFFFF"/>
          <w:lang w:eastAsia="ru-RU"/>
        </w:rPr>
        <w:t xml:space="preserve">№ </w:t>
      </w:r>
      <w:r w:rsidRPr="0095549C">
        <w:rPr>
          <w:rFonts w:eastAsia="Times New Roman" w:cs="Times New Roman"/>
          <w:bCs/>
          <w:szCs w:val="24"/>
          <w:lang w:val="en-US" w:eastAsia="ru-RU"/>
        </w:rPr>
        <w:t>38 (Suppl. 1): 4–13.</w:t>
      </w:r>
    </w:p>
    <w:p w14:paraId="2E129367" w14:textId="77777777" w:rsidR="00C6279A" w:rsidRPr="0095549C" w:rsidRDefault="00C6279A" w:rsidP="0095549C">
      <w:pPr>
        <w:numPr>
          <w:ilvl w:val="0"/>
          <w:numId w:val="58"/>
        </w:numPr>
        <w:tabs>
          <w:tab w:val="left" w:pos="0"/>
          <w:tab w:val="left" w:pos="916"/>
        </w:tabs>
        <w:spacing w:line="240" w:lineRule="auto"/>
        <w:jc w:val="both"/>
        <w:rPr>
          <w:rFonts w:cs="Times New Roman"/>
          <w:szCs w:val="24"/>
          <w:lang w:val="en-US"/>
        </w:rPr>
      </w:pPr>
      <w:r w:rsidRPr="0095549C">
        <w:rPr>
          <w:rFonts w:cs="Times New Roman"/>
          <w:szCs w:val="24"/>
          <w:lang w:val="en-US"/>
        </w:rPr>
        <w:t>Glasner-Edwards S.,Rawson R. Evidence-based practices in addiction treatment: review and recommendations for public policy. Health Policy.2010</w:t>
      </w:r>
      <w:r w:rsidRPr="0095549C">
        <w:rPr>
          <w:rFonts w:cs="Times New Roman"/>
          <w:szCs w:val="24"/>
          <w:bdr w:val="none" w:sz="0" w:space="0" w:color="auto" w:frame="1"/>
          <w:lang w:val="en-US"/>
        </w:rPr>
        <w:t xml:space="preserve">. </w:t>
      </w:r>
      <w:r w:rsidRPr="0095549C">
        <w:rPr>
          <w:rFonts w:cs="Times New Roman"/>
          <w:szCs w:val="24"/>
          <w:shd w:val="clear" w:color="auto" w:fill="FFFFFF"/>
          <w:lang w:val="en-US"/>
        </w:rPr>
        <w:t>№</w:t>
      </w:r>
      <w:r w:rsidRPr="0095549C">
        <w:rPr>
          <w:rFonts w:cs="Times New Roman"/>
          <w:szCs w:val="24"/>
          <w:lang w:val="en-US"/>
        </w:rPr>
        <w:t>97 (2–3):93–104.</w:t>
      </w:r>
    </w:p>
    <w:p w14:paraId="19ADB355" w14:textId="77777777" w:rsidR="00C6279A" w:rsidRPr="0095549C" w:rsidRDefault="00C6279A" w:rsidP="0095549C">
      <w:pPr>
        <w:numPr>
          <w:ilvl w:val="0"/>
          <w:numId w:val="58"/>
        </w:numPr>
        <w:tabs>
          <w:tab w:val="left" w:pos="0"/>
          <w:tab w:val="left" w:pos="916"/>
        </w:tabs>
        <w:spacing w:line="240" w:lineRule="auto"/>
        <w:jc w:val="both"/>
        <w:rPr>
          <w:rFonts w:cs="Times New Roman"/>
          <w:szCs w:val="24"/>
          <w:lang w:val="en-US"/>
        </w:rPr>
      </w:pPr>
      <w:r w:rsidRPr="0095549C">
        <w:rPr>
          <w:rFonts w:cs="Times New Roman"/>
          <w:szCs w:val="24"/>
          <w:lang w:val="en-US"/>
        </w:rPr>
        <w:t xml:space="preserve">National Institute on Drug Abuse. Principles of drug addiction treatment: a research–based guide. NIH, 2012; </w:t>
      </w:r>
      <w:r w:rsidRPr="0095549C">
        <w:rPr>
          <w:rFonts w:cs="Times New Roman"/>
          <w:szCs w:val="24"/>
          <w:shd w:val="clear" w:color="auto" w:fill="FFFFFF"/>
          <w:lang w:val="en-US"/>
        </w:rPr>
        <w:t>1</w:t>
      </w:r>
      <w:r w:rsidRPr="0095549C">
        <w:rPr>
          <w:rFonts w:cs="Times New Roman"/>
          <w:szCs w:val="24"/>
          <w:lang w:val="en-US"/>
        </w:rPr>
        <w:t>76 p.</w:t>
      </w:r>
    </w:p>
    <w:p w14:paraId="37C58059" w14:textId="77777777" w:rsidR="00C6279A" w:rsidRPr="0095549C" w:rsidRDefault="00C6279A" w:rsidP="0095549C">
      <w:pPr>
        <w:numPr>
          <w:ilvl w:val="0"/>
          <w:numId w:val="58"/>
        </w:numPr>
        <w:tabs>
          <w:tab w:val="left" w:pos="0"/>
          <w:tab w:val="left" w:pos="916"/>
        </w:tabs>
        <w:spacing w:line="240" w:lineRule="auto"/>
        <w:jc w:val="both"/>
        <w:rPr>
          <w:rFonts w:cs="Times New Roman"/>
          <w:szCs w:val="24"/>
          <w:lang w:val="en-US"/>
        </w:rPr>
      </w:pPr>
      <w:r w:rsidRPr="0095549C">
        <w:rPr>
          <w:rFonts w:cs="Times New Roman"/>
          <w:szCs w:val="24"/>
          <w:shd w:val="clear" w:color="auto" w:fill="FFFFFF"/>
          <w:lang w:val="en-US"/>
        </w:rPr>
        <w:t xml:space="preserve">Newton-Howes G.M., Foulds J.A., Guy N.H., Boden J.M, Mulder R.T. </w:t>
      </w:r>
      <w:r w:rsidRPr="0095549C">
        <w:rPr>
          <w:rFonts w:cs="Times New Roman"/>
          <w:iCs/>
          <w:szCs w:val="24"/>
          <w:shd w:val="clear" w:color="auto" w:fill="FFFFFF"/>
          <w:lang w:val="en-US"/>
        </w:rPr>
        <w:t>Personality disorder</w:t>
      </w:r>
      <w:r w:rsidRPr="0095549C">
        <w:rPr>
          <w:rFonts w:cs="Times New Roman"/>
          <w:szCs w:val="24"/>
          <w:shd w:val="clear" w:color="auto" w:fill="FFFFFF"/>
          <w:lang w:val="en-US"/>
        </w:rPr>
        <w:t xml:space="preserve"> and </w:t>
      </w:r>
      <w:r w:rsidRPr="0095549C">
        <w:rPr>
          <w:rFonts w:cs="Times New Roman"/>
          <w:iCs/>
          <w:szCs w:val="24"/>
          <w:shd w:val="clear" w:color="auto" w:fill="FFFFFF"/>
          <w:lang w:val="en-US"/>
        </w:rPr>
        <w:t>alcohol treatment outcome</w:t>
      </w:r>
      <w:r w:rsidRPr="0095549C">
        <w:rPr>
          <w:rFonts w:cs="Times New Roman"/>
          <w:i/>
          <w:szCs w:val="24"/>
          <w:shd w:val="clear" w:color="auto" w:fill="FFFFFF"/>
          <w:lang w:val="en-US"/>
        </w:rPr>
        <w:t xml:space="preserve">: </w:t>
      </w:r>
      <w:r w:rsidRPr="0095549C">
        <w:rPr>
          <w:rFonts w:cs="Times New Roman"/>
          <w:iCs/>
          <w:szCs w:val="24"/>
          <w:shd w:val="clear" w:color="auto" w:fill="FFFFFF"/>
          <w:lang w:val="en-US"/>
        </w:rPr>
        <w:t>systematic review</w:t>
      </w:r>
      <w:r w:rsidRPr="0095549C">
        <w:rPr>
          <w:rFonts w:cs="Times New Roman"/>
          <w:szCs w:val="24"/>
          <w:shd w:val="clear" w:color="auto" w:fill="FFFFFF"/>
          <w:lang w:val="en-US"/>
        </w:rPr>
        <w:t>and</w:t>
      </w:r>
      <w:r w:rsidRPr="0095549C">
        <w:rPr>
          <w:rFonts w:cs="Times New Roman"/>
          <w:iCs/>
          <w:szCs w:val="24"/>
          <w:shd w:val="clear" w:color="auto" w:fill="FFFFFF"/>
          <w:lang w:val="en-US"/>
        </w:rPr>
        <w:t>meta</w:t>
      </w:r>
      <w:r w:rsidRPr="0095549C">
        <w:rPr>
          <w:rFonts w:cs="Times New Roman"/>
          <w:i/>
          <w:szCs w:val="24"/>
          <w:shd w:val="clear" w:color="auto" w:fill="FFFFFF"/>
          <w:lang w:val="en-US"/>
        </w:rPr>
        <w:t>-</w:t>
      </w:r>
      <w:r w:rsidRPr="0095549C">
        <w:rPr>
          <w:rFonts w:cs="Times New Roman"/>
          <w:iCs/>
          <w:szCs w:val="24"/>
          <w:shd w:val="clear" w:color="auto" w:fill="FFFFFF"/>
          <w:lang w:val="en-US"/>
        </w:rPr>
        <w:t>analysis</w:t>
      </w:r>
      <w:r w:rsidRPr="0095549C">
        <w:rPr>
          <w:rFonts w:cs="Times New Roman"/>
          <w:i/>
          <w:szCs w:val="24"/>
          <w:shd w:val="clear" w:color="auto" w:fill="FFFFFF"/>
          <w:lang w:val="en-US"/>
        </w:rPr>
        <w:t>.</w:t>
      </w:r>
      <w:r w:rsidRPr="0095549C">
        <w:rPr>
          <w:rFonts w:cs="Times New Roman"/>
          <w:szCs w:val="24"/>
          <w:shd w:val="clear" w:color="auto" w:fill="FFFFFF"/>
          <w:lang w:val="en-US"/>
        </w:rPr>
        <w:t xml:space="preserve"> Br J Psychiatry. 2017; № 211(1): 22-30. </w:t>
      </w:r>
    </w:p>
    <w:p w14:paraId="2ED9A036" w14:textId="77777777" w:rsidR="00C6279A" w:rsidRPr="0095549C" w:rsidRDefault="00C6279A" w:rsidP="0095549C">
      <w:pPr>
        <w:numPr>
          <w:ilvl w:val="0"/>
          <w:numId w:val="58"/>
        </w:numPr>
        <w:tabs>
          <w:tab w:val="left" w:pos="0"/>
        </w:tabs>
        <w:autoSpaceDE w:val="0"/>
        <w:autoSpaceDN w:val="0"/>
        <w:adjustRightInd w:val="0"/>
        <w:spacing w:line="240" w:lineRule="auto"/>
        <w:jc w:val="both"/>
        <w:rPr>
          <w:rFonts w:eastAsia="Times New Roman" w:cs="Times New Roman"/>
          <w:szCs w:val="24"/>
          <w:shd w:val="clear" w:color="auto" w:fill="FFFFFF"/>
          <w:lang w:val="en-AU" w:eastAsia="ru-RU"/>
        </w:rPr>
      </w:pPr>
      <w:r w:rsidRPr="0095549C">
        <w:rPr>
          <w:rFonts w:eastAsia="Times New Roman" w:cs="Times New Roman"/>
          <w:szCs w:val="24"/>
          <w:lang w:val="en-AU" w:eastAsia="ru-RU"/>
        </w:rPr>
        <w:t xml:space="preserve">Morin J., Harris M., Conrod P. A review of CBT treatments for Substance Use Disorders. </w:t>
      </w:r>
      <w:r w:rsidRPr="0095549C">
        <w:rPr>
          <w:rFonts w:eastAsia="Times New Roman" w:cs="Times New Roman"/>
          <w:iCs/>
          <w:szCs w:val="24"/>
          <w:lang w:val="en-AU" w:eastAsia="ru-RU"/>
        </w:rPr>
        <w:t>Oxford Handbooks Online</w:t>
      </w:r>
      <w:r w:rsidRPr="0095549C">
        <w:rPr>
          <w:rFonts w:eastAsia="Times New Roman" w:cs="Times New Roman"/>
          <w:i/>
          <w:iCs/>
          <w:szCs w:val="24"/>
          <w:lang w:val="en-AU" w:eastAsia="ru-RU"/>
        </w:rPr>
        <w:t>.</w:t>
      </w:r>
      <w:r w:rsidRPr="0095549C">
        <w:rPr>
          <w:rFonts w:eastAsia="Times New Roman" w:cs="Times New Roman"/>
          <w:szCs w:val="24"/>
          <w:lang w:val="en-AU" w:eastAsia="ru-RU"/>
        </w:rPr>
        <w:t xml:space="preserve"> 2017; URL: http: www.oxfordhandbooks.com. view. 10.1093. oxfordhb. 9780199935291.001.0001. oxfordhb-9780199935291-e-57</w:t>
      </w:r>
      <w:r w:rsidRPr="0095549C">
        <w:rPr>
          <w:rFonts w:eastAsia="Times New Roman" w:cs="Times New Roman"/>
          <w:szCs w:val="24"/>
          <w:shd w:val="clear" w:color="auto" w:fill="F7F7F7"/>
          <w:lang w:val="en-AU" w:eastAsia="ru-RU"/>
        </w:rPr>
        <w:t>.</w:t>
      </w:r>
    </w:p>
    <w:p w14:paraId="6DE41533" w14:textId="77777777" w:rsidR="00C6279A" w:rsidRPr="0095549C" w:rsidRDefault="00C6279A" w:rsidP="0095549C">
      <w:pPr>
        <w:numPr>
          <w:ilvl w:val="0"/>
          <w:numId w:val="58"/>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imes New Roman"/>
          <w:szCs w:val="24"/>
          <w:lang w:val="en-US"/>
        </w:rPr>
      </w:pPr>
      <w:r w:rsidRPr="0095549C">
        <w:rPr>
          <w:rFonts w:cs="Times New Roman"/>
          <w:iCs/>
          <w:szCs w:val="24"/>
          <w:shd w:val="clear" w:color="auto" w:fill="FFFFFF"/>
          <w:lang w:val="en-AU"/>
        </w:rPr>
        <w:t>McGovern</w:t>
      </w:r>
      <w:r w:rsidRPr="0095549C">
        <w:rPr>
          <w:rFonts w:cs="Times New Roman"/>
          <w:szCs w:val="24"/>
          <w:shd w:val="clear" w:color="auto" w:fill="FFFFFF"/>
          <w:lang w:val="en-AU"/>
        </w:rPr>
        <w:t xml:space="preserve">M.P., Carroll K.M. </w:t>
      </w:r>
      <w:r w:rsidRPr="0095549C">
        <w:rPr>
          <w:rFonts w:cs="Times New Roman"/>
          <w:iCs/>
          <w:szCs w:val="24"/>
          <w:shd w:val="clear" w:color="auto" w:fill="FFFFFF"/>
          <w:lang w:val="en-AU"/>
        </w:rPr>
        <w:t>Evidence</w:t>
      </w:r>
      <w:r w:rsidRPr="0095549C">
        <w:rPr>
          <w:rFonts w:cs="Times New Roman"/>
          <w:i/>
          <w:szCs w:val="24"/>
          <w:shd w:val="clear" w:color="auto" w:fill="FFFFFF"/>
          <w:lang w:val="en-AU"/>
        </w:rPr>
        <w:t>-</w:t>
      </w:r>
      <w:r w:rsidRPr="0095549C">
        <w:rPr>
          <w:rFonts w:cs="Times New Roman"/>
          <w:iCs/>
          <w:szCs w:val="24"/>
          <w:shd w:val="clear" w:color="auto" w:fill="FFFFFF"/>
          <w:lang w:val="en-AU"/>
        </w:rPr>
        <w:t>based practices for substance use disorders</w:t>
      </w:r>
      <w:r w:rsidRPr="0095549C">
        <w:rPr>
          <w:rFonts w:cs="Times New Roman"/>
          <w:i/>
          <w:szCs w:val="24"/>
          <w:shd w:val="clear" w:color="auto" w:fill="FFFFFF"/>
          <w:lang w:val="en-AU"/>
        </w:rPr>
        <w:t>.</w:t>
      </w:r>
      <w:r w:rsidRPr="0095549C">
        <w:rPr>
          <w:rFonts w:cs="Times New Roman"/>
          <w:szCs w:val="24"/>
          <w:shd w:val="clear" w:color="auto" w:fill="FFFFFF"/>
          <w:lang w:val="en-AU"/>
        </w:rPr>
        <w:t xml:space="preserve">Psychiatr Clin North Am. 2003; </w:t>
      </w:r>
      <w:r w:rsidRPr="00AB04FA">
        <w:rPr>
          <w:rFonts w:cs="Times New Roman"/>
          <w:szCs w:val="24"/>
          <w:shd w:val="clear" w:color="auto" w:fill="FFFFFF"/>
          <w:lang w:val="en-US"/>
        </w:rPr>
        <w:t xml:space="preserve">№ </w:t>
      </w:r>
      <w:r w:rsidRPr="0095549C">
        <w:rPr>
          <w:rFonts w:cs="Times New Roman"/>
          <w:szCs w:val="24"/>
          <w:shd w:val="clear" w:color="auto" w:fill="FFFFFF"/>
          <w:lang w:val="en-AU"/>
        </w:rPr>
        <w:t xml:space="preserve">26(4): 991-1010. </w:t>
      </w:r>
    </w:p>
    <w:p w14:paraId="620E40B5" w14:textId="77777777" w:rsidR="00C6279A" w:rsidRPr="0095549C" w:rsidRDefault="00C6279A" w:rsidP="0095549C">
      <w:pPr>
        <w:numPr>
          <w:ilvl w:val="0"/>
          <w:numId w:val="58"/>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imes New Roman"/>
          <w:szCs w:val="24"/>
          <w:lang w:val="en-US"/>
        </w:rPr>
      </w:pPr>
      <w:r w:rsidRPr="0095549C">
        <w:rPr>
          <w:rFonts w:cs="Times New Roman"/>
          <w:szCs w:val="24"/>
          <w:shd w:val="clear" w:color="auto" w:fill="FFFFFF"/>
          <w:lang w:val="en-AU"/>
        </w:rPr>
        <w:t xml:space="preserve">Carroll K.M., Kiluk B.D. </w:t>
      </w:r>
      <w:r w:rsidRPr="0095549C">
        <w:rPr>
          <w:rFonts w:cs="Times New Roman"/>
          <w:iCs/>
          <w:szCs w:val="24"/>
          <w:shd w:val="clear" w:color="auto" w:fill="FFFFFF"/>
          <w:lang w:val="en-AU"/>
        </w:rPr>
        <w:t xml:space="preserve">Cognitive behavioral interventions </w:t>
      </w:r>
      <w:r w:rsidRPr="0095549C">
        <w:rPr>
          <w:rFonts w:cs="Times New Roman"/>
          <w:szCs w:val="24"/>
          <w:shd w:val="clear" w:color="auto" w:fill="FFFFFF"/>
          <w:lang w:val="en-AU"/>
        </w:rPr>
        <w:t xml:space="preserve">for </w:t>
      </w:r>
      <w:r w:rsidRPr="0095549C">
        <w:rPr>
          <w:rFonts w:cs="Times New Roman"/>
          <w:iCs/>
          <w:szCs w:val="24"/>
          <w:shd w:val="clear" w:color="auto" w:fill="FFFFFF"/>
          <w:lang w:val="en-AU"/>
        </w:rPr>
        <w:t xml:space="preserve">alcohol </w:t>
      </w:r>
      <w:r w:rsidRPr="0095549C">
        <w:rPr>
          <w:rFonts w:cs="Times New Roman"/>
          <w:szCs w:val="24"/>
          <w:shd w:val="clear" w:color="auto" w:fill="FFFFFF"/>
          <w:lang w:val="en-AU"/>
        </w:rPr>
        <w:t xml:space="preserve">and </w:t>
      </w:r>
      <w:r w:rsidRPr="0095549C">
        <w:rPr>
          <w:rFonts w:cs="Times New Roman"/>
          <w:iCs/>
          <w:szCs w:val="24"/>
          <w:shd w:val="clear" w:color="auto" w:fill="FFFFFF"/>
          <w:lang w:val="en-AU"/>
        </w:rPr>
        <w:t>drug use disorders</w:t>
      </w:r>
      <w:r w:rsidRPr="0095549C">
        <w:rPr>
          <w:rFonts w:cs="Times New Roman"/>
          <w:i/>
          <w:szCs w:val="24"/>
          <w:shd w:val="clear" w:color="auto" w:fill="FFFFFF"/>
          <w:lang w:val="en-AU"/>
        </w:rPr>
        <w:t xml:space="preserve">: </w:t>
      </w:r>
      <w:r w:rsidRPr="0095549C">
        <w:rPr>
          <w:rFonts w:cs="Times New Roman"/>
          <w:iCs/>
          <w:szCs w:val="24"/>
          <w:shd w:val="clear" w:color="auto" w:fill="FFFFFF"/>
          <w:lang w:val="en-AU"/>
        </w:rPr>
        <w:t xml:space="preserve">Through </w:t>
      </w:r>
      <w:r w:rsidRPr="0095549C">
        <w:rPr>
          <w:rFonts w:cs="Times New Roman"/>
          <w:szCs w:val="24"/>
          <w:shd w:val="clear" w:color="auto" w:fill="FFFFFF"/>
          <w:lang w:val="en-AU"/>
        </w:rPr>
        <w:t xml:space="preserve">the </w:t>
      </w:r>
      <w:r w:rsidRPr="0095549C">
        <w:rPr>
          <w:rFonts w:cs="Times New Roman"/>
          <w:iCs/>
          <w:szCs w:val="24"/>
          <w:shd w:val="clear" w:color="auto" w:fill="FFFFFF"/>
          <w:lang w:val="en-AU"/>
        </w:rPr>
        <w:t xml:space="preserve">stage model </w:t>
      </w:r>
      <w:r w:rsidRPr="0095549C">
        <w:rPr>
          <w:rFonts w:cs="Times New Roman"/>
          <w:szCs w:val="24"/>
          <w:shd w:val="clear" w:color="auto" w:fill="FFFFFF"/>
          <w:lang w:val="en-AU"/>
        </w:rPr>
        <w:t xml:space="preserve">and </w:t>
      </w:r>
      <w:r w:rsidRPr="0095549C">
        <w:rPr>
          <w:rFonts w:cs="Times New Roman"/>
          <w:iCs/>
          <w:szCs w:val="24"/>
          <w:shd w:val="clear" w:color="auto" w:fill="FFFFFF"/>
          <w:lang w:val="en-AU"/>
        </w:rPr>
        <w:t>back again</w:t>
      </w:r>
      <w:r w:rsidRPr="0095549C">
        <w:rPr>
          <w:rFonts w:cs="Times New Roman"/>
          <w:szCs w:val="24"/>
          <w:shd w:val="clear" w:color="auto" w:fill="FFFFFF"/>
          <w:lang w:val="en-AU"/>
        </w:rPr>
        <w:t>. Psychol Addict Behav. 2017; № 31 (8): 847-861.</w:t>
      </w:r>
    </w:p>
    <w:p w14:paraId="57D55145" w14:textId="77777777" w:rsidR="00C6279A" w:rsidRPr="0095549C" w:rsidRDefault="00C6279A" w:rsidP="0095549C">
      <w:pPr>
        <w:numPr>
          <w:ilvl w:val="0"/>
          <w:numId w:val="58"/>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eastAsia="Times New Roman" w:cs="Times New Roman"/>
          <w:b/>
          <w:szCs w:val="24"/>
          <w:lang w:val="en-US" w:eastAsia="ru-RU"/>
        </w:rPr>
      </w:pPr>
      <w:r w:rsidRPr="0095549C">
        <w:rPr>
          <w:rFonts w:eastAsia="Times New Roman" w:cs="Times New Roman"/>
          <w:szCs w:val="24"/>
          <w:lang w:val="en-AU" w:eastAsia="ru-RU"/>
        </w:rPr>
        <w:t xml:space="preserve">Dutra L, Stathopolou G, Basden S, et al. A meta-analytic review of psychosocial interventions for substance use disorders. </w:t>
      </w:r>
      <w:r w:rsidRPr="0095549C">
        <w:rPr>
          <w:rFonts w:eastAsia="Times New Roman" w:cs="Times New Roman"/>
          <w:szCs w:val="24"/>
          <w:lang w:eastAsia="ru-RU"/>
        </w:rPr>
        <w:t>Am J Psychiatry. 2008; № 165:179–87.</w:t>
      </w:r>
    </w:p>
    <w:p w14:paraId="2D9BA506" w14:textId="77777777" w:rsidR="00C6279A" w:rsidRPr="0095549C" w:rsidRDefault="00C6279A" w:rsidP="0095549C">
      <w:pPr>
        <w:numPr>
          <w:ilvl w:val="0"/>
          <w:numId w:val="58"/>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eastAsia="Times New Roman" w:cs="Times New Roman"/>
          <w:szCs w:val="24"/>
          <w:lang w:val="en-US"/>
        </w:rPr>
      </w:pPr>
      <w:r w:rsidRPr="0095549C">
        <w:rPr>
          <w:rFonts w:eastAsia="Times New Roman" w:cs="Times New Roman"/>
          <w:szCs w:val="24"/>
          <w:lang w:val="en-US"/>
        </w:rPr>
        <w:t>Conrod P.J. Personality-Targeted Interventions for Substance Use and Misuse. Current Addiction Reports. 2016; № 3(4): 426–36.</w:t>
      </w:r>
    </w:p>
    <w:p w14:paraId="4716B2AB" w14:textId="77777777" w:rsidR="00C6279A" w:rsidRPr="0095549C" w:rsidRDefault="00C6279A" w:rsidP="0095549C">
      <w:pPr>
        <w:numPr>
          <w:ilvl w:val="0"/>
          <w:numId w:val="58"/>
        </w:numPr>
        <w:autoSpaceDE w:val="0"/>
        <w:autoSpaceDN w:val="0"/>
        <w:adjustRightInd w:val="0"/>
        <w:spacing w:line="240" w:lineRule="auto"/>
        <w:jc w:val="both"/>
        <w:rPr>
          <w:rFonts w:cs="Times New Roman"/>
          <w:szCs w:val="24"/>
          <w:lang w:val="en-US"/>
        </w:rPr>
      </w:pPr>
      <w:r w:rsidRPr="0095549C">
        <w:rPr>
          <w:rFonts w:cs="Times New Roman"/>
          <w:szCs w:val="24"/>
          <w:shd w:val="clear" w:color="auto" w:fill="FFFFFF"/>
          <w:lang w:val="en-US"/>
        </w:rPr>
        <w:t xml:space="preserve">Kramer Schmidt L., Bojesen A.B., Nielsen A.S., Andersen K. </w:t>
      </w:r>
      <w:r w:rsidRPr="0095549C">
        <w:rPr>
          <w:rFonts w:cs="Times New Roman"/>
          <w:iCs/>
          <w:szCs w:val="24"/>
          <w:shd w:val="clear" w:color="auto" w:fill="FFFFFF"/>
          <w:lang w:val="en-US"/>
        </w:rPr>
        <w:t xml:space="preserve">Duration </w:t>
      </w:r>
      <w:r w:rsidRPr="0095549C">
        <w:rPr>
          <w:rFonts w:cs="Times New Roman"/>
          <w:i/>
          <w:szCs w:val="24"/>
          <w:shd w:val="clear" w:color="auto" w:fill="FFFFFF"/>
          <w:lang w:val="en-US"/>
        </w:rPr>
        <w:t xml:space="preserve">of </w:t>
      </w:r>
      <w:r w:rsidRPr="0095549C">
        <w:rPr>
          <w:rFonts w:cs="Times New Roman"/>
          <w:iCs/>
          <w:szCs w:val="24"/>
          <w:shd w:val="clear" w:color="auto" w:fill="FFFFFF"/>
          <w:lang w:val="en-US"/>
        </w:rPr>
        <w:t>therapy</w:t>
      </w:r>
      <w:r w:rsidRPr="0095549C">
        <w:rPr>
          <w:rFonts w:cs="Times New Roman"/>
          <w:i/>
          <w:szCs w:val="24"/>
          <w:shd w:val="clear" w:color="auto" w:fill="FFFFFF"/>
          <w:lang w:val="en-US"/>
        </w:rPr>
        <w:t xml:space="preserve"> - </w:t>
      </w:r>
      <w:r w:rsidRPr="0095549C">
        <w:rPr>
          <w:rFonts w:cs="Times New Roman"/>
          <w:iCs/>
          <w:szCs w:val="24"/>
          <w:shd w:val="clear" w:color="auto" w:fill="FFFFFF"/>
          <w:lang w:val="en-US"/>
        </w:rPr>
        <w:t>Does</w:t>
      </w:r>
      <w:r w:rsidRPr="0095549C">
        <w:rPr>
          <w:rFonts w:cs="Times New Roman"/>
          <w:i/>
          <w:szCs w:val="24"/>
          <w:shd w:val="clear" w:color="auto" w:fill="FFFFFF"/>
          <w:lang w:val="en-US"/>
        </w:rPr>
        <w:t xml:space="preserve"> it </w:t>
      </w:r>
      <w:r w:rsidRPr="0095549C">
        <w:rPr>
          <w:rFonts w:cs="Times New Roman"/>
          <w:iCs/>
          <w:szCs w:val="24"/>
          <w:shd w:val="clear" w:color="auto" w:fill="FFFFFF"/>
          <w:lang w:val="en-US"/>
        </w:rPr>
        <w:t>matter</w:t>
      </w:r>
      <w:r w:rsidRPr="0095549C">
        <w:rPr>
          <w:rFonts w:cs="Times New Roman"/>
          <w:i/>
          <w:iCs/>
          <w:szCs w:val="24"/>
          <w:shd w:val="clear" w:color="auto" w:fill="FFFFFF"/>
          <w:lang w:val="en-US"/>
        </w:rPr>
        <w:t>?:</w:t>
      </w:r>
      <w:r w:rsidRPr="0095549C">
        <w:rPr>
          <w:rFonts w:cs="Times New Roman"/>
          <w:szCs w:val="24"/>
          <w:shd w:val="clear" w:color="auto" w:fill="FFFFFF"/>
          <w:lang w:val="en-US"/>
        </w:rPr>
        <w:t xml:space="preserve"> A</w:t>
      </w:r>
      <w:r w:rsidRPr="0095549C">
        <w:rPr>
          <w:rFonts w:cs="Times New Roman"/>
          <w:iCs/>
          <w:szCs w:val="24"/>
          <w:shd w:val="clear" w:color="auto" w:fill="FFFFFF"/>
          <w:lang w:val="en-US"/>
        </w:rPr>
        <w:t>systematic review</w:t>
      </w:r>
      <w:r w:rsidRPr="0095549C">
        <w:rPr>
          <w:rFonts w:cs="Times New Roman"/>
          <w:szCs w:val="24"/>
          <w:shd w:val="clear" w:color="auto" w:fill="FFFFFF"/>
          <w:lang w:val="en-US"/>
        </w:rPr>
        <w:t xml:space="preserve"> and </w:t>
      </w:r>
      <w:r w:rsidRPr="0095549C">
        <w:rPr>
          <w:rFonts w:cs="Times New Roman"/>
          <w:iCs/>
          <w:szCs w:val="24"/>
          <w:shd w:val="clear" w:color="auto" w:fill="FFFFFF"/>
          <w:lang w:val="en-US"/>
        </w:rPr>
        <w:t>meta</w:t>
      </w:r>
      <w:r w:rsidRPr="0095549C">
        <w:rPr>
          <w:rFonts w:cs="Times New Roman"/>
          <w:i/>
          <w:szCs w:val="24"/>
          <w:shd w:val="clear" w:color="auto" w:fill="FFFFFF"/>
          <w:lang w:val="en-US"/>
        </w:rPr>
        <w:t>-</w:t>
      </w:r>
      <w:r w:rsidRPr="0095549C">
        <w:rPr>
          <w:rFonts w:cs="Times New Roman"/>
          <w:iCs/>
          <w:szCs w:val="24"/>
          <w:shd w:val="clear" w:color="auto" w:fill="FFFFFF"/>
          <w:lang w:val="en-US"/>
        </w:rPr>
        <w:t>regression</w:t>
      </w:r>
      <w:r w:rsidRPr="0095549C">
        <w:rPr>
          <w:rFonts w:cs="Times New Roman"/>
          <w:szCs w:val="24"/>
          <w:shd w:val="clear" w:color="auto" w:fill="FFFFFF"/>
          <w:lang w:val="en-US"/>
        </w:rPr>
        <w:t xml:space="preserve">of the </w:t>
      </w:r>
      <w:r w:rsidRPr="0095549C">
        <w:rPr>
          <w:rFonts w:cs="Times New Roman"/>
          <w:iCs/>
          <w:szCs w:val="24"/>
          <w:shd w:val="clear" w:color="auto" w:fill="FFFFFF"/>
          <w:lang w:val="en-US"/>
        </w:rPr>
        <w:t>duration</w:t>
      </w:r>
      <w:r w:rsidRPr="0095549C">
        <w:rPr>
          <w:rFonts w:cs="Times New Roman"/>
          <w:i/>
          <w:szCs w:val="24"/>
          <w:shd w:val="clear" w:color="auto" w:fill="FFFFFF"/>
          <w:lang w:val="en-US"/>
        </w:rPr>
        <w:t xml:space="preserve"> of </w:t>
      </w:r>
      <w:r w:rsidRPr="0095549C">
        <w:rPr>
          <w:rFonts w:cs="Times New Roman"/>
          <w:iCs/>
          <w:szCs w:val="24"/>
          <w:shd w:val="clear" w:color="auto" w:fill="FFFFFF"/>
          <w:lang w:val="en-US"/>
        </w:rPr>
        <w:t>psychosocial treatments</w:t>
      </w:r>
      <w:r w:rsidRPr="0095549C">
        <w:rPr>
          <w:rFonts w:cs="Times New Roman"/>
          <w:szCs w:val="24"/>
          <w:shd w:val="clear" w:color="auto" w:fill="FFFFFF"/>
          <w:lang w:val="en-US"/>
        </w:rPr>
        <w:t>for</w:t>
      </w:r>
      <w:r w:rsidRPr="0095549C">
        <w:rPr>
          <w:rFonts w:cs="Times New Roman"/>
          <w:iCs/>
          <w:szCs w:val="24"/>
          <w:shd w:val="clear" w:color="auto" w:fill="FFFFFF"/>
          <w:lang w:val="en-US"/>
        </w:rPr>
        <w:t>alcohol use disorder</w:t>
      </w:r>
      <w:r w:rsidRPr="0095549C">
        <w:rPr>
          <w:rFonts w:cs="Times New Roman"/>
          <w:i/>
          <w:szCs w:val="24"/>
          <w:shd w:val="clear" w:color="auto" w:fill="FFFFFF"/>
          <w:lang w:val="en-US"/>
        </w:rPr>
        <w:t>.</w:t>
      </w:r>
      <w:r w:rsidRPr="0095549C">
        <w:rPr>
          <w:rFonts w:cs="Times New Roman"/>
          <w:szCs w:val="24"/>
          <w:shd w:val="clear" w:color="auto" w:fill="FFFFFF"/>
          <w:lang w:val="en-US"/>
        </w:rPr>
        <w:t xml:space="preserve"> J Subst Abuse Treat. 2018; № 84: 57-67. </w:t>
      </w:r>
    </w:p>
    <w:p w14:paraId="4CD11BA5" w14:textId="77777777" w:rsidR="00C6279A" w:rsidRPr="0095549C" w:rsidRDefault="00C6279A" w:rsidP="0095549C">
      <w:pPr>
        <w:numPr>
          <w:ilvl w:val="0"/>
          <w:numId w:val="58"/>
        </w:numPr>
        <w:autoSpaceDE w:val="0"/>
        <w:autoSpaceDN w:val="0"/>
        <w:adjustRightInd w:val="0"/>
        <w:spacing w:line="240" w:lineRule="auto"/>
        <w:jc w:val="both"/>
        <w:rPr>
          <w:rFonts w:cs="Times New Roman"/>
          <w:szCs w:val="24"/>
          <w:lang w:val="en-US"/>
        </w:rPr>
      </w:pPr>
      <w:r w:rsidRPr="0095549C">
        <w:rPr>
          <w:rFonts w:cs="Times New Roman"/>
          <w:szCs w:val="24"/>
          <w:shd w:val="clear" w:color="auto" w:fill="FFFFFF"/>
          <w:lang w:val="en-US"/>
        </w:rPr>
        <w:lastRenderedPageBreak/>
        <w:t xml:space="preserve">Foulds J., Newton-Howes G., Guy N., Boden J.M., Mulder R.T. </w:t>
      </w:r>
      <w:r w:rsidRPr="0095549C">
        <w:rPr>
          <w:rFonts w:cs="Times New Roman"/>
          <w:iCs/>
          <w:szCs w:val="24"/>
          <w:shd w:val="clear" w:color="auto" w:fill="FFFFFF"/>
          <w:lang w:val="en-US"/>
        </w:rPr>
        <w:t>Dimensional personality traits and alcohol treatment outcome: a systematic review and meta-analysis</w:t>
      </w:r>
      <w:r w:rsidRPr="0095549C">
        <w:rPr>
          <w:rFonts w:cs="Times New Roman"/>
          <w:szCs w:val="24"/>
          <w:shd w:val="clear" w:color="auto" w:fill="FFFFFF"/>
          <w:lang w:val="en-US"/>
        </w:rPr>
        <w:t xml:space="preserve">. Addiction. 2017; № 112 (8): 1345-1357. </w:t>
      </w:r>
    </w:p>
    <w:p w14:paraId="0D1E5466" w14:textId="77777777" w:rsidR="00C6279A" w:rsidRPr="0095549C" w:rsidRDefault="00C6279A" w:rsidP="0095549C">
      <w:pPr>
        <w:numPr>
          <w:ilvl w:val="0"/>
          <w:numId w:val="58"/>
        </w:numPr>
        <w:spacing w:line="240" w:lineRule="auto"/>
        <w:jc w:val="both"/>
        <w:rPr>
          <w:rFonts w:cs="Times New Roman"/>
          <w:szCs w:val="24"/>
          <w:lang w:val="en-AU"/>
        </w:rPr>
      </w:pPr>
      <w:r w:rsidRPr="0095549C">
        <w:rPr>
          <w:rFonts w:cs="Times New Roman"/>
          <w:szCs w:val="24"/>
          <w:shd w:val="clear" w:color="auto" w:fill="FFFFFF"/>
          <w:lang w:val="en-US"/>
        </w:rPr>
        <w:t xml:space="preserve">Hershberger A.R., Um M., Cyders M.A. The </w:t>
      </w:r>
      <w:r w:rsidRPr="0095549C">
        <w:rPr>
          <w:rFonts w:cs="Times New Roman"/>
          <w:iCs/>
          <w:szCs w:val="24"/>
          <w:shd w:val="clear" w:color="auto" w:fill="FFFFFF"/>
          <w:lang w:val="en-US"/>
        </w:rPr>
        <w:t>relationship between</w:t>
      </w:r>
      <w:r w:rsidRPr="0095549C">
        <w:rPr>
          <w:rFonts w:cs="Times New Roman"/>
          <w:szCs w:val="24"/>
          <w:shd w:val="clear" w:color="auto" w:fill="FFFFFF"/>
          <w:lang w:val="en-US"/>
        </w:rPr>
        <w:t xml:space="preserve">the </w:t>
      </w:r>
      <w:r w:rsidRPr="0095549C">
        <w:rPr>
          <w:rFonts w:cs="Times New Roman"/>
          <w:iCs/>
          <w:szCs w:val="24"/>
          <w:shd w:val="clear" w:color="auto" w:fill="FFFFFF"/>
          <w:lang w:val="en-US"/>
        </w:rPr>
        <w:t>UPPS</w:t>
      </w:r>
      <w:r w:rsidRPr="0095549C">
        <w:rPr>
          <w:rFonts w:cs="Times New Roman"/>
          <w:i/>
          <w:szCs w:val="24"/>
          <w:shd w:val="clear" w:color="auto" w:fill="FFFFFF"/>
          <w:lang w:val="en-US"/>
        </w:rPr>
        <w:t>-</w:t>
      </w:r>
      <w:r w:rsidRPr="0095549C">
        <w:rPr>
          <w:rFonts w:cs="Times New Roman"/>
          <w:iCs/>
          <w:szCs w:val="24"/>
          <w:shd w:val="clear" w:color="auto" w:fill="FFFFFF"/>
          <w:lang w:val="en-US"/>
        </w:rPr>
        <w:t>P impulsive personality traits</w:t>
      </w:r>
      <w:r w:rsidRPr="0095549C">
        <w:rPr>
          <w:rFonts w:cs="Times New Roman"/>
          <w:szCs w:val="24"/>
          <w:shd w:val="clear" w:color="auto" w:fill="FFFFFF"/>
          <w:lang w:val="en-US"/>
        </w:rPr>
        <w:t xml:space="preserve"> and </w:t>
      </w:r>
      <w:r w:rsidRPr="0095549C">
        <w:rPr>
          <w:rFonts w:cs="Times New Roman"/>
          <w:iCs/>
          <w:szCs w:val="24"/>
          <w:shd w:val="clear" w:color="auto" w:fill="FFFFFF"/>
          <w:lang w:val="en-US"/>
        </w:rPr>
        <w:t>substance use psychotherapy outcomes</w:t>
      </w:r>
      <w:r w:rsidRPr="0095549C">
        <w:rPr>
          <w:rFonts w:cs="Times New Roman"/>
          <w:szCs w:val="24"/>
          <w:shd w:val="clear" w:color="auto" w:fill="FFFFFF"/>
          <w:lang w:val="en-US"/>
        </w:rPr>
        <w:t>: A</w:t>
      </w:r>
      <w:r w:rsidRPr="0095549C">
        <w:rPr>
          <w:rFonts w:cs="Times New Roman"/>
          <w:iCs/>
          <w:szCs w:val="24"/>
          <w:shd w:val="clear" w:color="auto" w:fill="FFFFFF"/>
          <w:lang w:val="en-US"/>
        </w:rPr>
        <w:t>meta</w:t>
      </w:r>
      <w:r w:rsidRPr="0095549C">
        <w:rPr>
          <w:rFonts w:cs="Times New Roman"/>
          <w:i/>
          <w:szCs w:val="24"/>
          <w:shd w:val="clear" w:color="auto" w:fill="FFFFFF"/>
          <w:lang w:val="en-US"/>
        </w:rPr>
        <w:t>-</w:t>
      </w:r>
      <w:r w:rsidRPr="0095549C">
        <w:rPr>
          <w:rFonts w:cs="Times New Roman"/>
          <w:iCs/>
          <w:szCs w:val="24"/>
          <w:shd w:val="clear" w:color="auto" w:fill="FFFFFF"/>
          <w:lang w:val="en-US"/>
        </w:rPr>
        <w:t>analysis</w:t>
      </w:r>
      <w:r w:rsidRPr="0095549C">
        <w:rPr>
          <w:rFonts w:cs="Times New Roman"/>
          <w:szCs w:val="24"/>
          <w:shd w:val="clear" w:color="auto" w:fill="FFFFFF"/>
          <w:lang w:val="en-US"/>
        </w:rPr>
        <w:t>. DrugAlcoholDepend</w:t>
      </w:r>
      <w:r w:rsidRPr="0095549C">
        <w:rPr>
          <w:rFonts w:cs="Times New Roman"/>
          <w:szCs w:val="24"/>
          <w:shd w:val="clear" w:color="auto" w:fill="FFFFFF"/>
          <w:lang w:val="en-AU"/>
        </w:rPr>
        <w:t xml:space="preserve">. 2017; № 178: 408-416. </w:t>
      </w:r>
    </w:p>
    <w:p w14:paraId="5F987D28" w14:textId="77777777" w:rsidR="00C6279A" w:rsidRPr="0095549C" w:rsidRDefault="00C6279A" w:rsidP="0095549C">
      <w:pPr>
        <w:numPr>
          <w:ilvl w:val="0"/>
          <w:numId w:val="58"/>
        </w:numPr>
        <w:spacing w:line="240" w:lineRule="auto"/>
        <w:jc w:val="both"/>
        <w:rPr>
          <w:rFonts w:cs="Times New Roman"/>
          <w:szCs w:val="24"/>
        </w:rPr>
      </w:pPr>
      <w:r w:rsidRPr="0095549C">
        <w:rPr>
          <w:rFonts w:cs="Times New Roman"/>
          <w:szCs w:val="24"/>
          <w:shd w:val="clear" w:color="auto" w:fill="FFFFFF"/>
          <w:lang w:val="en-AU"/>
        </w:rPr>
        <w:t xml:space="preserve">Dieperink E., Fuller B., Isenhart C., McMaken K., Lenox R., Pocha C., Thuras P., Hauser P. </w:t>
      </w:r>
      <w:r w:rsidRPr="0095549C">
        <w:rPr>
          <w:rFonts w:cs="Times New Roman"/>
          <w:szCs w:val="24"/>
          <w:lang w:val="en-AU"/>
        </w:rPr>
        <w:t>Efficacy of motivational enhancement therapy on alcohol use disorders in patients with chronic hepatitis C: a randomized controlled trial.</w:t>
      </w:r>
      <w:r w:rsidRPr="0095549C">
        <w:rPr>
          <w:rFonts w:cs="Times New Roman"/>
          <w:szCs w:val="24"/>
          <w:shd w:val="clear" w:color="auto" w:fill="FFFFFF"/>
          <w:lang w:val="en-AU"/>
        </w:rPr>
        <w:t xml:space="preserve"> Addiction. 2014; № 109: 1869-1877.</w:t>
      </w:r>
    </w:p>
    <w:p w14:paraId="780658E5" w14:textId="77777777" w:rsidR="00C6279A" w:rsidRPr="0095549C" w:rsidRDefault="00C6279A" w:rsidP="0095549C">
      <w:pPr>
        <w:numPr>
          <w:ilvl w:val="0"/>
          <w:numId w:val="58"/>
        </w:numPr>
        <w:tabs>
          <w:tab w:val="left" w:pos="0"/>
        </w:tabs>
        <w:autoSpaceDE w:val="0"/>
        <w:autoSpaceDN w:val="0"/>
        <w:adjustRightInd w:val="0"/>
        <w:spacing w:line="240" w:lineRule="auto"/>
        <w:jc w:val="both"/>
        <w:rPr>
          <w:rFonts w:cs="Times New Roman"/>
          <w:szCs w:val="24"/>
          <w:lang w:val="en-US"/>
        </w:rPr>
      </w:pPr>
      <w:r w:rsidRPr="0095549C">
        <w:rPr>
          <w:rFonts w:cs="Times New Roman"/>
          <w:szCs w:val="24"/>
          <w:shd w:val="clear" w:color="auto" w:fill="FFFFFF"/>
          <w:lang w:val="en-US"/>
        </w:rPr>
        <w:t xml:space="preserve">Lundahl B.W., Kunz C., Brownell C., Tollefson D., Burke B.L. </w:t>
      </w:r>
      <w:r w:rsidRPr="0095549C">
        <w:rPr>
          <w:rFonts w:cs="Times New Roman"/>
          <w:iCs/>
          <w:szCs w:val="24"/>
          <w:shd w:val="clear" w:color="auto" w:fill="FFFFFF"/>
          <w:lang w:val="en-US"/>
        </w:rPr>
        <w:t>A meta</w:t>
      </w:r>
      <w:r w:rsidRPr="0095549C">
        <w:rPr>
          <w:rFonts w:cs="Times New Roman"/>
          <w:i/>
          <w:szCs w:val="24"/>
          <w:shd w:val="clear" w:color="auto" w:fill="FFFFFF"/>
          <w:lang w:val="en-US"/>
        </w:rPr>
        <w:t>-</w:t>
      </w:r>
      <w:r w:rsidRPr="0095549C">
        <w:rPr>
          <w:rFonts w:cs="Times New Roman"/>
          <w:iCs/>
          <w:szCs w:val="24"/>
          <w:shd w:val="clear" w:color="auto" w:fill="FFFFFF"/>
          <w:lang w:val="en-US"/>
        </w:rPr>
        <w:t>analysis of motivational interviewing</w:t>
      </w:r>
      <w:r w:rsidRPr="0095549C">
        <w:rPr>
          <w:rFonts w:cs="Times New Roman"/>
          <w:i/>
          <w:szCs w:val="24"/>
          <w:shd w:val="clear" w:color="auto" w:fill="FFFFFF"/>
          <w:lang w:val="en-US"/>
        </w:rPr>
        <w:t xml:space="preserve">: </w:t>
      </w:r>
      <w:r w:rsidRPr="0095549C">
        <w:rPr>
          <w:rFonts w:cs="Times New Roman"/>
          <w:iCs/>
          <w:szCs w:val="24"/>
          <w:shd w:val="clear" w:color="auto" w:fill="FFFFFF"/>
          <w:lang w:val="en-US"/>
        </w:rPr>
        <w:t>twenty-five years of empirical studies</w:t>
      </w:r>
      <w:r w:rsidRPr="0095549C">
        <w:rPr>
          <w:rFonts w:cs="Times New Roman"/>
          <w:i/>
          <w:szCs w:val="24"/>
          <w:shd w:val="clear" w:color="auto" w:fill="FFFFFF"/>
          <w:lang w:val="en-US"/>
        </w:rPr>
        <w:t>.</w:t>
      </w:r>
      <w:r w:rsidRPr="0095549C">
        <w:rPr>
          <w:rFonts w:cs="Times New Roman"/>
          <w:szCs w:val="24"/>
          <w:shd w:val="clear" w:color="auto" w:fill="FFFFFF"/>
          <w:lang w:val="en-US"/>
        </w:rPr>
        <w:t xml:space="preserve"> Research on Social Work Practice. 2010; № 20(2): 137-160.</w:t>
      </w:r>
    </w:p>
    <w:p w14:paraId="268D4294" w14:textId="77777777" w:rsidR="00C6279A" w:rsidRPr="0095549C" w:rsidRDefault="00C6279A" w:rsidP="0095549C">
      <w:pPr>
        <w:pStyle w:val="ab"/>
        <w:numPr>
          <w:ilvl w:val="0"/>
          <w:numId w:val="5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60"/>
        <w:jc w:val="both"/>
        <w:rPr>
          <w:rFonts w:cs="Times New Roman"/>
          <w:caps/>
          <w:szCs w:val="24"/>
        </w:rPr>
      </w:pPr>
      <w:r w:rsidRPr="0095549C">
        <w:rPr>
          <w:rFonts w:eastAsia="Times New Roman" w:cs="Times New Roman"/>
          <w:szCs w:val="24"/>
          <w:lang w:val="en-AU" w:eastAsia="ru-RU"/>
        </w:rPr>
        <w:t xml:space="preserve">Reid S.C., Teesson M., Sannibale C., Matsuda M., Haber P.S. The efficacy of compliance therapy in pharmacotherapy for alcohol dependence: a randomized controlled trial. Journal of Studies on Alcohol. 2005; </w:t>
      </w:r>
      <w:r w:rsidRPr="0095549C">
        <w:rPr>
          <w:rFonts w:eastAsia="Times New Roman" w:cs="Times New Roman"/>
          <w:szCs w:val="24"/>
          <w:lang w:eastAsia="ru-RU"/>
        </w:rPr>
        <w:t xml:space="preserve">№ </w:t>
      </w:r>
      <w:r w:rsidRPr="0095549C">
        <w:rPr>
          <w:rFonts w:eastAsia="Times New Roman" w:cs="Times New Roman"/>
          <w:szCs w:val="24"/>
          <w:lang w:val="en-AU" w:eastAsia="ru-RU"/>
        </w:rPr>
        <w:t xml:space="preserve">66(6): 833–41. </w:t>
      </w:r>
    </w:p>
    <w:p w14:paraId="143FE523" w14:textId="77777777" w:rsidR="00C6279A" w:rsidRPr="0095549C" w:rsidRDefault="00C6279A" w:rsidP="0095549C">
      <w:pPr>
        <w:keepNext/>
        <w:keepLines/>
        <w:numPr>
          <w:ilvl w:val="0"/>
          <w:numId w:val="58"/>
        </w:numPr>
        <w:spacing w:line="240" w:lineRule="auto"/>
        <w:jc w:val="both"/>
        <w:rPr>
          <w:rFonts w:eastAsia="Calibri" w:cs="Times New Roman"/>
          <w:szCs w:val="24"/>
          <w:shd w:val="clear" w:color="auto" w:fill="FFFFFF"/>
          <w:lang w:val="en-US" w:eastAsia="ru-RU"/>
        </w:rPr>
      </w:pPr>
      <w:r w:rsidRPr="0095549C">
        <w:rPr>
          <w:rFonts w:eastAsia="Calibri" w:cs="Times New Roman"/>
          <w:szCs w:val="24"/>
          <w:shd w:val="clear" w:color="auto" w:fill="FFFFFF"/>
          <w:lang w:val="en-US" w:eastAsia="ru-RU"/>
        </w:rPr>
        <w:t xml:space="preserve">Bauer S., Strik W., Moggi F. </w:t>
      </w:r>
      <w:r w:rsidRPr="0095549C">
        <w:rPr>
          <w:rFonts w:eastAsia="Calibri" w:cs="Times New Roman"/>
          <w:iCs/>
          <w:szCs w:val="24"/>
          <w:shd w:val="clear" w:color="auto" w:fill="FFFFFF"/>
          <w:lang w:val="en-US" w:eastAsia="ru-RU"/>
        </w:rPr>
        <w:t>Motivation</w:t>
      </w:r>
      <w:r w:rsidRPr="0095549C">
        <w:rPr>
          <w:rFonts w:eastAsia="Calibri" w:cs="Times New Roman"/>
          <w:szCs w:val="24"/>
          <w:shd w:val="clear" w:color="auto" w:fill="FFFFFF"/>
          <w:lang w:val="en-US" w:eastAsia="ru-RU"/>
        </w:rPr>
        <w:t>as a</w:t>
      </w:r>
      <w:r w:rsidRPr="0095549C">
        <w:rPr>
          <w:rFonts w:eastAsia="Calibri" w:cs="Times New Roman"/>
          <w:iCs/>
          <w:szCs w:val="24"/>
          <w:shd w:val="clear" w:color="auto" w:fill="FFFFFF"/>
          <w:lang w:val="en-US" w:eastAsia="ru-RU"/>
        </w:rPr>
        <w:t>predictor</w:t>
      </w:r>
      <w:r w:rsidRPr="0095549C">
        <w:rPr>
          <w:rFonts w:eastAsia="Calibri" w:cs="Times New Roman"/>
          <w:i/>
          <w:szCs w:val="24"/>
          <w:shd w:val="clear" w:color="auto" w:fill="FFFFFF"/>
          <w:lang w:val="en-US" w:eastAsia="ru-RU"/>
        </w:rPr>
        <w:t xml:space="preserve"> of </w:t>
      </w:r>
      <w:r w:rsidRPr="0095549C">
        <w:rPr>
          <w:rFonts w:eastAsia="Calibri" w:cs="Times New Roman"/>
          <w:iCs/>
          <w:szCs w:val="24"/>
          <w:shd w:val="clear" w:color="auto" w:fill="FFFFFF"/>
          <w:lang w:val="en-US" w:eastAsia="ru-RU"/>
        </w:rPr>
        <w:t>drinking outcomes after residential treatment programs</w:t>
      </w:r>
      <w:r w:rsidRPr="0095549C">
        <w:rPr>
          <w:rFonts w:eastAsia="Calibri" w:cs="Times New Roman"/>
          <w:i/>
          <w:szCs w:val="24"/>
          <w:shd w:val="clear" w:color="auto" w:fill="FFFFFF"/>
          <w:lang w:val="en-US" w:eastAsia="ru-RU"/>
        </w:rPr>
        <w:t xml:space="preserve"> for </w:t>
      </w:r>
      <w:r w:rsidRPr="0095549C">
        <w:rPr>
          <w:rFonts w:eastAsia="Calibri" w:cs="Times New Roman"/>
          <w:iCs/>
          <w:szCs w:val="24"/>
          <w:shd w:val="clear" w:color="auto" w:fill="FFFFFF"/>
          <w:lang w:val="en-US" w:eastAsia="ru-RU"/>
        </w:rPr>
        <w:t>alcohol dependence</w:t>
      </w:r>
      <w:r w:rsidRPr="0095549C">
        <w:rPr>
          <w:rFonts w:eastAsia="Calibri" w:cs="Times New Roman"/>
          <w:i/>
          <w:szCs w:val="24"/>
          <w:shd w:val="clear" w:color="auto" w:fill="FFFFFF"/>
          <w:lang w:val="en-US" w:eastAsia="ru-RU"/>
        </w:rPr>
        <w:t>.</w:t>
      </w:r>
      <w:r w:rsidRPr="0095549C">
        <w:rPr>
          <w:rFonts w:eastAsia="Calibri" w:cs="Times New Roman"/>
          <w:szCs w:val="24"/>
          <w:shd w:val="clear" w:color="auto" w:fill="FFFFFF"/>
          <w:lang w:val="en-US" w:eastAsia="ru-RU"/>
        </w:rPr>
        <w:t xml:space="preserve"> J Addict Med. 2014; № 8(2): 137-42.</w:t>
      </w:r>
    </w:p>
    <w:p w14:paraId="72461A1F" w14:textId="77777777" w:rsidR="00C6279A" w:rsidRPr="0095549C" w:rsidRDefault="00C6279A" w:rsidP="0095549C">
      <w:pPr>
        <w:pStyle w:val="ab"/>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4"/>
          <w:lang w:val="en-AU" w:eastAsia="ru-RU"/>
        </w:rPr>
      </w:pPr>
      <w:r w:rsidRPr="0095549C">
        <w:rPr>
          <w:rFonts w:eastAsia="Times New Roman" w:cs="Times New Roman"/>
          <w:szCs w:val="24"/>
          <w:lang w:val="en-AU" w:eastAsia="ru-RU"/>
        </w:rPr>
        <w:t xml:space="preserve">Lenz A.S., Rosenbaum L., Sheperis D. Meta-Analysis of Randomized Controlled Trials of Motivational Enhancement Therapy for Reducing Substance Use. Journal of Addictions &amp; Offender Counseling. 2016; №37(2): 66–86. </w:t>
      </w:r>
    </w:p>
    <w:p w14:paraId="06651020" w14:textId="77777777" w:rsidR="00C6279A" w:rsidRPr="0095549C" w:rsidRDefault="00C6279A" w:rsidP="0095549C">
      <w:pPr>
        <w:pStyle w:val="ab"/>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Cs w:val="24"/>
          <w:lang w:val="en-AU" w:eastAsia="ru-RU"/>
        </w:rPr>
      </w:pPr>
      <w:r w:rsidRPr="0095549C">
        <w:rPr>
          <w:rFonts w:eastAsia="Times New Roman" w:cs="Times New Roman"/>
          <w:szCs w:val="24"/>
          <w:lang w:val="en-AU" w:eastAsia="ru-RU"/>
        </w:rPr>
        <w:t xml:space="preserve">Kelly J.F., Magill M., Stout R.L. How do people recover from alcohol dependence? A systematic review of the research on mechanisms of behavior change in Alcoholics Anonymous. </w:t>
      </w:r>
      <w:r w:rsidRPr="0095549C">
        <w:rPr>
          <w:rFonts w:eastAsia="Times New Roman" w:cs="Times New Roman"/>
          <w:szCs w:val="24"/>
          <w:lang w:eastAsia="ru-RU"/>
        </w:rPr>
        <w:t>AddictionResearch&amp;Theory. 2009;№ 17(3): 236–59.</w:t>
      </w:r>
    </w:p>
    <w:p w14:paraId="6E284EA6" w14:textId="77777777" w:rsidR="00C6279A" w:rsidRPr="0095549C" w:rsidRDefault="00C6279A" w:rsidP="0095549C">
      <w:pPr>
        <w:numPr>
          <w:ilvl w:val="0"/>
          <w:numId w:val="58"/>
        </w:numPr>
        <w:autoSpaceDE w:val="0"/>
        <w:autoSpaceDN w:val="0"/>
        <w:adjustRightInd w:val="0"/>
        <w:spacing w:line="240" w:lineRule="auto"/>
        <w:jc w:val="both"/>
        <w:rPr>
          <w:rFonts w:eastAsia="Times New Roman" w:cs="Times New Roman"/>
          <w:szCs w:val="24"/>
          <w:lang w:val="en-US"/>
        </w:rPr>
      </w:pPr>
      <w:r w:rsidRPr="0095549C">
        <w:rPr>
          <w:rFonts w:eastAsia="Times New Roman" w:cs="Times New Roman"/>
          <w:szCs w:val="24"/>
          <w:lang w:val="en-US" w:eastAsia="ru-RU"/>
        </w:rPr>
        <w:t xml:space="preserve">Small J., Ounpraseuth S., Curran G.M., Booth B.M. Motivation to change as a mediator for the longitudinal relationships of gender and alcohol severity with one-year drinking outcome. Journal of Studies on Alcohol and Drugs. 2012; </w:t>
      </w:r>
      <w:r w:rsidRPr="0095549C">
        <w:rPr>
          <w:rFonts w:eastAsia="Times New Roman" w:cs="Times New Roman"/>
          <w:szCs w:val="24"/>
          <w:shd w:val="clear" w:color="auto" w:fill="FFFFFF"/>
          <w:lang w:val="en-US"/>
        </w:rPr>
        <w:t>№</w:t>
      </w:r>
      <w:r w:rsidRPr="0095549C">
        <w:rPr>
          <w:rFonts w:eastAsia="Times New Roman" w:cs="Times New Roman"/>
          <w:szCs w:val="24"/>
          <w:lang w:val="en-US" w:eastAsia="ru-RU"/>
        </w:rPr>
        <w:t>73:504–513.</w:t>
      </w:r>
    </w:p>
    <w:p w14:paraId="1B5E2AE5" w14:textId="77777777" w:rsidR="00C6279A" w:rsidRPr="0095549C" w:rsidRDefault="00C6279A" w:rsidP="0095549C">
      <w:pPr>
        <w:numPr>
          <w:ilvl w:val="0"/>
          <w:numId w:val="58"/>
        </w:numPr>
        <w:tabs>
          <w:tab w:val="left" w:pos="0"/>
        </w:tabs>
        <w:spacing w:line="240" w:lineRule="auto"/>
        <w:contextualSpacing/>
        <w:jc w:val="both"/>
        <w:rPr>
          <w:rFonts w:cs="Times New Roman"/>
          <w:szCs w:val="24"/>
          <w:shd w:val="clear" w:color="auto" w:fill="FFFFFF"/>
          <w:lang w:val="en-AU"/>
        </w:rPr>
      </w:pPr>
      <w:r w:rsidRPr="0095549C">
        <w:rPr>
          <w:rFonts w:cs="Times New Roman"/>
          <w:szCs w:val="24"/>
          <w:shd w:val="clear" w:color="auto" w:fill="FFFFFF"/>
          <w:lang w:val="en-AU"/>
        </w:rPr>
        <w:t xml:space="preserve">Magill M., Kiluk B.D., McCrady B.S., Tonigan J.S., Longabaugh R. </w:t>
      </w:r>
      <w:r w:rsidRPr="0095549C">
        <w:rPr>
          <w:rFonts w:cs="Times New Roman"/>
          <w:bCs/>
          <w:iCs/>
          <w:szCs w:val="24"/>
          <w:lang w:val="en-AU"/>
        </w:rPr>
        <w:t>Active ingredients</w:t>
      </w:r>
      <w:r w:rsidRPr="0095549C">
        <w:rPr>
          <w:rFonts w:cs="Times New Roman"/>
          <w:szCs w:val="24"/>
          <w:shd w:val="clear" w:color="auto" w:fill="FFFFFF"/>
          <w:lang w:val="en-AU"/>
        </w:rPr>
        <w:t xml:space="preserve"> of </w:t>
      </w:r>
      <w:r w:rsidRPr="0095549C">
        <w:rPr>
          <w:rFonts w:cs="Times New Roman"/>
          <w:bCs/>
          <w:iCs/>
          <w:szCs w:val="24"/>
          <w:lang w:val="en-AU"/>
        </w:rPr>
        <w:t>treatment</w:t>
      </w:r>
      <w:r w:rsidRPr="0095549C">
        <w:rPr>
          <w:rFonts w:cs="Times New Roman"/>
          <w:szCs w:val="24"/>
          <w:shd w:val="clear" w:color="auto" w:fill="FFFFFF"/>
          <w:lang w:val="en-AU"/>
        </w:rPr>
        <w:t xml:space="preserve"> and </w:t>
      </w:r>
      <w:r w:rsidRPr="0095549C">
        <w:rPr>
          <w:rFonts w:cs="Times New Roman"/>
          <w:bCs/>
          <w:iCs/>
          <w:szCs w:val="24"/>
          <w:lang w:val="en-AU"/>
        </w:rPr>
        <w:t>client mechanisms</w:t>
      </w:r>
      <w:r w:rsidRPr="0095549C">
        <w:rPr>
          <w:rFonts w:cs="Times New Roman"/>
          <w:szCs w:val="24"/>
          <w:shd w:val="clear" w:color="auto" w:fill="FFFFFF"/>
          <w:lang w:val="en-AU"/>
        </w:rPr>
        <w:t xml:space="preserve"> of </w:t>
      </w:r>
      <w:r w:rsidRPr="0095549C">
        <w:rPr>
          <w:rFonts w:cs="Times New Roman"/>
          <w:bCs/>
          <w:iCs/>
          <w:szCs w:val="24"/>
          <w:lang w:val="en-AU"/>
        </w:rPr>
        <w:t>change</w:t>
      </w:r>
      <w:r w:rsidRPr="0095549C">
        <w:rPr>
          <w:rFonts w:cs="Times New Roman"/>
          <w:szCs w:val="24"/>
          <w:shd w:val="clear" w:color="auto" w:fill="FFFFFF"/>
          <w:lang w:val="en-AU"/>
        </w:rPr>
        <w:t xml:space="preserve"> in </w:t>
      </w:r>
      <w:r w:rsidRPr="0095549C">
        <w:rPr>
          <w:rFonts w:cs="Times New Roman"/>
          <w:bCs/>
          <w:iCs/>
          <w:szCs w:val="24"/>
          <w:lang w:val="en-AU"/>
        </w:rPr>
        <w:t>behavioral treatments</w:t>
      </w:r>
      <w:r w:rsidRPr="0095549C">
        <w:rPr>
          <w:rFonts w:cs="Times New Roman"/>
          <w:szCs w:val="24"/>
          <w:shd w:val="clear" w:color="auto" w:fill="FFFFFF"/>
          <w:lang w:val="en-AU"/>
        </w:rPr>
        <w:t xml:space="preserve"> for </w:t>
      </w:r>
      <w:r w:rsidRPr="0095549C">
        <w:rPr>
          <w:rFonts w:cs="Times New Roman"/>
          <w:bCs/>
          <w:iCs/>
          <w:szCs w:val="24"/>
          <w:lang w:val="en-AU"/>
        </w:rPr>
        <w:t>alcohol use disorders</w:t>
      </w:r>
      <w:r w:rsidRPr="0095549C">
        <w:rPr>
          <w:rFonts w:cs="Times New Roman"/>
          <w:szCs w:val="24"/>
          <w:shd w:val="clear" w:color="auto" w:fill="FFFFFF"/>
          <w:lang w:val="en-AU"/>
        </w:rPr>
        <w:t xml:space="preserve">: </w:t>
      </w:r>
      <w:r w:rsidRPr="0095549C">
        <w:rPr>
          <w:rFonts w:cs="Times New Roman"/>
          <w:bCs/>
          <w:iCs/>
          <w:szCs w:val="24"/>
          <w:lang w:val="en-AU"/>
        </w:rPr>
        <w:t>progress 10 years later</w:t>
      </w:r>
      <w:r w:rsidRPr="0095549C">
        <w:rPr>
          <w:rFonts w:cs="Times New Roman"/>
          <w:szCs w:val="24"/>
          <w:shd w:val="clear" w:color="auto" w:fill="FFFFFF"/>
          <w:lang w:val="en-AU"/>
        </w:rPr>
        <w:t xml:space="preserve">. Alcohol Clin Exp Res. 2015; </w:t>
      </w:r>
      <w:r w:rsidRPr="0095549C">
        <w:rPr>
          <w:rFonts w:cs="Times New Roman"/>
          <w:szCs w:val="24"/>
          <w:shd w:val="clear" w:color="auto" w:fill="FFFFFF"/>
          <w:lang w:val="en-US"/>
        </w:rPr>
        <w:t xml:space="preserve">№ </w:t>
      </w:r>
      <w:r w:rsidRPr="0095549C">
        <w:rPr>
          <w:rFonts w:cs="Times New Roman"/>
          <w:szCs w:val="24"/>
          <w:shd w:val="clear" w:color="auto" w:fill="FFFFFF"/>
          <w:lang w:val="en-AU"/>
        </w:rPr>
        <w:t>39 (</w:t>
      </w:r>
      <w:r w:rsidRPr="0095549C">
        <w:rPr>
          <w:rFonts w:cs="Times New Roman"/>
          <w:bCs/>
          <w:iCs/>
          <w:szCs w:val="24"/>
          <w:lang w:val="en-AU"/>
        </w:rPr>
        <w:t>10</w:t>
      </w:r>
      <w:r w:rsidRPr="0095549C">
        <w:rPr>
          <w:rFonts w:cs="Times New Roman"/>
          <w:szCs w:val="24"/>
          <w:shd w:val="clear" w:color="auto" w:fill="FFFFFF"/>
          <w:lang w:val="en-AU"/>
        </w:rPr>
        <w:t xml:space="preserve">): 1852-62. </w:t>
      </w:r>
    </w:p>
    <w:p w14:paraId="06A05EF3" w14:textId="77777777" w:rsidR="00C6279A" w:rsidRPr="0095549C" w:rsidRDefault="00C6279A" w:rsidP="0095549C">
      <w:pPr>
        <w:pStyle w:val="p"/>
        <w:numPr>
          <w:ilvl w:val="0"/>
          <w:numId w:val="58"/>
        </w:numPr>
        <w:shd w:val="clear" w:color="auto" w:fill="FFFFFF"/>
        <w:spacing w:before="0" w:beforeAutospacing="0" w:after="0" w:afterAutospacing="0"/>
        <w:rPr>
          <w:lang w:val="en-AU"/>
        </w:rPr>
      </w:pPr>
      <w:r w:rsidRPr="0095549C">
        <w:rPr>
          <w:lang w:val="en-AU"/>
        </w:rPr>
        <w:t xml:space="preserve">Sellman J.D., Sullivan P.F., Dore G.M., Adamson S.J., MacEwan I. A randomized controlled trial of motivational enhancement therapy (MET) for mild to moderate alcohol dependence. Journal of Studies on Alcohol. 2001; № 62(3): 389–96. </w:t>
      </w:r>
    </w:p>
    <w:p w14:paraId="516735E4" w14:textId="77777777" w:rsidR="00C6279A" w:rsidRPr="0095549C" w:rsidRDefault="00C6279A" w:rsidP="0095549C">
      <w:pPr>
        <w:numPr>
          <w:ilvl w:val="0"/>
          <w:numId w:val="58"/>
        </w:numPr>
        <w:spacing w:line="240" w:lineRule="auto"/>
        <w:contextualSpacing/>
        <w:jc w:val="both"/>
        <w:rPr>
          <w:rStyle w:val="element-citation"/>
          <w:rFonts w:eastAsia="Calibri" w:cs="Times New Roman"/>
          <w:szCs w:val="24"/>
          <w:shd w:val="clear" w:color="auto" w:fill="FFFFFF"/>
          <w:lang w:eastAsia="ru-RU"/>
        </w:rPr>
      </w:pPr>
      <w:r w:rsidRPr="0095549C">
        <w:rPr>
          <w:rStyle w:val="element-citation"/>
          <w:rFonts w:cs="Times New Roman"/>
          <w:shd w:val="clear" w:color="auto" w:fill="FFFFFF"/>
          <w:lang w:val="en-AU"/>
        </w:rPr>
        <w:t>O’Farrell T.J., Allen J.P., Litten R.Z. Disulfiram (antabuse) contracts in treatment of alcoholism. </w:t>
      </w:r>
      <w:r w:rsidRPr="0095549C">
        <w:rPr>
          <w:rStyle w:val="ref-journal"/>
          <w:rFonts w:cs="Times New Roman"/>
          <w:shd w:val="clear" w:color="auto" w:fill="FFFFFF"/>
        </w:rPr>
        <w:t>NIDA ResMonogr. </w:t>
      </w:r>
      <w:r w:rsidRPr="0095549C">
        <w:rPr>
          <w:rStyle w:val="element-citation"/>
          <w:rFonts w:cs="Times New Roman"/>
          <w:shd w:val="clear" w:color="auto" w:fill="FFFFFF"/>
        </w:rPr>
        <w:t xml:space="preserve">1995;№ </w:t>
      </w:r>
      <w:r w:rsidRPr="0095549C">
        <w:rPr>
          <w:rStyle w:val="ref-vol"/>
          <w:rFonts w:cs="Times New Roman"/>
          <w:shd w:val="clear" w:color="auto" w:fill="FFFFFF"/>
        </w:rPr>
        <w:t>150</w:t>
      </w:r>
      <w:r w:rsidRPr="0095549C">
        <w:rPr>
          <w:rStyle w:val="element-citation"/>
          <w:rFonts w:cs="Times New Roman"/>
          <w:shd w:val="clear" w:color="auto" w:fill="FFFFFF"/>
        </w:rPr>
        <w:t>:65–91.</w:t>
      </w:r>
    </w:p>
    <w:p w14:paraId="7F8B4CB5" w14:textId="77777777" w:rsidR="00C6279A" w:rsidRPr="0095549C" w:rsidRDefault="00C6279A" w:rsidP="0095549C">
      <w:pPr>
        <w:numPr>
          <w:ilvl w:val="0"/>
          <w:numId w:val="58"/>
        </w:numPr>
        <w:spacing w:line="240" w:lineRule="auto"/>
        <w:contextualSpacing/>
        <w:jc w:val="both"/>
        <w:rPr>
          <w:rFonts w:eastAsia="Calibri" w:cs="Times New Roman"/>
          <w:szCs w:val="24"/>
          <w:shd w:val="clear" w:color="auto" w:fill="FFFFFF"/>
          <w:lang w:eastAsia="ru-RU"/>
        </w:rPr>
      </w:pPr>
      <w:r w:rsidRPr="0095549C">
        <w:rPr>
          <w:rFonts w:eastAsia="Calibri" w:cs="Times New Roman"/>
          <w:szCs w:val="24"/>
          <w:shd w:val="clear" w:color="auto" w:fill="FFFFFF"/>
          <w:lang w:eastAsia="ru-RU"/>
        </w:rPr>
        <w:t>Агибалова Т.В., Шустов Д.И., Тучина О.Д., Мухин А.А., Гуревич Г.Л. Стратегия снижения потребления алкоголя как новая возможность в терапии алкогольной зависимости. Социальная и клиническая психиатрия. 2015; № 25 (3): С. 61-68.</w:t>
      </w:r>
    </w:p>
    <w:p w14:paraId="1E0AB6A4" w14:textId="77777777" w:rsidR="00C6279A" w:rsidRPr="0095549C" w:rsidRDefault="00C6279A" w:rsidP="0095549C">
      <w:pPr>
        <w:numPr>
          <w:ilvl w:val="0"/>
          <w:numId w:val="58"/>
        </w:numPr>
        <w:tabs>
          <w:tab w:val="left" w:pos="0"/>
        </w:tabs>
        <w:spacing w:line="240" w:lineRule="auto"/>
        <w:jc w:val="both"/>
        <w:rPr>
          <w:rFonts w:eastAsia="Times New Roman" w:cs="Times New Roman"/>
          <w:bCs/>
          <w:szCs w:val="24"/>
        </w:rPr>
      </w:pPr>
      <w:r w:rsidRPr="0095549C">
        <w:rPr>
          <w:rFonts w:cs="Times New Roman"/>
          <w:bCs/>
          <w:szCs w:val="24"/>
        </w:rPr>
        <w:t>Агибалова Т.В., Бузик О.Ж., Голощапов И.В., Рычкова О.В. Согласие на лечение в наркологии: старая проблема и новый подход. Наркология. 2008; № 1: С. 91-95.</w:t>
      </w:r>
    </w:p>
    <w:p w14:paraId="1C0D60DC" w14:textId="77777777" w:rsidR="00C6279A" w:rsidRPr="0095549C" w:rsidRDefault="00C6279A" w:rsidP="0095549C">
      <w:pPr>
        <w:numPr>
          <w:ilvl w:val="0"/>
          <w:numId w:val="58"/>
        </w:numPr>
        <w:autoSpaceDE w:val="0"/>
        <w:autoSpaceDN w:val="0"/>
        <w:adjustRightInd w:val="0"/>
        <w:spacing w:line="240" w:lineRule="auto"/>
        <w:jc w:val="both"/>
        <w:rPr>
          <w:rFonts w:cs="Times New Roman"/>
          <w:szCs w:val="24"/>
          <w:lang w:val="en-US"/>
        </w:rPr>
      </w:pPr>
      <w:r w:rsidRPr="0095549C">
        <w:rPr>
          <w:rFonts w:cs="Times New Roman"/>
          <w:szCs w:val="24"/>
          <w:shd w:val="clear" w:color="auto" w:fill="FFFFFF"/>
          <w:lang w:val="en-US"/>
        </w:rPr>
        <w:t xml:space="preserve">Jarosz J., Miernik K., Wąchal M., Walczak J., Krumpl G. </w:t>
      </w:r>
      <w:r w:rsidRPr="0095549C">
        <w:rPr>
          <w:rFonts w:cs="Times New Roman"/>
          <w:iCs/>
          <w:szCs w:val="24"/>
          <w:shd w:val="clear" w:color="auto" w:fill="FFFFFF"/>
          <w:lang w:val="en-US"/>
        </w:rPr>
        <w:t xml:space="preserve">Naltrexone </w:t>
      </w:r>
      <w:r w:rsidRPr="0095549C">
        <w:rPr>
          <w:rFonts w:cs="Times New Roman"/>
          <w:i/>
          <w:szCs w:val="24"/>
          <w:shd w:val="clear" w:color="auto" w:fill="FFFFFF"/>
          <w:lang w:val="en-US"/>
        </w:rPr>
        <w:t>(</w:t>
      </w:r>
      <w:r w:rsidRPr="0095549C">
        <w:rPr>
          <w:rFonts w:cs="Times New Roman"/>
          <w:iCs/>
          <w:szCs w:val="24"/>
          <w:shd w:val="clear" w:color="auto" w:fill="FFFFFF"/>
          <w:lang w:val="en-US"/>
        </w:rPr>
        <w:t>50 mg</w:t>
      </w:r>
      <w:r w:rsidRPr="0095549C">
        <w:rPr>
          <w:rFonts w:cs="Times New Roman"/>
          <w:i/>
          <w:szCs w:val="24"/>
          <w:shd w:val="clear" w:color="auto" w:fill="FFFFFF"/>
          <w:lang w:val="en-US"/>
        </w:rPr>
        <w:t xml:space="preserve">) </w:t>
      </w:r>
      <w:r w:rsidRPr="0095549C">
        <w:rPr>
          <w:rFonts w:cs="Times New Roman"/>
          <w:iCs/>
          <w:szCs w:val="24"/>
          <w:shd w:val="clear" w:color="auto" w:fill="FFFFFF"/>
          <w:lang w:val="en-US"/>
        </w:rPr>
        <w:t>plus psychotherapy</w:t>
      </w:r>
      <w:r w:rsidRPr="0095549C">
        <w:rPr>
          <w:rFonts w:cs="Times New Roman"/>
          <w:szCs w:val="24"/>
          <w:shd w:val="clear" w:color="auto" w:fill="FFFFFF"/>
          <w:lang w:val="en-US"/>
        </w:rPr>
        <w:t>in</w:t>
      </w:r>
      <w:r w:rsidRPr="0095549C">
        <w:rPr>
          <w:rFonts w:cs="Times New Roman"/>
          <w:iCs/>
          <w:szCs w:val="24"/>
          <w:shd w:val="clear" w:color="auto" w:fill="FFFFFF"/>
          <w:lang w:val="en-US"/>
        </w:rPr>
        <w:t>alcohol</w:t>
      </w:r>
      <w:r w:rsidRPr="0095549C">
        <w:rPr>
          <w:rFonts w:cs="Times New Roman"/>
          <w:i/>
          <w:szCs w:val="24"/>
          <w:shd w:val="clear" w:color="auto" w:fill="FFFFFF"/>
          <w:lang w:val="en-US"/>
        </w:rPr>
        <w:t>-</w:t>
      </w:r>
      <w:r w:rsidRPr="0095549C">
        <w:rPr>
          <w:rFonts w:cs="Times New Roman"/>
          <w:iCs/>
          <w:szCs w:val="24"/>
          <w:shd w:val="clear" w:color="auto" w:fill="FFFFFF"/>
          <w:lang w:val="en-US"/>
        </w:rPr>
        <w:t>dependent patients</w:t>
      </w:r>
      <w:r w:rsidRPr="0095549C">
        <w:rPr>
          <w:rFonts w:cs="Times New Roman"/>
          <w:i/>
          <w:szCs w:val="24"/>
          <w:shd w:val="clear" w:color="auto" w:fill="FFFFFF"/>
          <w:lang w:val="en-US"/>
        </w:rPr>
        <w:t>:</w:t>
      </w:r>
      <w:r w:rsidRPr="0095549C">
        <w:rPr>
          <w:rFonts w:cs="Times New Roman"/>
          <w:szCs w:val="24"/>
          <w:shd w:val="clear" w:color="auto" w:fill="FFFFFF"/>
          <w:lang w:val="en-US"/>
        </w:rPr>
        <w:t xml:space="preserve"> a </w:t>
      </w:r>
      <w:r w:rsidRPr="0095549C">
        <w:rPr>
          <w:rFonts w:cs="Times New Roman"/>
          <w:iCs/>
          <w:szCs w:val="24"/>
          <w:shd w:val="clear" w:color="auto" w:fill="FFFFFF"/>
          <w:lang w:val="en-US"/>
        </w:rPr>
        <w:t>meta</w:t>
      </w:r>
      <w:r w:rsidRPr="0095549C">
        <w:rPr>
          <w:rFonts w:cs="Times New Roman"/>
          <w:i/>
          <w:szCs w:val="24"/>
          <w:shd w:val="clear" w:color="auto" w:fill="FFFFFF"/>
          <w:lang w:val="en-US"/>
        </w:rPr>
        <w:t>-</w:t>
      </w:r>
      <w:r w:rsidRPr="0095549C">
        <w:rPr>
          <w:rFonts w:cs="Times New Roman"/>
          <w:iCs/>
          <w:szCs w:val="24"/>
          <w:shd w:val="clear" w:color="auto" w:fill="FFFFFF"/>
          <w:lang w:val="en-US"/>
        </w:rPr>
        <w:t>analysis</w:t>
      </w:r>
      <w:r w:rsidRPr="0095549C">
        <w:rPr>
          <w:rFonts w:cs="Times New Roman"/>
          <w:szCs w:val="24"/>
          <w:shd w:val="clear" w:color="auto" w:fill="FFFFFF"/>
          <w:lang w:val="en-US"/>
        </w:rPr>
        <w:t xml:space="preserve"> of </w:t>
      </w:r>
      <w:r w:rsidRPr="0095549C">
        <w:rPr>
          <w:rFonts w:cs="Times New Roman"/>
          <w:iCs/>
          <w:szCs w:val="24"/>
          <w:shd w:val="clear" w:color="auto" w:fill="FFFFFF"/>
          <w:lang w:val="en-US"/>
        </w:rPr>
        <w:t>randomized controlled trials</w:t>
      </w:r>
      <w:r w:rsidRPr="0095549C">
        <w:rPr>
          <w:rFonts w:cs="Times New Roman"/>
          <w:i/>
          <w:szCs w:val="24"/>
          <w:shd w:val="clear" w:color="auto" w:fill="FFFFFF"/>
          <w:lang w:val="en-US"/>
        </w:rPr>
        <w:t>.</w:t>
      </w:r>
      <w:r w:rsidRPr="0095549C">
        <w:rPr>
          <w:rFonts w:cs="Times New Roman"/>
          <w:szCs w:val="24"/>
          <w:shd w:val="clear" w:color="auto" w:fill="FFFFFF"/>
          <w:lang w:val="en-US"/>
        </w:rPr>
        <w:t xml:space="preserve"> Am J Drug Alcohol Abuse. 2013; № 39(3): 144-60. </w:t>
      </w:r>
    </w:p>
    <w:p w14:paraId="4849A300" w14:textId="77777777" w:rsidR="00C6279A" w:rsidRPr="0095549C" w:rsidRDefault="00C6279A" w:rsidP="0095549C">
      <w:pPr>
        <w:numPr>
          <w:ilvl w:val="0"/>
          <w:numId w:val="58"/>
        </w:numPr>
        <w:tabs>
          <w:tab w:val="left" w:pos="0"/>
        </w:tabs>
        <w:spacing w:line="240" w:lineRule="auto"/>
        <w:contextualSpacing/>
        <w:jc w:val="both"/>
        <w:rPr>
          <w:rFonts w:eastAsia="Times New Roman" w:cs="Times New Roman"/>
          <w:iCs/>
          <w:szCs w:val="24"/>
          <w:lang w:val="en-US"/>
        </w:rPr>
      </w:pPr>
      <w:r w:rsidRPr="0095549C">
        <w:rPr>
          <w:rFonts w:cs="Times New Roman"/>
          <w:szCs w:val="24"/>
          <w:bdr w:val="none" w:sz="0" w:space="0" w:color="auto" w:frame="1"/>
          <w:shd w:val="clear" w:color="auto" w:fill="FFFFFF"/>
          <w:lang w:val="en-US"/>
        </w:rPr>
        <w:t>Simpson D.D.</w:t>
      </w:r>
      <w:r w:rsidRPr="0095549C">
        <w:rPr>
          <w:rFonts w:cs="Times New Roman"/>
          <w:szCs w:val="24"/>
          <w:shd w:val="clear" w:color="auto" w:fill="FFFFFF"/>
          <w:lang w:val="en-US"/>
        </w:rPr>
        <w:t xml:space="preserve">, </w:t>
      </w:r>
      <w:r w:rsidRPr="0095549C">
        <w:rPr>
          <w:rFonts w:cs="Times New Roman"/>
          <w:szCs w:val="24"/>
          <w:bdr w:val="none" w:sz="0" w:space="0" w:color="auto" w:frame="1"/>
          <w:shd w:val="clear" w:color="auto" w:fill="FFFFFF"/>
          <w:lang w:val="en-US"/>
        </w:rPr>
        <w:t>Flynn P.M</w:t>
      </w:r>
      <w:r w:rsidRPr="0095549C">
        <w:rPr>
          <w:rFonts w:cs="Times New Roman"/>
          <w:szCs w:val="24"/>
          <w:shd w:val="clear" w:color="auto" w:fill="FFFFFF"/>
          <w:lang w:val="en-US"/>
        </w:rPr>
        <w:t xml:space="preserve">. </w:t>
      </w:r>
      <w:r w:rsidRPr="0095549C">
        <w:rPr>
          <w:rFonts w:cs="Times New Roman"/>
          <w:szCs w:val="24"/>
          <w:bdr w:val="none" w:sz="0" w:space="0" w:color="auto" w:frame="1"/>
          <w:shd w:val="clear" w:color="auto" w:fill="FFFFFF"/>
          <w:lang w:val="en-US"/>
        </w:rPr>
        <w:t>Drug Abuse Treatment Outcome Studies (DATOS): a national evaluation of treatment effectiveness</w:t>
      </w:r>
      <w:r w:rsidRPr="0095549C">
        <w:rPr>
          <w:rFonts w:cs="Times New Roman"/>
          <w:szCs w:val="24"/>
          <w:shd w:val="clear" w:color="auto" w:fill="FFFFFF"/>
          <w:lang w:val="en-US"/>
        </w:rPr>
        <w:t xml:space="preserve">. In: </w:t>
      </w:r>
      <w:r w:rsidRPr="0095549C">
        <w:rPr>
          <w:rFonts w:cs="Times New Roman"/>
          <w:szCs w:val="24"/>
          <w:bdr w:val="none" w:sz="0" w:space="0" w:color="auto" w:frame="1"/>
          <w:shd w:val="clear" w:color="auto" w:fill="FFFFFF"/>
          <w:lang w:val="en-US"/>
        </w:rPr>
        <w:t>Fisher G.</w:t>
      </w:r>
      <w:r w:rsidRPr="0095549C">
        <w:rPr>
          <w:rFonts w:cs="Times New Roman"/>
          <w:szCs w:val="24"/>
          <w:shd w:val="clear" w:color="auto" w:fill="FFFFFF"/>
          <w:lang w:val="en-US"/>
        </w:rPr>
        <w:t xml:space="preserve">, </w:t>
      </w:r>
      <w:r w:rsidRPr="0095549C">
        <w:rPr>
          <w:rFonts w:cs="Times New Roman"/>
          <w:szCs w:val="24"/>
          <w:bdr w:val="none" w:sz="0" w:space="0" w:color="auto" w:frame="1"/>
          <w:shd w:val="clear" w:color="auto" w:fill="FFFFFF"/>
          <w:lang w:val="en-US"/>
        </w:rPr>
        <w:t>Roget N</w:t>
      </w:r>
      <w:r w:rsidRPr="0095549C">
        <w:rPr>
          <w:rFonts w:cs="Times New Roman"/>
          <w:szCs w:val="24"/>
          <w:shd w:val="clear" w:color="auto" w:fill="FFFFFF"/>
          <w:lang w:val="en-US"/>
        </w:rPr>
        <w:t xml:space="preserve">. </w:t>
      </w:r>
      <w:r w:rsidRPr="0095549C">
        <w:rPr>
          <w:rFonts w:cs="Times New Roman"/>
          <w:iCs/>
          <w:szCs w:val="24"/>
          <w:bdr w:val="none" w:sz="0" w:space="0" w:color="auto" w:frame="1"/>
          <w:shd w:val="clear" w:color="auto" w:fill="FFFFFF"/>
          <w:lang w:val="en-US"/>
        </w:rPr>
        <w:t>Encyclopedia of Substance Abuse Prevention, Treatment, and Recovery</w:t>
      </w:r>
      <w:r w:rsidRPr="0095549C">
        <w:rPr>
          <w:rFonts w:cs="Times New Roman"/>
          <w:szCs w:val="24"/>
          <w:shd w:val="clear" w:color="auto" w:fill="FFFFFF"/>
          <w:lang w:val="en-US"/>
        </w:rPr>
        <w:t xml:space="preserve">. </w:t>
      </w:r>
      <w:r w:rsidRPr="0095549C">
        <w:rPr>
          <w:rFonts w:cs="Times New Roman"/>
          <w:szCs w:val="24"/>
          <w:bdr w:val="none" w:sz="0" w:space="0" w:color="auto" w:frame="1"/>
          <w:shd w:val="clear" w:color="auto" w:fill="FFFFFF"/>
        </w:rPr>
        <w:t>ThousandOaks (CA)</w:t>
      </w:r>
      <w:r w:rsidRPr="0095549C">
        <w:rPr>
          <w:rFonts w:cs="Times New Roman"/>
          <w:szCs w:val="24"/>
          <w:shd w:val="clear" w:color="auto" w:fill="FFFFFF"/>
        </w:rPr>
        <w:t xml:space="preserve">: SagePublishing, </w:t>
      </w:r>
      <w:r w:rsidRPr="0095549C">
        <w:rPr>
          <w:rFonts w:cs="Times New Roman"/>
          <w:szCs w:val="24"/>
          <w:bdr w:val="none" w:sz="0" w:space="0" w:color="auto" w:frame="1"/>
          <w:shd w:val="clear" w:color="auto" w:fill="FFFFFF"/>
        </w:rPr>
        <w:t>2008</w:t>
      </w:r>
      <w:r w:rsidRPr="0095549C">
        <w:rPr>
          <w:rFonts w:cs="Times New Roman"/>
          <w:szCs w:val="24"/>
          <w:shd w:val="clear" w:color="auto" w:fill="FFFFFF"/>
          <w:lang w:val="en-US"/>
        </w:rPr>
        <w:t xml:space="preserve">; </w:t>
      </w:r>
      <w:r w:rsidRPr="0095549C">
        <w:rPr>
          <w:rFonts w:cs="Times New Roman"/>
          <w:szCs w:val="24"/>
          <w:bdr w:val="none" w:sz="0" w:space="0" w:color="auto" w:frame="1"/>
          <w:shd w:val="clear" w:color="auto" w:fill="FFFFFF"/>
        </w:rPr>
        <w:t>303</w:t>
      </w:r>
      <w:r w:rsidRPr="0095549C">
        <w:rPr>
          <w:rFonts w:cs="Times New Roman"/>
          <w:szCs w:val="24"/>
          <w:shd w:val="clear" w:color="auto" w:fill="FFFFFF"/>
        </w:rPr>
        <w:t>-</w:t>
      </w:r>
      <w:r w:rsidRPr="0095549C">
        <w:rPr>
          <w:rFonts w:cs="Times New Roman"/>
          <w:szCs w:val="24"/>
          <w:bdr w:val="none" w:sz="0" w:space="0" w:color="auto" w:frame="1"/>
          <w:shd w:val="clear" w:color="auto" w:fill="FFFFFF"/>
        </w:rPr>
        <w:t>7</w:t>
      </w:r>
      <w:r w:rsidRPr="0095549C">
        <w:rPr>
          <w:rFonts w:cs="Times New Roman"/>
          <w:szCs w:val="24"/>
          <w:shd w:val="clear" w:color="auto" w:fill="FFFFFF"/>
        </w:rPr>
        <w:t>.</w:t>
      </w:r>
    </w:p>
    <w:p w14:paraId="4BFF10FD" w14:textId="77777777" w:rsidR="00C6279A" w:rsidRPr="0095549C" w:rsidRDefault="00C6279A" w:rsidP="0095549C">
      <w:pPr>
        <w:numPr>
          <w:ilvl w:val="0"/>
          <w:numId w:val="58"/>
        </w:numPr>
        <w:spacing w:line="240" w:lineRule="auto"/>
        <w:contextualSpacing/>
        <w:jc w:val="both"/>
        <w:rPr>
          <w:rFonts w:cs="Times New Roman"/>
          <w:szCs w:val="24"/>
          <w:lang w:val="en-US"/>
        </w:rPr>
      </w:pPr>
      <w:r w:rsidRPr="0095549C">
        <w:rPr>
          <w:rFonts w:cs="Times New Roman"/>
          <w:szCs w:val="24"/>
          <w:lang w:val="en-US"/>
        </w:rPr>
        <w:t xml:space="preserve">Svanberg J., Evans J. J. Neuropsychological rehabilitation in alcohol-related brain damage: a systematic review. Alcohol and Alcoholism. 2013; </w:t>
      </w:r>
      <w:r w:rsidRPr="0095549C">
        <w:rPr>
          <w:rFonts w:cs="Times New Roman"/>
          <w:szCs w:val="24"/>
          <w:shd w:val="clear" w:color="auto" w:fill="FFFFFF"/>
          <w:lang w:val="en-AU"/>
        </w:rPr>
        <w:t xml:space="preserve">№ </w:t>
      </w:r>
      <w:r w:rsidRPr="0095549C">
        <w:rPr>
          <w:rFonts w:cs="Times New Roman"/>
          <w:szCs w:val="24"/>
          <w:lang w:val="en-US"/>
        </w:rPr>
        <w:t>48: 704–711.</w:t>
      </w:r>
    </w:p>
    <w:p w14:paraId="133B9986" w14:textId="77777777" w:rsidR="00C6279A" w:rsidRPr="0095549C" w:rsidRDefault="00C6279A" w:rsidP="0095549C">
      <w:pPr>
        <w:numPr>
          <w:ilvl w:val="0"/>
          <w:numId w:val="58"/>
        </w:numPr>
        <w:spacing w:line="240" w:lineRule="auto"/>
        <w:contextualSpacing/>
        <w:jc w:val="both"/>
        <w:rPr>
          <w:rFonts w:eastAsia="Arial Unicode MS" w:cs="Times New Roman"/>
          <w:szCs w:val="24"/>
          <w:lang w:val="en-US"/>
        </w:rPr>
      </w:pPr>
      <w:r w:rsidRPr="0095549C">
        <w:rPr>
          <w:rFonts w:cs="Times New Roman"/>
          <w:szCs w:val="24"/>
          <w:shd w:val="clear" w:color="auto" w:fill="FFFFFF"/>
          <w:lang w:val="en-US"/>
        </w:rPr>
        <w:t xml:space="preserve">Bates M.E., Buckman J.F., Nguyen T.T. </w:t>
      </w:r>
      <w:r w:rsidRPr="0095549C">
        <w:rPr>
          <w:rFonts w:cs="Times New Roman"/>
          <w:szCs w:val="24"/>
          <w:shd w:val="clear" w:color="auto" w:fill="FFFFFF"/>
          <w:lang w:val="en-AU"/>
        </w:rPr>
        <w:t>A role for cognitive rehabilitation in increasing the effectiveness of treatment for alcohol use disorders</w:t>
      </w:r>
    </w:p>
    <w:p w14:paraId="707D5476" w14:textId="77777777" w:rsidR="00C6279A" w:rsidRPr="0095549C" w:rsidRDefault="00C6279A" w:rsidP="0095549C">
      <w:pPr>
        <w:numPr>
          <w:ilvl w:val="0"/>
          <w:numId w:val="58"/>
        </w:numPr>
        <w:spacing w:line="240" w:lineRule="auto"/>
        <w:contextualSpacing/>
        <w:jc w:val="both"/>
        <w:rPr>
          <w:rFonts w:eastAsia="Arial Unicode MS" w:cs="Times New Roman"/>
          <w:szCs w:val="24"/>
          <w:lang w:val="en-US"/>
        </w:rPr>
      </w:pPr>
      <w:r w:rsidRPr="0095549C">
        <w:rPr>
          <w:rFonts w:cs="Times New Roman"/>
          <w:szCs w:val="24"/>
          <w:lang w:val="en-US"/>
        </w:rPr>
        <w:lastRenderedPageBreak/>
        <w:t xml:space="preserve">Oudman E., Nijboer T. C. W., Postma A., et al. Acquisition of an instrumental activity of daily living in patients with Korsakoff’s syndrome: A comparison of trial and error and errorless learning. Neuropsychological Rehabilitation. 2013; </w:t>
      </w:r>
      <w:r w:rsidRPr="0095549C">
        <w:rPr>
          <w:rFonts w:cs="Times New Roman"/>
          <w:szCs w:val="24"/>
          <w:shd w:val="clear" w:color="auto" w:fill="FFFFFF"/>
          <w:lang w:val="en-US"/>
        </w:rPr>
        <w:t xml:space="preserve">№ </w:t>
      </w:r>
      <w:r w:rsidRPr="0095549C">
        <w:rPr>
          <w:rFonts w:cs="Times New Roman"/>
          <w:szCs w:val="24"/>
          <w:lang w:val="en-US"/>
        </w:rPr>
        <w:t xml:space="preserve">23: 888–913. </w:t>
      </w:r>
    </w:p>
    <w:p w14:paraId="131E2835" w14:textId="77777777" w:rsidR="00C6279A" w:rsidRPr="0095549C" w:rsidRDefault="00C6279A" w:rsidP="0095549C">
      <w:pPr>
        <w:numPr>
          <w:ilvl w:val="0"/>
          <w:numId w:val="58"/>
        </w:numPr>
        <w:shd w:val="clear" w:color="auto" w:fill="FFFFFF"/>
        <w:spacing w:line="240" w:lineRule="auto"/>
        <w:contextualSpacing/>
        <w:jc w:val="both"/>
        <w:rPr>
          <w:rFonts w:cs="Times New Roman"/>
          <w:szCs w:val="24"/>
          <w:lang w:val="en-US"/>
        </w:rPr>
      </w:pPr>
      <w:r w:rsidRPr="0095549C">
        <w:rPr>
          <w:rFonts w:eastAsia="Newton-Italic" w:cs="Times New Roman"/>
          <w:iCs/>
          <w:szCs w:val="24"/>
          <w:lang w:val="en-US"/>
        </w:rPr>
        <w:t xml:space="preserve">Nandrino J.-L., Gandolphe M.-C., El Haj M. </w:t>
      </w:r>
      <w:r w:rsidRPr="0095549C">
        <w:rPr>
          <w:rFonts w:eastAsia="Newton-Regular" w:cs="Times New Roman"/>
          <w:szCs w:val="24"/>
          <w:lang w:val="en-US"/>
        </w:rPr>
        <w:t>Autobiographical memory compromise in individuals with alcohol use disorders: Towards implications for psychotherapy research. Drug and Alcohol Dependence. 2017</w:t>
      </w:r>
      <w:r w:rsidRPr="0095549C">
        <w:rPr>
          <w:rFonts w:eastAsia="Newton-Regular" w:cs="Times New Roman"/>
          <w:szCs w:val="24"/>
          <w:lang w:val="en-AU"/>
        </w:rPr>
        <w:t xml:space="preserve">; </w:t>
      </w:r>
      <w:r w:rsidRPr="0095549C">
        <w:rPr>
          <w:rFonts w:cs="Times New Roman"/>
          <w:szCs w:val="24"/>
          <w:shd w:val="clear" w:color="auto" w:fill="FFFFFF"/>
        </w:rPr>
        <w:t xml:space="preserve">№ </w:t>
      </w:r>
      <w:r w:rsidRPr="0095549C">
        <w:rPr>
          <w:rFonts w:eastAsia="Newton-Regular" w:cs="Times New Roman"/>
          <w:szCs w:val="24"/>
          <w:lang w:val="en-US"/>
        </w:rPr>
        <w:t>179</w:t>
      </w:r>
      <w:r w:rsidRPr="0095549C">
        <w:rPr>
          <w:rFonts w:eastAsia="Newton-Regular" w:cs="Times New Roman"/>
          <w:szCs w:val="24"/>
          <w:lang w:val="en-AU"/>
        </w:rPr>
        <w:t>:</w:t>
      </w:r>
      <w:r w:rsidRPr="0095549C">
        <w:rPr>
          <w:rFonts w:eastAsia="Newton-Regular" w:cs="Times New Roman"/>
          <w:szCs w:val="24"/>
          <w:lang w:val="en-US"/>
        </w:rPr>
        <w:t xml:space="preserve"> 61–70.</w:t>
      </w:r>
    </w:p>
    <w:p w14:paraId="06F93E1E" w14:textId="77777777" w:rsidR="00C6279A" w:rsidRPr="0095549C" w:rsidRDefault="00C6279A" w:rsidP="0095549C">
      <w:pPr>
        <w:numPr>
          <w:ilvl w:val="0"/>
          <w:numId w:val="58"/>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imes New Roman"/>
          <w:szCs w:val="24"/>
          <w:lang w:val="en-US"/>
        </w:rPr>
      </w:pPr>
      <w:r w:rsidRPr="0095549C">
        <w:rPr>
          <w:rFonts w:cs="Times New Roman"/>
          <w:szCs w:val="24"/>
          <w:lang w:val="en-US"/>
        </w:rPr>
        <w:t>Fals-Stewart W., Lucente S. The effect of cognitive rehabilitation on the neuropsychological status of patients in drug abuse treatment who display neurocognitive impairment. Cognit Rehabil. 1994;</w:t>
      </w:r>
      <w:r w:rsidRPr="0095549C">
        <w:rPr>
          <w:rFonts w:cs="Times New Roman"/>
          <w:szCs w:val="24"/>
          <w:shd w:val="clear" w:color="auto" w:fill="FFFFFF"/>
          <w:lang w:val="en-US"/>
        </w:rPr>
        <w:t xml:space="preserve"> №</w:t>
      </w:r>
      <w:r w:rsidRPr="0095549C">
        <w:rPr>
          <w:rFonts w:cs="Times New Roman"/>
          <w:szCs w:val="24"/>
          <w:lang w:val="en-US"/>
        </w:rPr>
        <w:t xml:space="preserve"> 39: 75–94. </w:t>
      </w:r>
    </w:p>
    <w:p w14:paraId="22D0B59B" w14:textId="77777777" w:rsidR="00C6279A" w:rsidRPr="0095549C" w:rsidRDefault="00C6279A" w:rsidP="0095549C">
      <w:pPr>
        <w:numPr>
          <w:ilvl w:val="0"/>
          <w:numId w:val="58"/>
        </w:numPr>
        <w:tabs>
          <w:tab w:val="left" w:pos="0"/>
        </w:tabs>
        <w:spacing w:line="240" w:lineRule="auto"/>
        <w:contextualSpacing/>
        <w:jc w:val="both"/>
        <w:rPr>
          <w:rFonts w:cs="Times New Roman"/>
          <w:szCs w:val="24"/>
          <w:shd w:val="clear" w:color="auto" w:fill="FFFFFF"/>
          <w:lang w:val="en-US"/>
        </w:rPr>
      </w:pPr>
      <w:r w:rsidRPr="0095549C">
        <w:rPr>
          <w:rFonts w:cs="Times New Roman"/>
          <w:szCs w:val="24"/>
          <w:lang w:val="en-US"/>
        </w:rPr>
        <w:t>Bickel W., Jarmolowicz D.P., Mueller E.T., Koffarnus M.N., Gatchalian K.M. Excessive discounting of delayed reinforcers as a trans-disease process contributing to addiction and other disease-related vulnerabilities: Emerging evidence. Pharmacology &amp; Therapeutics. 2012; № 134 (3): 287–97</w:t>
      </w:r>
    </w:p>
    <w:p w14:paraId="3BD3B155" w14:textId="77777777" w:rsidR="00C6279A" w:rsidRPr="0095549C" w:rsidRDefault="00C6279A" w:rsidP="0095549C">
      <w:pPr>
        <w:numPr>
          <w:ilvl w:val="0"/>
          <w:numId w:val="58"/>
        </w:numPr>
        <w:tabs>
          <w:tab w:val="left" w:pos="0"/>
        </w:tabs>
        <w:autoSpaceDE w:val="0"/>
        <w:autoSpaceDN w:val="0"/>
        <w:adjustRightInd w:val="0"/>
        <w:spacing w:line="240" w:lineRule="auto"/>
        <w:contextualSpacing/>
        <w:jc w:val="both"/>
        <w:rPr>
          <w:rFonts w:eastAsia="Newton-Regular" w:cs="Times New Roman"/>
          <w:szCs w:val="24"/>
          <w:lang w:val="en-US"/>
        </w:rPr>
      </w:pPr>
      <w:r w:rsidRPr="0095549C">
        <w:rPr>
          <w:rFonts w:cs="Times New Roman"/>
          <w:spacing w:val="2"/>
          <w:szCs w:val="24"/>
          <w:shd w:val="clear" w:color="auto" w:fill="FCFCFC"/>
          <w:lang w:val="en-US"/>
        </w:rPr>
        <w:t>Hien D.A., Wells E.A., Jiang H., et al. Multisite randomized trial of behavioral interventions for women with co-occurring PTSD and substance use disorders. J Consult Clin Psychol. 2009</w:t>
      </w:r>
      <w:r w:rsidRPr="0095549C">
        <w:rPr>
          <w:rFonts w:cs="Times New Roman"/>
          <w:spacing w:val="2"/>
          <w:szCs w:val="24"/>
          <w:shd w:val="clear" w:color="auto" w:fill="FCFCFC"/>
        </w:rPr>
        <w:t xml:space="preserve">; </w:t>
      </w:r>
      <w:r w:rsidRPr="0095549C">
        <w:rPr>
          <w:rFonts w:cs="Times New Roman"/>
          <w:szCs w:val="24"/>
          <w:shd w:val="clear" w:color="auto" w:fill="FFFFFF"/>
        </w:rPr>
        <w:t xml:space="preserve">№ </w:t>
      </w:r>
      <w:r w:rsidRPr="0095549C">
        <w:rPr>
          <w:rFonts w:cs="Times New Roman"/>
          <w:spacing w:val="2"/>
          <w:szCs w:val="24"/>
          <w:shd w:val="clear" w:color="auto" w:fill="FCFCFC"/>
          <w:lang w:val="en-US"/>
        </w:rPr>
        <w:t>77: 607–619.</w:t>
      </w:r>
    </w:p>
    <w:p w14:paraId="4346E24B" w14:textId="77777777" w:rsidR="00C6279A" w:rsidRPr="0095549C" w:rsidRDefault="00C6279A" w:rsidP="0095549C">
      <w:pPr>
        <w:numPr>
          <w:ilvl w:val="0"/>
          <w:numId w:val="58"/>
        </w:numPr>
        <w:shd w:val="clear" w:color="auto" w:fill="FFFFFF"/>
        <w:tabs>
          <w:tab w:val="left" w:pos="0"/>
        </w:tabs>
        <w:spacing w:line="240" w:lineRule="auto"/>
        <w:jc w:val="both"/>
        <w:rPr>
          <w:rFonts w:eastAsia="Times New Roman" w:cs="Times New Roman"/>
          <w:szCs w:val="24"/>
          <w:lang w:val="en-US"/>
        </w:rPr>
      </w:pPr>
      <w:r w:rsidRPr="0095549C">
        <w:rPr>
          <w:rFonts w:cs="Times New Roman"/>
          <w:szCs w:val="24"/>
          <w:shd w:val="clear" w:color="auto" w:fill="FFFFFF"/>
          <w:lang w:val="en-US"/>
        </w:rPr>
        <w:t xml:space="preserve">Rezapour T., Hatami J., Farhoudian A., </w:t>
      </w:r>
      <w:r w:rsidRPr="0095549C">
        <w:rPr>
          <w:rFonts w:cs="Times New Roman"/>
          <w:szCs w:val="24"/>
          <w:shd w:val="clear" w:color="auto" w:fill="FFFFFF"/>
          <w:lang w:val="en-AU"/>
        </w:rPr>
        <w:t xml:space="preserve">et al. </w:t>
      </w:r>
      <w:r w:rsidRPr="0095549C">
        <w:rPr>
          <w:rFonts w:cs="Times New Roman"/>
          <w:szCs w:val="24"/>
          <w:shd w:val="clear" w:color="auto" w:fill="FFFFFF"/>
          <w:lang w:val="en-US"/>
        </w:rPr>
        <w:t>NEuroCOgnitiveREhabilitation for Disease of Addiction (</w:t>
      </w:r>
      <w:r w:rsidRPr="0095549C">
        <w:rPr>
          <w:rFonts w:cs="Times New Roman"/>
          <w:i/>
          <w:iCs/>
          <w:szCs w:val="24"/>
          <w:shd w:val="clear" w:color="auto" w:fill="FFFFFF"/>
          <w:lang w:val="en-US"/>
        </w:rPr>
        <w:t>NECOREDA</w:t>
      </w:r>
      <w:r w:rsidRPr="0095549C">
        <w:rPr>
          <w:rFonts w:cs="Times New Roman"/>
          <w:szCs w:val="24"/>
          <w:shd w:val="clear" w:color="auto" w:fill="FFFFFF"/>
          <w:lang w:val="en-US"/>
        </w:rPr>
        <w:t xml:space="preserve">) Program: From Development to Trial. Basic Clin Neurosci. 2015; № 6(4): 291-8. </w:t>
      </w:r>
    </w:p>
    <w:p w14:paraId="11643DFA" w14:textId="77777777" w:rsidR="00C6279A" w:rsidRPr="0095549C" w:rsidRDefault="00C6279A" w:rsidP="0095549C">
      <w:pPr>
        <w:numPr>
          <w:ilvl w:val="0"/>
          <w:numId w:val="58"/>
        </w:numPr>
        <w:spacing w:line="240" w:lineRule="auto"/>
        <w:contextualSpacing/>
        <w:jc w:val="both"/>
        <w:rPr>
          <w:rFonts w:cs="Times New Roman"/>
          <w:szCs w:val="24"/>
          <w:shd w:val="clear" w:color="auto" w:fill="FFFFFF"/>
          <w:lang w:val="en-US"/>
        </w:rPr>
      </w:pPr>
      <w:r w:rsidRPr="0095549C">
        <w:rPr>
          <w:rFonts w:cs="Times New Roman"/>
          <w:szCs w:val="24"/>
          <w:shd w:val="clear" w:color="auto" w:fill="FFFFFF"/>
          <w:lang w:val="en-US"/>
        </w:rPr>
        <w:t xml:space="preserve">Houben K., Wiers R.W., Jansen A. Getting a grip on drinking behavior: training working memory to reduce alcohol abuse. Psychol. Sci. 2011; </w:t>
      </w:r>
      <w:r w:rsidRPr="0095549C">
        <w:rPr>
          <w:rFonts w:cs="Times New Roman"/>
          <w:szCs w:val="24"/>
          <w:shd w:val="clear" w:color="auto" w:fill="FFFFFF"/>
          <w:lang w:val="en-AU"/>
        </w:rPr>
        <w:t xml:space="preserve">№ </w:t>
      </w:r>
      <w:r w:rsidRPr="0095549C">
        <w:rPr>
          <w:rFonts w:cs="Times New Roman"/>
          <w:szCs w:val="24"/>
          <w:shd w:val="clear" w:color="auto" w:fill="FFFFFF"/>
          <w:lang w:val="en-US"/>
        </w:rPr>
        <w:t>22 (7): 968–75.</w:t>
      </w:r>
    </w:p>
    <w:p w14:paraId="4DAA546B" w14:textId="77777777" w:rsidR="00C6279A" w:rsidRPr="0095549C" w:rsidRDefault="00C6279A" w:rsidP="0095549C">
      <w:pPr>
        <w:numPr>
          <w:ilvl w:val="0"/>
          <w:numId w:val="58"/>
        </w:numPr>
        <w:overflowPunct w:val="0"/>
        <w:autoSpaceDE w:val="0"/>
        <w:autoSpaceDN w:val="0"/>
        <w:adjustRightInd w:val="0"/>
        <w:spacing w:line="240" w:lineRule="auto"/>
        <w:jc w:val="both"/>
        <w:rPr>
          <w:rFonts w:eastAsia="MS Mincho" w:cs="Times New Roman"/>
          <w:szCs w:val="24"/>
          <w:bdr w:val="none" w:sz="0" w:space="0" w:color="auto" w:frame="1"/>
          <w:shd w:val="clear" w:color="auto" w:fill="FFFFFF"/>
          <w:lang w:eastAsia="ru-RU" w:bidi="or-IN"/>
        </w:rPr>
      </w:pPr>
      <w:r w:rsidRPr="0095549C">
        <w:rPr>
          <w:rFonts w:eastAsia="MS Mincho" w:cs="Times New Roman"/>
          <w:szCs w:val="24"/>
          <w:bdr w:val="none" w:sz="0" w:space="0" w:color="auto" w:frame="1"/>
          <w:shd w:val="clear" w:color="auto" w:fill="FFFFFF"/>
          <w:lang w:eastAsia="ru-RU" w:bidi="or-IN"/>
        </w:rPr>
        <w:t xml:space="preserve">Тучина О.Д., Шустов Д.И., Новиков С.А., Тучин П.В. Память будущего: обзор исследований проспективного мышления у пациентов с синдромом зависимости от алкоголя. Вопросы наркологии. 2017; № 12. </w:t>
      </w:r>
      <w:r w:rsidRPr="0095549C">
        <w:rPr>
          <w:rFonts w:eastAsia="MS Mincho" w:cs="Times New Roman"/>
          <w:szCs w:val="24"/>
          <w:bdr w:val="none" w:sz="0" w:space="0" w:color="auto" w:frame="1"/>
          <w:shd w:val="clear" w:color="auto" w:fill="FFFFFF"/>
          <w:lang w:val="en-US" w:eastAsia="ru-RU" w:bidi="or-IN"/>
        </w:rPr>
        <w:t>C</w:t>
      </w:r>
      <w:r w:rsidRPr="0095549C">
        <w:rPr>
          <w:rFonts w:eastAsia="MS Mincho" w:cs="Times New Roman"/>
          <w:szCs w:val="24"/>
          <w:bdr w:val="none" w:sz="0" w:space="0" w:color="auto" w:frame="1"/>
          <w:shd w:val="clear" w:color="auto" w:fill="FFFFFF"/>
          <w:lang w:eastAsia="ru-RU" w:bidi="or-IN"/>
        </w:rPr>
        <w:t>. 145-177.</w:t>
      </w:r>
    </w:p>
    <w:p w14:paraId="1A757A58" w14:textId="77777777" w:rsidR="00C6279A" w:rsidRPr="0095549C" w:rsidRDefault="00C6279A" w:rsidP="0095549C">
      <w:pPr>
        <w:numPr>
          <w:ilvl w:val="0"/>
          <w:numId w:val="58"/>
        </w:numPr>
        <w:tabs>
          <w:tab w:val="left" w:pos="0"/>
        </w:tabs>
        <w:spacing w:line="240" w:lineRule="auto"/>
        <w:contextualSpacing/>
        <w:jc w:val="both"/>
        <w:rPr>
          <w:rFonts w:cs="Times New Roman"/>
          <w:szCs w:val="24"/>
          <w:lang w:val="en-US"/>
        </w:rPr>
      </w:pPr>
      <w:r w:rsidRPr="0095549C">
        <w:rPr>
          <w:rFonts w:cs="Times New Roman"/>
          <w:szCs w:val="24"/>
          <w:shd w:val="clear" w:color="auto" w:fill="FFFFFF"/>
          <w:lang w:val="en-AU"/>
        </w:rPr>
        <w:t xml:space="preserve">Grant S., Colaiaco B., Motala A., et al. </w:t>
      </w:r>
      <w:r w:rsidRPr="0095549C">
        <w:rPr>
          <w:rFonts w:cs="Times New Roman"/>
          <w:iCs/>
          <w:szCs w:val="24"/>
          <w:shd w:val="clear" w:color="auto" w:fill="FFFFFF"/>
          <w:lang w:val="en-AU"/>
        </w:rPr>
        <w:t>Mindfulness</w:t>
      </w:r>
      <w:r w:rsidRPr="0095549C">
        <w:rPr>
          <w:rFonts w:cs="Times New Roman"/>
          <w:i/>
          <w:szCs w:val="24"/>
          <w:shd w:val="clear" w:color="auto" w:fill="FFFFFF"/>
          <w:lang w:val="en-AU"/>
        </w:rPr>
        <w:t>-</w:t>
      </w:r>
      <w:r w:rsidRPr="0095549C">
        <w:rPr>
          <w:rFonts w:cs="Times New Roman"/>
          <w:iCs/>
          <w:szCs w:val="24"/>
          <w:shd w:val="clear" w:color="auto" w:fill="FFFFFF"/>
          <w:lang w:val="en-AU"/>
        </w:rPr>
        <w:t xml:space="preserve">based relapse prevention </w:t>
      </w:r>
      <w:r w:rsidRPr="0095549C">
        <w:rPr>
          <w:rFonts w:cs="Times New Roman"/>
          <w:szCs w:val="24"/>
          <w:shd w:val="clear" w:color="auto" w:fill="FFFFFF"/>
          <w:lang w:val="en-AU"/>
        </w:rPr>
        <w:t xml:space="preserve">for substance use disorders: a </w:t>
      </w:r>
      <w:r w:rsidRPr="0095549C">
        <w:rPr>
          <w:rFonts w:cs="Times New Roman"/>
          <w:iCs/>
          <w:szCs w:val="24"/>
          <w:shd w:val="clear" w:color="auto" w:fill="FFFFFF"/>
          <w:lang w:val="en-AU"/>
        </w:rPr>
        <w:t>systematic review</w:t>
      </w:r>
      <w:r w:rsidRPr="0095549C">
        <w:rPr>
          <w:rFonts w:cs="Times New Roman"/>
          <w:szCs w:val="24"/>
          <w:shd w:val="clear" w:color="auto" w:fill="FFFFFF"/>
          <w:lang w:val="en-AU"/>
        </w:rPr>
        <w:t xml:space="preserve"> and </w:t>
      </w:r>
      <w:r w:rsidRPr="0095549C">
        <w:rPr>
          <w:rFonts w:cs="Times New Roman"/>
          <w:iCs/>
          <w:szCs w:val="24"/>
          <w:shd w:val="clear" w:color="auto" w:fill="FFFFFF"/>
          <w:lang w:val="en-AU"/>
        </w:rPr>
        <w:t>meta</w:t>
      </w:r>
      <w:r w:rsidRPr="0095549C">
        <w:rPr>
          <w:rFonts w:cs="Times New Roman"/>
          <w:i/>
          <w:szCs w:val="24"/>
          <w:shd w:val="clear" w:color="auto" w:fill="FFFFFF"/>
          <w:lang w:val="en-AU"/>
        </w:rPr>
        <w:t>-</w:t>
      </w:r>
      <w:r w:rsidRPr="0095549C">
        <w:rPr>
          <w:rFonts w:cs="Times New Roman"/>
          <w:iCs/>
          <w:szCs w:val="24"/>
          <w:shd w:val="clear" w:color="auto" w:fill="FFFFFF"/>
          <w:lang w:val="en-AU"/>
        </w:rPr>
        <w:t>analysis</w:t>
      </w:r>
      <w:r w:rsidRPr="0095549C">
        <w:rPr>
          <w:rFonts w:cs="Times New Roman"/>
          <w:szCs w:val="24"/>
          <w:shd w:val="clear" w:color="auto" w:fill="FFFFFF"/>
          <w:lang w:val="en-AU"/>
        </w:rPr>
        <w:t>. Addict Med. 2017;</w:t>
      </w:r>
      <w:r w:rsidRPr="0095549C">
        <w:rPr>
          <w:rFonts w:cs="Times New Roman"/>
          <w:szCs w:val="24"/>
          <w:shd w:val="clear" w:color="auto" w:fill="FFFFFF"/>
          <w:lang w:val="en-US"/>
        </w:rPr>
        <w:t xml:space="preserve"> № </w:t>
      </w:r>
      <w:r w:rsidRPr="0095549C">
        <w:rPr>
          <w:rFonts w:cs="Times New Roman"/>
          <w:szCs w:val="24"/>
          <w:shd w:val="clear" w:color="auto" w:fill="FFFFFF"/>
          <w:lang w:val="en-AU"/>
        </w:rPr>
        <w:t xml:space="preserve">11(5): 386-396. </w:t>
      </w:r>
    </w:p>
    <w:p w14:paraId="27E343E8" w14:textId="77777777" w:rsidR="00C6279A" w:rsidRPr="0095549C" w:rsidRDefault="00C6279A" w:rsidP="0095549C">
      <w:pPr>
        <w:numPr>
          <w:ilvl w:val="0"/>
          <w:numId w:val="58"/>
        </w:numPr>
        <w:tabs>
          <w:tab w:val="left" w:pos="0"/>
        </w:tabs>
        <w:spacing w:line="240" w:lineRule="auto"/>
        <w:contextualSpacing/>
        <w:jc w:val="both"/>
        <w:rPr>
          <w:rFonts w:cs="Times New Roman"/>
          <w:szCs w:val="24"/>
          <w:lang w:val="en-US"/>
        </w:rPr>
      </w:pPr>
      <w:r w:rsidRPr="0095549C">
        <w:rPr>
          <w:rFonts w:cs="Times New Roman"/>
          <w:szCs w:val="24"/>
          <w:shd w:val="clear" w:color="auto" w:fill="FFFFFF"/>
          <w:lang w:val="en-AU"/>
        </w:rPr>
        <w:t>Irvin J.E., Bowers C.A., Dunn M.E., Wang M.C.. Efficacy of relapse prevention: A meta-analytic review. </w:t>
      </w:r>
      <w:r w:rsidRPr="0095549C">
        <w:rPr>
          <w:rStyle w:val="ref-journal"/>
          <w:rFonts w:cs="Times New Roman"/>
          <w:szCs w:val="24"/>
          <w:shd w:val="clear" w:color="auto" w:fill="FFFFFF"/>
          <w:lang w:val="en-AU"/>
        </w:rPr>
        <w:t>J Consult Clin Psychol. </w:t>
      </w:r>
      <w:r w:rsidRPr="0095549C">
        <w:rPr>
          <w:rFonts w:cs="Times New Roman"/>
          <w:szCs w:val="24"/>
          <w:shd w:val="clear" w:color="auto" w:fill="FFFFFF"/>
          <w:lang w:val="en-AU"/>
        </w:rPr>
        <w:t>1999;</w:t>
      </w:r>
      <w:r w:rsidRPr="0095549C">
        <w:rPr>
          <w:rFonts w:cs="Times New Roman"/>
          <w:szCs w:val="24"/>
          <w:shd w:val="clear" w:color="auto" w:fill="FFFFFF"/>
        </w:rPr>
        <w:t xml:space="preserve"> № </w:t>
      </w:r>
      <w:r w:rsidRPr="0095549C">
        <w:rPr>
          <w:rStyle w:val="ref-vol"/>
          <w:rFonts w:cs="Times New Roman"/>
          <w:szCs w:val="24"/>
          <w:shd w:val="clear" w:color="auto" w:fill="FFFFFF"/>
          <w:lang w:val="en-AU"/>
        </w:rPr>
        <w:t>67</w:t>
      </w:r>
      <w:r w:rsidRPr="0095549C">
        <w:rPr>
          <w:rFonts w:cs="Times New Roman"/>
          <w:szCs w:val="24"/>
          <w:shd w:val="clear" w:color="auto" w:fill="FFFFFF"/>
          <w:lang w:val="en-AU"/>
        </w:rPr>
        <w:t>:563–570.</w:t>
      </w:r>
    </w:p>
    <w:p w14:paraId="54B0EF20" w14:textId="77777777" w:rsidR="00C6279A" w:rsidRPr="0095549C" w:rsidRDefault="00C6279A" w:rsidP="0095549C">
      <w:pPr>
        <w:numPr>
          <w:ilvl w:val="0"/>
          <w:numId w:val="58"/>
        </w:numPr>
        <w:tabs>
          <w:tab w:val="left" w:pos="0"/>
        </w:tabs>
        <w:spacing w:line="240" w:lineRule="auto"/>
        <w:jc w:val="both"/>
        <w:rPr>
          <w:rFonts w:cs="Times New Roman"/>
          <w:bCs/>
          <w:szCs w:val="24"/>
          <w:shd w:val="clear" w:color="auto" w:fill="FFFFFF"/>
          <w:lang w:val="en-US"/>
        </w:rPr>
      </w:pPr>
      <w:r w:rsidRPr="0095549C">
        <w:rPr>
          <w:rFonts w:cs="Times New Roman"/>
          <w:szCs w:val="24"/>
          <w:shd w:val="clear" w:color="auto" w:fill="FFFFFF"/>
          <w:lang w:val="en-AU"/>
        </w:rPr>
        <w:t>Brown R.A., Ramsey S.E., Kahler C.W., et al. A randomized controlled trial of cognitive-behavioral treatment for depression versus relaxation training for alcohol-dependent individuals with elevated depressive symptoms. </w:t>
      </w:r>
      <w:r w:rsidRPr="0095549C">
        <w:rPr>
          <w:rFonts w:cs="Times New Roman"/>
          <w:iCs/>
          <w:szCs w:val="24"/>
          <w:shd w:val="clear" w:color="auto" w:fill="FFFFFF"/>
          <w:lang w:val="en-AU"/>
        </w:rPr>
        <w:t>J Stud Alcohol Drugs</w:t>
      </w:r>
      <w:r w:rsidRPr="0095549C">
        <w:rPr>
          <w:rFonts w:cs="Times New Roman"/>
          <w:szCs w:val="24"/>
          <w:shd w:val="clear" w:color="auto" w:fill="FFFFFF"/>
          <w:lang w:val="en-AU"/>
        </w:rPr>
        <w:t xml:space="preserve">. 2011; </w:t>
      </w:r>
      <w:r w:rsidRPr="0095549C">
        <w:rPr>
          <w:rFonts w:cs="Times New Roman"/>
          <w:szCs w:val="24"/>
          <w:shd w:val="clear" w:color="auto" w:fill="FFFFFF"/>
        </w:rPr>
        <w:t>№</w:t>
      </w:r>
      <w:r w:rsidRPr="0095549C">
        <w:rPr>
          <w:rFonts w:cs="Times New Roman"/>
          <w:szCs w:val="24"/>
          <w:shd w:val="clear" w:color="auto" w:fill="FFFFFF"/>
          <w:lang w:val="en-AU"/>
        </w:rPr>
        <w:t>72(2):286–296.</w:t>
      </w:r>
    </w:p>
    <w:p w14:paraId="22D28248" w14:textId="77777777" w:rsidR="00C6279A" w:rsidRPr="0095549C" w:rsidRDefault="00C6279A" w:rsidP="0095549C">
      <w:pPr>
        <w:numPr>
          <w:ilvl w:val="0"/>
          <w:numId w:val="58"/>
        </w:numPr>
        <w:tabs>
          <w:tab w:val="left" w:pos="0"/>
        </w:tabs>
        <w:spacing w:line="240" w:lineRule="auto"/>
        <w:jc w:val="both"/>
        <w:rPr>
          <w:rFonts w:cs="Times New Roman"/>
          <w:bCs/>
          <w:szCs w:val="24"/>
          <w:shd w:val="clear" w:color="auto" w:fill="FFFFFF"/>
          <w:lang w:val="en-US"/>
        </w:rPr>
      </w:pPr>
      <w:r w:rsidRPr="0095549C">
        <w:rPr>
          <w:rFonts w:cs="Times New Roman"/>
          <w:szCs w:val="24"/>
          <w:shd w:val="clear" w:color="auto" w:fill="FFFFFF"/>
          <w:lang w:val="en-US"/>
        </w:rPr>
        <w:t xml:space="preserve">Valentine S.E., Bankoff S.M., Poulin R.M. </w:t>
      </w:r>
      <w:r w:rsidRPr="0095549C">
        <w:rPr>
          <w:rFonts w:cs="Times New Roman"/>
          <w:szCs w:val="24"/>
          <w:shd w:val="clear" w:color="auto" w:fill="FFFFFF"/>
          <w:lang w:val="en-AU"/>
        </w:rPr>
        <w:t xml:space="preserve">et al. </w:t>
      </w:r>
      <w:r w:rsidRPr="0095549C">
        <w:rPr>
          <w:rFonts w:cs="Times New Roman"/>
          <w:szCs w:val="24"/>
          <w:shd w:val="clear" w:color="auto" w:fill="FFFFFF"/>
          <w:lang w:val="en-US"/>
        </w:rPr>
        <w:t xml:space="preserve">The </w:t>
      </w:r>
      <w:r w:rsidRPr="0095549C">
        <w:rPr>
          <w:rFonts w:cs="Times New Roman"/>
          <w:iCs/>
          <w:szCs w:val="24"/>
          <w:shd w:val="clear" w:color="auto" w:fill="FFFFFF"/>
          <w:lang w:val="en-US"/>
        </w:rPr>
        <w:t xml:space="preserve">use </w:t>
      </w:r>
      <w:r w:rsidRPr="0095549C">
        <w:rPr>
          <w:rFonts w:cs="Times New Roman"/>
          <w:szCs w:val="24"/>
          <w:shd w:val="clear" w:color="auto" w:fill="FFFFFF"/>
          <w:lang w:val="en-US"/>
        </w:rPr>
        <w:t xml:space="preserve">of </w:t>
      </w:r>
      <w:r w:rsidRPr="0095549C">
        <w:rPr>
          <w:rFonts w:cs="Times New Roman"/>
          <w:iCs/>
          <w:szCs w:val="24"/>
          <w:shd w:val="clear" w:color="auto" w:fill="FFFFFF"/>
          <w:lang w:val="en-US"/>
        </w:rPr>
        <w:t xml:space="preserve">dialectical behavior therapy skills training </w:t>
      </w:r>
      <w:r w:rsidRPr="0095549C">
        <w:rPr>
          <w:rFonts w:cs="Times New Roman"/>
          <w:szCs w:val="24"/>
          <w:shd w:val="clear" w:color="auto" w:fill="FFFFFF"/>
          <w:lang w:val="en-US"/>
        </w:rPr>
        <w:t xml:space="preserve">as </w:t>
      </w:r>
      <w:r w:rsidRPr="0095549C">
        <w:rPr>
          <w:rFonts w:cs="Times New Roman"/>
          <w:iCs/>
          <w:szCs w:val="24"/>
          <w:shd w:val="clear" w:color="auto" w:fill="FFFFFF"/>
          <w:lang w:val="en-US"/>
        </w:rPr>
        <w:t>stand</w:t>
      </w:r>
      <w:r w:rsidRPr="0095549C">
        <w:rPr>
          <w:rFonts w:cs="Times New Roman"/>
          <w:i/>
          <w:szCs w:val="24"/>
          <w:shd w:val="clear" w:color="auto" w:fill="FFFFFF"/>
          <w:lang w:val="en-US"/>
        </w:rPr>
        <w:t>-</w:t>
      </w:r>
      <w:r w:rsidRPr="0095549C">
        <w:rPr>
          <w:rFonts w:cs="Times New Roman"/>
          <w:iCs/>
          <w:szCs w:val="24"/>
          <w:shd w:val="clear" w:color="auto" w:fill="FFFFFF"/>
          <w:lang w:val="en-US"/>
        </w:rPr>
        <w:t>alone treatment</w:t>
      </w:r>
      <w:r w:rsidRPr="0095549C">
        <w:rPr>
          <w:rFonts w:cs="Times New Roman"/>
          <w:i/>
          <w:szCs w:val="24"/>
          <w:shd w:val="clear" w:color="auto" w:fill="FFFFFF"/>
          <w:lang w:val="en-US"/>
        </w:rPr>
        <w:t>:</w:t>
      </w:r>
      <w:r w:rsidRPr="0095549C">
        <w:rPr>
          <w:rFonts w:cs="Times New Roman"/>
          <w:szCs w:val="24"/>
          <w:shd w:val="clear" w:color="auto" w:fill="FFFFFF"/>
          <w:lang w:val="en-US"/>
        </w:rPr>
        <w:t xml:space="preserve"> a </w:t>
      </w:r>
      <w:r w:rsidRPr="0095549C">
        <w:rPr>
          <w:rFonts w:cs="Times New Roman"/>
          <w:iCs/>
          <w:szCs w:val="24"/>
          <w:shd w:val="clear" w:color="auto" w:fill="FFFFFF"/>
          <w:lang w:val="en-US"/>
        </w:rPr>
        <w:t>systematic review</w:t>
      </w:r>
      <w:r w:rsidRPr="0095549C">
        <w:rPr>
          <w:rFonts w:cs="Times New Roman"/>
          <w:szCs w:val="24"/>
          <w:shd w:val="clear" w:color="auto" w:fill="FFFFFF"/>
          <w:lang w:val="en-US"/>
        </w:rPr>
        <w:t xml:space="preserve"> of the </w:t>
      </w:r>
      <w:r w:rsidRPr="0095549C">
        <w:rPr>
          <w:rFonts w:cs="Times New Roman"/>
          <w:iCs/>
          <w:szCs w:val="24"/>
          <w:shd w:val="clear" w:color="auto" w:fill="FFFFFF"/>
          <w:lang w:val="en-US"/>
        </w:rPr>
        <w:t>treatment outcome literature</w:t>
      </w:r>
      <w:r w:rsidRPr="0095549C">
        <w:rPr>
          <w:rFonts w:cs="Times New Roman"/>
          <w:szCs w:val="24"/>
          <w:shd w:val="clear" w:color="auto" w:fill="FFFFFF"/>
          <w:lang w:val="en-US"/>
        </w:rPr>
        <w:t xml:space="preserve">. J Clin Psychol. 2015; № 71(1): 1-20. </w:t>
      </w:r>
    </w:p>
    <w:p w14:paraId="00DCCDF7" w14:textId="77777777" w:rsidR="00C6279A" w:rsidRPr="0095549C" w:rsidRDefault="00C6279A" w:rsidP="0095549C">
      <w:pPr>
        <w:numPr>
          <w:ilvl w:val="0"/>
          <w:numId w:val="58"/>
        </w:numPr>
        <w:spacing w:line="240" w:lineRule="auto"/>
        <w:jc w:val="both"/>
        <w:rPr>
          <w:rFonts w:eastAsia="Times New Roman" w:cs="Times New Roman"/>
          <w:bCs/>
          <w:szCs w:val="24"/>
        </w:rPr>
      </w:pPr>
      <w:r w:rsidRPr="0095549C">
        <w:rPr>
          <w:rFonts w:cs="Times New Roman"/>
          <w:szCs w:val="24"/>
        </w:rPr>
        <w:t xml:space="preserve">Агибалова Т.В., Рычкова О.В., Вальчук Д.С., и др. Психотерапевтическая программа по снижению патологического влечения к алкоголю: предварительная оценка эффективности. </w:t>
      </w:r>
      <w:r w:rsidRPr="0095549C">
        <w:rPr>
          <w:rFonts w:cs="Times New Roman"/>
          <w:szCs w:val="24"/>
          <w:shd w:val="clear" w:color="auto" w:fill="FFFFFF"/>
        </w:rPr>
        <w:t>Вопросы наркологии.2016; № 7-8: С</w:t>
      </w:r>
      <w:r w:rsidRPr="0095549C">
        <w:rPr>
          <w:rFonts w:cs="Times New Roman"/>
          <w:szCs w:val="24"/>
        </w:rPr>
        <w:t xml:space="preserve">. 34-43. </w:t>
      </w:r>
    </w:p>
    <w:p w14:paraId="31D62CFC" w14:textId="77777777" w:rsidR="00C6279A" w:rsidRPr="0095549C" w:rsidRDefault="00C6279A" w:rsidP="0095549C">
      <w:pPr>
        <w:numPr>
          <w:ilvl w:val="0"/>
          <w:numId w:val="58"/>
        </w:numPr>
        <w:spacing w:line="240" w:lineRule="auto"/>
        <w:contextualSpacing/>
        <w:jc w:val="both"/>
        <w:rPr>
          <w:rFonts w:cs="Times New Roman"/>
          <w:szCs w:val="24"/>
        </w:rPr>
      </w:pPr>
      <w:r w:rsidRPr="0095549C">
        <w:rPr>
          <w:rFonts w:cs="Times New Roman"/>
          <w:szCs w:val="24"/>
          <w:shd w:val="clear" w:color="auto" w:fill="FFFFFF"/>
        </w:rPr>
        <w:t>Шустов Д.И., Тучина О.Д. Психотерапия алкогольной зависимости. СПб.: СпецЛит, 2016</w:t>
      </w:r>
      <w:r w:rsidRPr="0095549C">
        <w:rPr>
          <w:rFonts w:cs="Times New Roman"/>
          <w:szCs w:val="24"/>
          <w:shd w:val="clear" w:color="auto" w:fill="FFFFFF"/>
          <w:lang w:val="en-US"/>
        </w:rPr>
        <w:t xml:space="preserve">; </w:t>
      </w:r>
      <w:r w:rsidRPr="0095549C">
        <w:rPr>
          <w:rFonts w:cs="Times New Roman"/>
          <w:szCs w:val="24"/>
          <w:shd w:val="clear" w:color="auto" w:fill="FFFFFF"/>
        </w:rPr>
        <w:t>416 с.</w:t>
      </w:r>
    </w:p>
    <w:p w14:paraId="0088987E" w14:textId="77777777" w:rsidR="00C6279A" w:rsidRPr="0095549C" w:rsidRDefault="00C6279A" w:rsidP="0095549C">
      <w:pPr>
        <w:numPr>
          <w:ilvl w:val="0"/>
          <w:numId w:val="58"/>
        </w:numPr>
        <w:spacing w:line="240" w:lineRule="auto"/>
        <w:jc w:val="both"/>
        <w:rPr>
          <w:rFonts w:cs="Times New Roman"/>
          <w:bCs/>
          <w:szCs w:val="24"/>
          <w:shd w:val="clear" w:color="auto" w:fill="FFFFFF"/>
          <w:lang w:val="en-US"/>
        </w:rPr>
      </w:pPr>
      <w:r w:rsidRPr="0095549C">
        <w:rPr>
          <w:rFonts w:cs="Times New Roman"/>
          <w:szCs w:val="24"/>
          <w:shd w:val="clear" w:color="auto" w:fill="FFFFFF"/>
          <w:lang w:val="en-US"/>
        </w:rPr>
        <w:t xml:space="preserve">Berking M., Margraf M., Ebert D., et al.  </w:t>
      </w:r>
      <w:r w:rsidRPr="0095549C">
        <w:rPr>
          <w:rFonts w:cs="Times New Roman"/>
          <w:iCs/>
          <w:szCs w:val="24"/>
          <w:shd w:val="clear" w:color="auto" w:fill="FFFFFF"/>
          <w:lang w:val="en-US"/>
        </w:rPr>
        <w:t xml:space="preserve">Deficits </w:t>
      </w:r>
      <w:r w:rsidRPr="0095549C">
        <w:rPr>
          <w:rFonts w:cs="Times New Roman"/>
          <w:szCs w:val="24"/>
          <w:shd w:val="clear" w:color="auto" w:fill="FFFFFF"/>
          <w:lang w:val="en-US"/>
        </w:rPr>
        <w:t xml:space="preserve">in </w:t>
      </w:r>
      <w:r w:rsidRPr="0095549C">
        <w:rPr>
          <w:rFonts w:cs="Times New Roman"/>
          <w:iCs/>
          <w:szCs w:val="24"/>
          <w:shd w:val="clear" w:color="auto" w:fill="FFFFFF"/>
          <w:lang w:val="en-US"/>
        </w:rPr>
        <w:t>emotion</w:t>
      </w:r>
      <w:r w:rsidRPr="0095549C">
        <w:rPr>
          <w:rFonts w:cs="Times New Roman"/>
          <w:i/>
          <w:szCs w:val="24"/>
          <w:shd w:val="clear" w:color="auto" w:fill="FFFFFF"/>
          <w:lang w:val="en-US"/>
        </w:rPr>
        <w:t>-</w:t>
      </w:r>
      <w:r w:rsidRPr="0095549C">
        <w:rPr>
          <w:rFonts w:cs="Times New Roman"/>
          <w:iCs/>
          <w:szCs w:val="24"/>
          <w:shd w:val="clear" w:color="auto" w:fill="FFFFFF"/>
          <w:lang w:val="en-US"/>
        </w:rPr>
        <w:t xml:space="preserve">regulation skills predict alcohol use during </w:t>
      </w:r>
      <w:r w:rsidRPr="0095549C">
        <w:rPr>
          <w:rFonts w:cs="Times New Roman"/>
          <w:szCs w:val="24"/>
          <w:shd w:val="clear" w:color="auto" w:fill="FFFFFF"/>
          <w:lang w:val="en-US"/>
        </w:rPr>
        <w:t xml:space="preserve">and </w:t>
      </w:r>
      <w:r w:rsidRPr="0095549C">
        <w:rPr>
          <w:rFonts w:cs="Times New Roman"/>
          <w:iCs/>
          <w:szCs w:val="24"/>
          <w:shd w:val="clear" w:color="auto" w:fill="FFFFFF"/>
          <w:lang w:val="en-US"/>
        </w:rPr>
        <w:t>after cognitive</w:t>
      </w:r>
      <w:r w:rsidRPr="0095549C">
        <w:rPr>
          <w:rFonts w:cs="Times New Roman"/>
          <w:i/>
          <w:szCs w:val="24"/>
          <w:shd w:val="clear" w:color="auto" w:fill="FFFFFF"/>
          <w:lang w:val="en-US"/>
        </w:rPr>
        <w:t>-</w:t>
      </w:r>
      <w:r w:rsidRPr="0095549C">
        <w:rPr>
          <w:rFonts w:cs="Times New Roman"/>
          <w:iCs/>
          <w:szCs w:val="24"/>
          <w:shd w:val="clear" w:color="auto" w:fill="FFFFFF"/>
          <w:lang w:val="en-US"/>
        </w:rPr>
        <w:t>behavioral therapy</w:t>
      </w:r>
      <w:r w:rsidRPr="0095549C">
        <w:rPr>
          <w:rFonts w:cs="Times New Roman"/>
          <w:szCs w:val="24"/>
          <w:shd w:val="clear" w:color="auto" w:fill="FFFFFF"/>
          <w:lang w:val="en-US"/>
        </w:rPr>
        <w:t xml:space="preserve"> for </w:t>
      </w:r>
      <w:r w:rsidRPr="0095549C">
        <w:rPr>
          <w:rFonts w:cs="Times New Roman"/>
          <w:iCs/>
          <w:szCs w:val="24"/>
          <w:shd w:val="clear" w:color="auto" w:fill="FFFFFF"/>
          <w:lang w:val="en-US"/>
        </w:rPr>
        <w:t>alcohol dependence</w:t>
      </w:r>
      <w:r w:rsidRPr="0095549C">
        <w:rPr>
          <w:rFonts w:cs="Times New Roman"/>
          <w:i/>
          <w:szCs w:val="24"/>
          <w:shd w:val="clear" w:color="auto" w:fill="FFFFFF"/>
          <w:lang w:val="en-US"/>
        </w:rPr>
        <w:t>.</w:t>
      </w:r>
      <w:r w:rsidRPr="0095549C">
        <w:rPr>
          <w:rFonts w:cs="Times New Roman"/>
          <w:szCs w:val="24"/>
          <w:shd w:val="clear" w:color="auto" w:fill="FFFFFF"/>
          <w:lang w:val="en-US"/>
        </w:rPr>
        <w:t xml:space="preserve"> J Consult Clin Psychol. 2011; </w:t>
      </w:r>
      <w:r w:rsidRPr="0095549C">
        <w:rPr>
          <w:rFonts w:cs="Times New Roman"/>
          <w:szCs w:val="24"/>
          <w:shd w:val="clear" w:color="auto" w:fill="FFFFFF"/>
          <w:lang w:val="en-AU"/>
        </w:rPr>
        <w:t xml:space="preserve">№ </w:t>
      </w:r>
      <w:r w:rsidRPr="0095549C">
        <w:rPr>
          <w:rFonts w:cs="Times New Roman"/>
          <w:szCs w:val="24"/>
          <w:shd w:val="clear" w:color="auto" w:fill="FFFFFF"/>
          <w:lang w:val="en-US"/>
        </w:rPr>
        <w:t xml:space="preserve">79(3): 307-18. </w:t>
      </w:r>
    </w:p>
    <w:p w14:paraId="134EC9B1" w14:textId="77777777" w:rsidR="00C6279A" w:rsidRPr="0095549C" w:rsidRDefault="00C6279A" w:rsidP="0095549C">
      <w:pPr>
        <w:numPr>
          <w:ilvl w:val="0"/>
          <w:numId w:val="58"/>
        </w:numPr>
        <w:tabs>
          <w:tab w:val="left" w:pos="0"/>
        </w:tabs>
        <w:spacing w:line="240" w:lineRule="auto"/>
        <w:jc w:val="both"/>
        <w:rPr>
          <w:rFonts w:cs="Times New Roman"/>
          <w:bCs/>
          <w:szCs w:val="24"/>
          <w:shd w:val="clear" w:color="auto" w:fill="FFFFFF"/>
          <w:lang w:val="en-US"/>
        </w:rPr>
      </w:pPr>
      <w:r w:rsidRPr="0095549C">
        <w:rPr>
          <w:rFonts w:cs="Times New Roman"/>
          <w:szCs w:val="24"/>
          <w:shd w:val="clear" w:color="auto" w:fill="FFFFFF"/>
          <w:lang w:val="en-US"/>
        </w:rPr>
        <w:t xml:space="preserve">Tang Y.Y., Tang R., Posner M.I. </w:t>
      </w:r>
      <w:r w:rsidRPr="0095549C">
        <w:rPr>
          <w:rFonts w:cs="Times New Roman"/>
          <w:iCs/>
          <w:szCs w:val="24"/>
          <w:shd w:val="clear" w:color="auto" w:fill="FFFFFF"/>
          <w:lang w:val="en-US"/>
        </w:rPr>
        <w:t xml:space="preserve">Mindfulness meditation improves emotion regulation </w:t>
      </w:r>
      <w:r w:rsidRPr="0095549C">
        <w:rPr>
          <w:rFonts w:cs="Times New Roman"/>
          <w:szCs w:val="24"/>
          <w:shd w:val="clear" w:color="auto" w:fill="FFFFFF"/>
          <w:lang w:val="en-US"/>
        </w:rPr>
        <w:t xml:space="preserve">and </w:t>
      </w:r>
      <w:r w:rsidRPr="0095549C">
        <w:rPr>
          <w:rFonts w:cs="Times New Roman"/>
          <w:iCs/>
          <w:szCs w:val="24"/>
          <w:shd w:val="clear" w:color="auto" w:fill="FFFFFF"/>
          <w:lang w:val="en-US"/>
        </w:rPr>
        <w:t>reduces drug abuse</w:t>
      </w:r>
      <w:r w:rsidRPr="0095549C">
        <w:rPr>
          <w:rFonts w:cs="Times New Roman"/>
          <w:szCs w:val="24"/>
          <w:shd w:val="clear" w:color="auto" w:fill="FFFFFF"/>
          <w:lang w:val="en-US"/>
        </w:rPr>
        <w:t xml:space="preserve">. Drug Alcohol Depend. 2016; № 163 (Suppl 1): 13-8. </w:t>
      </w:r>
    </w:p>
    <w:p w14:paraId="509C5811" w14:textId="77777777" w:rsidR="00C6279A" w:rsidRPr="0095549C" w:rsidRDefault="00C6279A" w:rsidP="0095549C">
      <w:pPr>
        <w:numPr>
          <w:ilvl w:val="0"/>
          <w:numId w:val="58"/>
        </w:numPr>
        <w:tabs>
          <w:tab w:val="left" w:pos="0"/>
        </w:tabs>
        <w:spacing w:line="240" w:lineRule="auto"/>
        <w:jc w:val="both"/>
        <w:rPr>
          <w:rFonts w:cs="Times New Roman"/>
          <w:bCs/>
          <w:szCs w:val="24"/>
          <w:shd w:val="clear" w:color="auto" w:fill="FFFFFF"/>
          <w:lang w:val="en-US"/>
        </w:rPr>
      </w:pPr>
      <w:r w:rsidRPr="0095549C">
        <w:rPr>
          <w:rFonts w:eastAsia="Times New Roman" w:cs="Times New Roman"/>
          <w:szCs w:val="24"/>
          <w:lang w:val="en-US"/>
        </w:rPr>
        <w:t xml:space="preserve">Grow J.C., Collins S.E., Harrop E.N., Marlatt G.A. </w:t>
      </w:r>
      <w:r w:rsidRPr="0095549C">
        <w:rPr>
          <w:rFonts w:eastAsia="Times New Roman" w:cs="Times New Roman"/>
          <w:bCs/>
          <w:kern w:val="36"/>
          <w:szCs w:val="24"/>
          <w:lang w:val="en-US"/>
        </w:rPr>
        <w:t>Enactment of home practice following mindfulness-based relapse prevention and its association with substance-use outcomes</w:t>
      </w:r>
      <w:r w:rsidRPr="0095549C">
        <w:rPr>
          <w:rFonts w:eastAsia="Newton-Regular" w:cs="Times New Roman"/>
          <w:szCs w:val="24"/>
          <w:lang w:val="en-US"/>
        </w:rPr>
        <w:t xml:space="preserve">. </w:t>
      </w:r>
      <w:r w:rsidRPr="0095549C">
        <w:rPr>
          <w:rFonts w:eastAsia="Times New Roman" w:cs="Times New Roman"/>
          <w:szCs w:val="24"/>
          <w:lang w:val="en-US"/>
        </w:rPr>
        <w:t>Addictive Behaviors. 2015</w:t>
      </w:r>
      <w:r w:rsidRPr="0095549C">
        <w:rPr>
          <w:rFonts w:eastAsia="Times New Roman" w:cs="Times New Roman"/>
          <w:szCs w:val="24"/>
          <w:lang w:val="en-AU"/>
        </w:rPr>
        <w:t>;</w:t>
      </w:r>
      <w:r w:rsidRPr="0095549C">
        <w:rPr>
          <w:rFonts w:eastAsia="Times New Roman" w:cs="Times New Roman"/>
          <w:szCs w:val="24"/>
          <w:lang w:val="en-US"/>
        </w:rPr>
        <w:t xml:space="preserve"> №40: 16–20.</w:t>
      </w:r>
    </w:p>
    <w:p w14:paraId="18EB59D2" w14:textId="77777777" w:rsidR="00C6279A" w:rsidRPr="0095549C" w:rsidRDefault="00C6279A" w:rsidP="0095549C">
      <w:pPr>
        <w:numPr>
          <w:ilvl w:val="0"/>
          <w:numId w:val="58"/>
        </w:numPr>
        <w:shd w:val="clear" w:color="auto" w:fill="FFFFFF"/>
        <w:tabs>
          <w:tab w:val="left" w:pos="0"/>
        </w:tabs>
        <w:spacing w:line="240" w:lineRule="auto"/>
        <w:jc w:val="both"/>
        <w:rPr>
          <w:rFonts w:eastAsia="Times New Roman" w:cs="Times New Roman"/>
          <w:szCs w:val="24"/>
          <w:lang w:val="en-US"/>
        </w:rPr>
      </w:pPr>
      <w:r w:rsidRPr="0095549C">
        <w:rPr>
          <w:rFonts w:cs="Times New Roman"/>
          <w:szCs w:val="24"/>
          <w:shd w:val="clear" w:color="auto" w:fill="FFFFFF"/>
          <w:lang w:val="en-US"/>
        </w:rPr>
        <w:t>Carroll K.M., Onken L.S. Behavioral therapies for drug abuse. Am J Psychiatry. 2005;№162: 1452–60.</w:t>
      </w:r>
    </w:p>
    <w:p w14:paraId="17E1985F" w14:textId="77777777" w:rsidR="00C6279A" w:rsidRPr="0095549C" w:rsidRDefault="00C6279A" w:rsidP="0095549C">
      <w:pPr>
        <w:numPr>
          <w:ilvl w:val="0"/>
          <w:numId w:val="58"/>
        </w:numPr>
        <w:shd w:val="clear" w:color="auto" w:fill="FFFFFF"/>
        <w:tabs>
          <w:tab w:val="left" w:pos="0"/>
        </w:tabs>
        <w:spacing w:line="240" w:lineRule="auto"/>
        <w:jc w:val="both"/>
        <w:rPr>
          <w:rFonts w:eastAsia="Times New Roman" w:cs="Times New Roman"/>
          <w:szCs w:val="24"/>
          <w:lang w:val="en-AU"/>
        </w:rPr>
      </w:pPr>
      <w:r w:rsidRPr="0095549C">
        <w:rPr>
          <w:rFonts w:cs="Times New Roman"/>
          <w:szCs w:val="24"/>
          <w:lang w:val="en-AU"/>
        </w:rPr>
        <w:lastRenderedPageBreak/>
        <w:t>Bowen S., Witkiewitz K., Clifasefi S. L., et al. Relative efficacy of mindfulness based relapse prevention, standard relapse prevention, and treatment as usual for substance use disorders: a randomized clinical trial. JAMA Psychiatry. 2014</w:t>
      </w:r>
      <w:r w:rsidRPr="0095549C">
        <w:rPr>
          <w:rFonts w:cs="Times New Roman"/>
          <w:szCs w:val="24"/>
          <w:lang w:val="en-US"/>
        </w:rPr>
        <w:t>;</w:t>
      </w:r>
      <w:r w:rsidRPr="0095549C">
        <w:rPr>
          <w:rFonts w:cs="Times New Roman"/>
          <w:szCs w:val="24"/>
          <w:shd w:val="clear" w:color="auto" w:fill="FFFFFF"/>
          <w:lang w:val="en-US"/>
        </w:rPr>
        <w:t>№</w:t>
      </w:r>
      <w:r w:rsidRPr="0095549C">
        <w:rPr>
          <w:rFonts w:cs="Times New Roman"/>
          <w:szCs w:val="24"/>
          <w:lang w:val="en-AU"/>
        </w:rPr>
        <w:t xml:space="preserve"> 71 (5): 547–556.</w:t>
      </w:r>
    </w:p>
    <w:p w14:paraId="449F2823" w14:textId="77777777" w:rsidR="00C6279A" w:rsidRPr="0095549C" w:rsidRDefault="00C6279A" w:rsidP="0095549C">
      <w:pPr>
        <w:numPr>
          <w:ilvl w:val="0"/>
          <w:numId w:val="58"/>
        </w:numPr>
        <w:shd w:val="clear" w:color="auto" w:fill="FFFFFF"/>
        <w:tabs>
          <w:tab w:val="left" w:pos="0"/>
        </w:tabs>
        <w:spacing w:line="240" w:lineRule="auto"/>
        <w:jc w:val="both"/>
        <w:rPr>
          <w:rFonts w:eastAsia="Times New Roman" w:cs="Times New Roman"/>
          <w:szCs w:val="24"/>
          <w:lang w:val="en-AU"/>
        </w:rPr>
      </w:pPr>
      <w:r w:rsidRPr="0095549C">
        <w:rPr>
          <w:rFonts w:eastAsia="Times New Roman" w:cs="Times New Roman"/>
          <w:szCs w:val="24"/>
          <w:lang w:val="en-AU" w:eastAsia="ru-RU"/>
        </w:rPr>
        <w:t xml:space="preserve">Sancho M., De Gracia M., Rodríguez R.C., et al. Mindfulness-Based Interventions for the Treatment of Substance and Behavioral Addictions: A Systematic Review. Frontiers in Psychiatry. 2018;9. URL: </w:t>
      </w:r>
      <w:hyperlink r:id="rId28" w:history="1">
        <w:r w:rsidRPr="0095549C">
          <w:rPr>
            <w:rStyle w:val="a8"/>
            <w:rFonts w:eastAsia="Times New Roman" w:cs="Times New Roman"/>
            <w:color w:val="auto"/>
            <w:szCs w:val="24"/>
            <w:lang w:val="en-AU" w:eastAsia="ru-RU"/>
          </w:rPr>
          <w:t>http://dx.doi.org/10.3389/fpsyt.2018.00095</w:t>
        </w:r>
      </w:hyperlink>
    </w:p>
    <w:p w14:paraId="28D3A653" w14:textId="77777777" w:rsidR="00C6279A" w:rsidRPr="0095549C" w:rsidRDefault="00C6279A" w:rsidP="0095549C">
      <w:pPr>
        <w:numPr>
          <w:ilvl w:val="0"/>
          <w:numId w:val="58"/>
        </w:numPr>
        <w:shd w:val="clear" w:color="auto" w:fill="FFFFFF"/>
        <w:tabs>
          <w:tab w:val="left" w:pos="0"/>
        </w:tabs>
        <w:spacing w:line="240" w:lineRule="auto"/>
        <w:jc w:val="both"/>
        <w:rPr>
          <w:rFonts w:eastAsia="Times New Roman" w:cs="Times New Roman"/>
          <w:szCs w:val="24"/>
          <w:lang w:val="en-AU"/>
        </w:rPr>
      </w:pPr>
      <w:r w:rsidRPr="0095549C">
        <w:rPr>
          <w:rFonts w:cs="Times New Roman"/>
          <w:szCs w:val="24"/>
          <w:shd w:val="clear" w:color="auto" w:fill="FFFFFF"/>
          <w:lang w:val="en-US"/>
        </w:rPr>
        <w:t xml:space="preserve">Naqvi N.H., Ochsner K.N., Kober H., et al. </w:t>
      </w:r>
      <w:r w:rsidRPr="0095549C">
        <w:rPr>
          <w:rFonts w:cs="Times New Roman"/>
          <w:iCs/>
          <w:szCs w:val="24"/>
          <w:shd w:val="clear" w:color="auto" w:fill="FFFFFF"/>
          <w:lang w:val="en-US"/>
        </w:rPr>
        <w:t>Cognitive regulation of craving in alcohol-dependent and social drinkers</w:t>
      </w:r>
      <w:r w:rsidRPr="0095549C">
        <w:rPr>
          <w:rFonts w:cs="Times New Roman"/>
          <w:i/>
          <w:szCs w:val="24"/>
          <w:shd w:val="clear" w:color="auto" w:fill="FFFFFF"/>
          <w:lang w:val="en-US"/>
        </w:rPr>
        <w:t xml:space="preserve">. </w:t>
      </w:r>
      <w:r w:rsidRPr="0095549C">
        <w:rPr>
          <w:rFonts w:cs="Times New Roman"/>
          <w:szCs w:val="24"/>
          <w:shd w:val="clear" w:color="auto" w:fill="FFFFFF"/>
          <w:lang w:val="en-US"/>
        </w:rPr>
        <w:t>Alcohol Clin Exp Res. 2015; № 39(2): 343-9.</w:t>
      </w:r>
    </w:p>
    <w:p w14:paraId="5AA08F4C" w14:textId="77777777" w:rsidR="00C6279A" w:rsidRPr="0095549C" w:rsidRDefault="00C6279A" w:rsidP="0095549C">
      <w:pPr>
        <w:numPr>
          <w:ilvl w:val="0"/>
          <w:numId w:val="58"/>
        </w:numPr>
        <w:autoSpaceDE w:val="0"/>
        <w:autoSpaceDN w:val="0"/>
        <w:adjustRightInd w:val="0"/>
        <w:spacing w:line="240" w:lineRule="auto"/>
        <w:jc w:val="both"/>
        <w:rPr>
          <w:rFonts w:cs="Times New Roman"/>
          <w:szCs w:val="24"/>
          <w:lang w:val="en-US"/>
        </w:rPr>
      </w:pPr>
      <w:r w:rsidRPr="0095549C">
        <w:rPr>
          <w:rFonts w:cs="Times New Roman"/>
          <w:szCs w:val="24"/>
          <w:shd w:val="clear" w:color="auto" w:fill="FFFFFF"/>
          <w:lang w:val="en-US"/>
        </w:rPr>
        <w:t xml:space="preserve">Jones A., Di Lemma L.C., Robinson E., </w:t>
      </w:r>
      <w:r w:rsidRPr="0095549C">
        <w:rPr>
          <w:rFonts w:cs="Times New Roman"/>
          <w:iCs/>
          <w:szCs w:val="24"/>
          <w:shd w:val="clear" w:color="auto" w:fill="FFFFFF"/>
          <w:lang w:val="en-US"/>
        </w:rPr>
        <w:t>et al. Inhibitory control training</w:t>
      </w:r>
      <w:r w:rsidRPr="0095549C">
        <w:rPr>
          <w:rFonts w:cs="Times New Roman"/>
          <w:szCs w:val="24"/>
          <w:shd w:val="clear" w:color="auto" w:fill="FFFFFF"/>
          <w:lang w:val="en-US"/>
        </w:rPr>
        <w:t>for</w:t>
      </w:r>
      <w:r w:rsidRPr="0095549C">
        <w:rPr>
          <w:rFonts w:cs="Times New Roman"/>
          <w:iCs/>
          <w:szCs w:val="24"/>
          <w:shd w:val="clear" w:color="auto" w:fill="FFFFFF"/>
          <w:lang w:val="en-US"/>
        </w:rPr>
        <w:t>appetitive behaviour change</w:t>
      </w:r>
      <w:r w:rsidRPr="0095549C">
        <w:rPr>
          <w:rFonts w:cs="Times New Roman"/>
          <w:i/>
          <w:szCs w:val="24"/>
          <w:shd w:val="clear" w:color="auto" w:fill="FFFFFF"/>
          <w:lang w:val="en-US"/>
        </w:rPr>
        <w:t>:</w:t>
      </w:r>
      <w:r w:rsidRPr="0095549C">
        <w:rPr>
          <w:rFonts w:cs="Times New Roman"/>
          <w:szCs w:val="24"/>
          <w:shd w:val="clear" w:color="auto" w:fill="FFFFFF"/>
          <w:lang w:val="en-US"/>
        </w:rPr>
        <w:t xml:space="preserve"> A </w:t>
      </w:r>
      <w:r w:rsidRPr="0095549C">
        <w:rPr>
          <w:rFonts w:cs="Times New Roman"/>
          <w:iCs/>
          <w:szCs w:val="24"/>
          <w:shd w:val="clear" w:color="auto" w:fill="FFFFFF"/>
          <w:lang w:val="en-US"/>
        </w:rPr>
        <w:t>meta</w:t>
      </w:r>
      <w:r w:rsidRPr="0095549C">
        <w:rPr>
          <w:rFonts w:cs="Times New Roman"/>
          <w:i/>
          <w:szCs w:val="24"/>
          <w:shd w:val="clear" w:color="auto" w:fill="FFFFFF"/>
          <w:lang w:val="en-US"/>
        </w:rPr>
        <w:t>-</w:t>
      </w:r>
      <w:r w:rsidRPr="0095549C">
        <w:rPr>
          <w:rFonts w:cs="Times New Roman"/>
          <w:iCs/>
          <w:szCs w:val="24"/>
          <w:shd w:val="clear" w:color="auto" w:fill="FFFFFF"/>
          <w:lang w:val="en-US"/>
        </w:rPr>
        <w:t>analytic investigation</w:t>
      </w:r>
      <w:r w:rsidRPr="0095549C">
        <w:rPr>
          <w:rFonts w:cs="Times New Roman"/>
          <w:i/>
          <w:szCs w:val="24"/>
          <w:shd w:val="clear" w:color="auto" w:fill="FFFFFF"/>
          <w:lang w:val="en-US"/>
        </w:rPr>
        <w:t xml:space="preserve"> of </w:t>
      </w:r>
      <w:r w:rsidRPr="0095549C">
        <w:rPr>
          <w:rFonts w:cs="Times New Roman"/>
          <w:iCs/>
          <w:szCs w:val="24"/>
          <w:shd w:val="clear" w:color="auto" w:fill="FFFFFF"/>
          <w:lang w:val="en-US"/>
        </w:rPr>
        <w:t xml:space="preserve">mechanisms </w:t>
      </w:r>
      <w:r w:rsidRPr="0095549C">
        <w:rPr>
          <w:rFonts w:cs="Times New Roman"/>
          <w:szCs w:val="24"/>
          <w:shd w:val="clear" w:color="auto" w:fill="FFFFFF"/>
          <w:lang w:val="en-US"/>
        </w:rPr>
        <w:t xml:space="preserve">of </w:t>
      </w:r>
      <w:r w:rsidRPr="0095549C">
        <w:rPr>
          <w:rFonts w:cs="Times New Roman"/>
          <w:iCs/>
          <w:szCs w:val="24"/>
          <w:shd w:val="clear" w:color="auto" w:fill="FFFFFF"/>
          <w:lang w:val="en-US"/>
        </w:rPr>
        <w:t>action</w:t>
      </w:r>
      <w:r w:rsidRPr="0095549C">
        <w:rPr>
          <w:rFonts w:cs="Times New Roman"/>
          <w:szCs w:val="24"/>
          <w:shd w:val="clear" w:color="auto" w:fill="FFFFFF"/>
          <w:lang w:val="en-US"/>
        </w:rPr>
        <w:t xml:space="preserve"> and </w:t>
      </w:r>
      <w:r w:rsidRPr="0095549C">
        <w:rPr>
          <w:rFonts w:cs="Times New Roman"/>
          <w:iCs/>
          <w:szCs w:val="24"/>
          <w:shd w:val="clear" w:color="auto" w:fill="FFFFFF"/>
          <w:lang w:val="en-US"/>
        </w:rPr>
        <w:t>moderators</w:t>
      </w:r>
      <w:r w:rsidRPr="0095549C">
        <w:rPr>
          <w:rFonts w:cs="Times New Roman"/>
          <w:szCs w:val="24"/>
          <w:shd w:val="clear" w:color="auto" w:fill="FFFFFF"/>
          <w:lang w:val="en-US"/>
        </w:rPr>
        <w:t xml:space="preserve"> of </w:t>
      </w:r>
      <w:r w:rsidRPr="0095549C">
        <w:rPr>
          <w:rFonts w:cs="Times New Roman"/>
          <w:iCs/>
          <w:szCs w:val="24"/>
          <w:shd w:val="clear" w:color="auto" w:fill="FFFFFF"/>
          <w:lang w:val="en-US"/>
        </w:rPr>
        <w:t>effectiveness</w:t>
      </w:r>
      <w:r w:rsidRPr="0095549C">
        <w:rPr>
          <w:rFonts w:cs="Times New Roman"/>
          <w:szCs w:val="24"/>
          <w:shd w:val="clear" w:color="auto" w:fill="FFFFFF"/>
          <w:lang w:val="en-US"/>
        </w:rPr>
        <w:t xml:space="preserve">. Appetite. 2016; № 97: 16-28. </w:t>
      </w:r>
    </w:p>
    <w:p w14:paraId="5CA64BF2" w14:textId="77777777" w:rsidR="00C6279A" w:rsidRPr="0095549C" w:rsidRDefault="00C6279A" w:rsidP="0095549C">
      <w:pPr>
        <w:numPr>
          <w:ilvl w:val="0"/>
          <w:numId w:val="58"/>
        </w:numPr>
        <w:autoSpaceDE w:val="0"/>
        <w:autoSpaceDN w:val="0"/>
        <w:adjustRightInd w:val="0"/>
        <w:spacing w:line="240" w:lineRule="auto"/>
        <w:jc w:val="both"/>
        <w:rPr>
          <w:rFonts w:cs="Times New Roman"/>
          <w:szCs w:val="24"/>
          <w:lang w:val="en-US"/>
        </w:rPr>
      </w:pPr>
      <w:r w:rsidRPr="0095549C">
        <w:rPr>
          <w:rFonts w:eastAsia="Times New Roman" w:cs="Times New Roman"/>
          <w:szCs w:val="24"/>
          <w:lang w:val="en-AU" w:eastAsia="ru-RU"/>
        </w:rPr>
        <w:t>Coates J.M., Gullo M.J., Feeney G.F.X., Young R.M., Connor J.P. A Randomized Trial of Personalized Cognitive-Behavior Therapy for Alcohol Use Disorder in a Public Health Clinic. Frontiers in Psychiatry. 2018;</w:t>
      </w:r>
      <w:r w:rsidRPr="0095549C">
        <w:rPr>
          <w:rFonts w:eastAsia="Times New Roman" w:cs="Times New Roman"/>
          <w:szCs w:val="24"/>
          <w:lang w:eastAsia="ru-RU"/>
        </w:rPr>
        <w:t>№</w:t>
      </w:r>
      <w:r w:rsidRPr="0095549C">
        <w:rPr>
          <w:rFonts w:eastAsia="Times New Roman" w:cs="Times New Roman"/>
          <w:szCs w:val="24"/>
          <w:lang w:val="en-AU" w:eastAsia="ru-RU"/>
        </w:rPr>
        <w:t>9. URL: http://dx.doi.org/10.3389/fpsyt.2018.00297</w:t>
      </w:r>
    </w:p>
    <w:p w14:paraId="72BC6DFC" w14:textId="77777777" w:rsidR="00C6279A" w:rsidRPr="0095549C" w:rsidRDefault="00C6279A" w:rsidP="0095549C">
      <w:pPr>
        <w:numPr>
          <w:ilvl w:val="0"/>
          <w:numId w:val="58"/>
        </w:numPr>
        <w:spacing w:line="240" w:lineRule="auto"/>
        <w:jc w:val="both"/>
        <w:rPr>
          <w:rFonts w:cs="Times New Roman"/>
          <w:szCs w:val="24"/>
          <w:lang w:val="en-US"/>
        </w:rPr>
      </w:pPr>
      <w:r w:rsidRPr="0095549C">
        <w:rPr>
          <w:rFonts w:cs="Times New Roman"/>
          <w:szCs w:val="24"/>
          <w:lang w:val="en-US"/>
        </w:rPr>
        <w:t>Hester R.K., Delaney H.D., Campbell W., Handmaker N</w:t>
      </w:r>
      <w:r w:rsidRPr="0095549C">
        <w:rPr>
          <w:rFonts w:cs="Times New Roman"/>
          <w:szCs w:val="24"/>
          <w:shd w:val="clear" w:color="auto" w:fill="FFFFFF"/>
          <w:lang w:val="en-US"/>
        </w:rPr>
        <w:t xml:space="preserve">. </w:t>
      </w:r>
      <w:r w:rsidRPr="0095549C">
        <w:rPr>
          <w:rFonts w:cs="Times New Roman"/>
          <w:szCs w:val="24"/>
          <w:lang w:val="en-US"/>
        </w:rPr>
        <w:t xml:space="preserve">A web application for moderation training: Initial results of a randomized clinical trial. Journal of Substance Abuse Treatment.2009; </w:t>
      </w:r>
      <w:r w:rsidRPr="0095549C">
        <w:rPr>
          <w:rFonts w:cs="Times New Roman"/>
          <w:szCs w:val="24"/>
          <w:shd w:val="clear" w:color="auto" w:fill="FFFFFF"/>
          <w:lang w:val="en-US"/>
        </w:rPr>
        <w:t xml:space="preserve">№ </w:t>
      </w:r>
      <w:r w:rsidRPr="0095549C">
        <w:rPr>
          <w:rFonts w:cs="Times New Roman"/>
          <w:szCs w:val="24"/>
          <w:lang w:val="en-US"/>
        </w:rPr>
        <w:t>37: 266–276.</w:t>
      </w:r>
    </w:p>
    <w:p w14:paraId="41D44C0A" w14:textId="77777777" w:rsidR="00C6279A" w:rsidRPr="0095549C" w:rsidRDefault="00C6279A" w:rsidP="0095549C">
      <w:pPr>
        <w:numPr>
          <w:ilvl w:val="0"/>
          <w:numId w:val="58"/>
        </w:numPr>
        <w:shd w:val="clear" w:color="auto" w:fill="FFFFFF"/>
        <w:spacing w:line="240" w:lineRule="auto"/>
        <w:contextualSpacing/>
        <w:jc w:val="both"/>
        <w:rPr>
          <w:rFonts w:cs="Times New Roman"/>
          <w:szCs w:val="24"/>
          <w:lang w:val="en-US"/>
        </w:rPr>
      </w:pPr>
      <w:r w:rsidRPr="0095549C">
        <w:rPr>
          <w:rFonts w:cs="Times New Roman"/>
          <w:iCs/>
          <w:szCs w:val="24"/>
          <w:shd w:val="clear" w:color="auto" w:fill="FFFFFF"/>
          <w:lang w:val="en-US"/>
        </w:rPr>
        <w:t>Miller</w:t>
      </w:r>
      <w:r w:rsidRPr="0095549C">
        <w:rPr>
          <w:rFonts w:cs="Times New Roman"/>
          <w:szCs w:val="24"/>
          <w:shd w:val="clear" w:color="auto" w:fill="FFFFFF"/>
          <w:lang w:val="en-US"/>
        </w:rPr>
        <w:t xml:space="preserve">W.R., Leckman A.L., Delaney H.D., Tinkcom M. Long-term follow-up of </w:t>
      </w:r>
      <w:r w:rsidRPr="0095549C">
        <w:rPr>
          <w:rFonts w:cs="Times New Roman"/>
          <w:iCs/>
          <w:szCs w:val="24"/>
          <w:shd w:val="clear" w:color="auto" w:fill="FFFFFF"/>
          <w:lang w:val="en-US"/>
        </w:rPr>
        <w:t>behavioral self</w:t>
      </w:r>
      <w:r w:rsidRPr="0095549C">
        <w:rPr>
          <w:rFonts w:cs="Times New Roman"/>
          <w:i/>
          <w:szCs w:val="24"/>
          <w:shd w:val="clear" w:color="auto" w:fill="FFFFFF"/>
          <w:lang w:val="en-US"/>
        </w:rPr>
        <w:t>-</w:t>
      </w:r>
      <w:r w:rsidRPr="0095549C">
        <w:rPr>
          <w:rFonts w:cs="Times New Roman"/>
          <w:iCs/>
          <w:szCs w:val="24"/>
          <w:shd w:val="clear" w:color="auto" w:fill="FFFFFF"/>
          <w:lang w:val="en-US"/>
        </w:rPr>
        <w:t>control training</w:t>
      </w:r>
      <w:r w:rsidRPr="0095549C">
        <w:rPr>
          <w:rFonts w:cs="Times New Roman"/>
          <w:i/>
          <w:szCs w:val="24"/>
          <w:shd w:val="clear" w:color="auto" w:fill="FFFFFF"/>
          <w:lang w:val="en-US"/>
        </w:rPr>
        <w:t>.</w:t>
      </w:r>
      <w:r w:rsidRPr="0095549C">
        <w:rPr>
          <w:rFonts w:cs="Times New Roman"/>
          <w:szCs w:val="24"/>
          <w:shd w:val="clear" w:color="auto" w:fill="FFFFFF"/>
          <w:lang w:val="en-US"/>
        </w:rPr>
        <w:t xml:space="preserve"> J Stud Alcohol. </w:t>
      </w:r>
      <w:r w:rsidRPr="0095549C">
        <w:rPr>
          <w:rFonts w:cs="Times New Roman"/>
          <w:iCs/>
          <w:szCs w:val="24"/>
          <w:shd w:val="clear" w:color="auto" w:fill="FFFFFF"/>
          <w:lang w:val="en-US"/>
        </w:rPr>
        <w:t>1992</w:t>
      </w:r>
      <w:r w:rsidRPr="0095549C">
        <w:rPr>
          <w:rFonts w:cs="Times New Roman"/>
          <w:i/>
          <w:szCs w:val="24"/>
          <w:shd w:val="clear" w:color="auto" w:fill="FFFFFF"/>
          <w:lang w:val="en-US"/>
        </w:rPr>
        <w:t>;</w:t>
      </w:r>
      <w:r w:rsidRPr="0095549C">
        <w:rPr>
          <w:rFonts w:cs="Times New Roman"/>
          <w:szCs w:val="24"/>
          <w:shd w:val="clear" w:color="auto" w:fill="FFFFFF"/>
        </w:rPr>
        <w:t>№</w:t>
      </w:r>
      <w:r w:rsidRPr="0095549C">
        <w:rPr>
          <w:rFonts w:cs="Times New Roman"/>
          <w:szCs w:val="24"/>
          <w:shd w:val="clear" w:color="auto" w:fill="FFFFFF"/>
          <w:lang w:val="en-US"/>
        </w:rPr>
        <w:t>53(3):249-61.</w:t>
      </w:r>
    </w:p>
    <w:p w14:paraId="08760044" w14:textId="77777777" w:rsidR="00C6279A" w:rsidRPr="0095549C" w:rsidRDefault="00C6279A" w:rsidP="0095549C">
      <w:pPr>
        <w:numPr>
          <w:ilvl w:val="0"/>
          <w:numId w:val="58"/>
        </w:numPr>
        <w:tabs>
          <w:tab w:val="left" w:pos="-1252"/>
          <w:tab w:val="left" w:pos="-720"/>
          <w:tab w:val="left" w:pos="0"/>
          <w:tab w:val="left" w:pos="18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contextualSpacing/>
        <w:jc w:val="both"/>
        <w:rPr>
          <w:rFonts w:cs="Times New Roman"/>
          <w:szCs w:val="24"/>
          <w:lang w:val="en-US"/>
        </w:rPr>
      </w:pPr>
      <w:r w:rsidRPr="0095549C">
        <w:rPr>
          <w:rFonts w:cs="Times New Roman"/>
          <w:szCs w:val="24"/>
          <w:lang w:val="en-US"/>
        </w:rPr>
        <w:t xml:space="preserve">O’Farrell T. J., Choquette K. A., Cutter H. S., </w:t>
      </w:r>
      <w:r w:rsidRPr="0095549C">
        <w:rPr>
          <w:rFonts w:cs="Times New Roman"/>
          <w:szCs w:val="24"/>
          <w:shd w:val="clear" w:color="auto" w:fill="FFFFFF"/>
          <w:lang w:val="en-AU"/>
        </w:rPr>
        <w:t xml:space="preserve">et al. </w:t>
      </w:r>
      <w:r w:rsidRPr="0095549C">
        <w:rPr>
          <w:rFonts w:cs="Times New Roman"/>
          <w:szCs w:val="24"/>
          <w:lang w:val="en-US"/>
        </w:rPr>
        <w:t xml:space="preserve">Behavioral marital therapy with and without additional couples relapse prevention sessions for alcoholics and their wives. </w:t>
      </w:r>
      <w:r w:rsidRPr="0095549C">
        <w:rPr>
          <w:rFonts w:cs="Times New Roman"/>
          <w:iCs/>
          <w:szCs w:val="24"/>
          <w:lang w:val="en-US"/>
        </w:rPr>
        <w:t>Journal of Studies on Alcohol</w:t>
      </w:r>
      <w:r w:rsidRPr="0095549C">
        <w:rPr>
          <w:rFonts w:cs="Times New Roman"/>
          <w:iCs/>
          <w:szCs w:val="24"/>
          <w:lang w:val="en-AU"/>
        </w:rPr>
        <w:t xml:space="preserve">. </w:t>
      </w:r>
      <w:r w:rsidRPr="0095549C">
        <w:rPr>
          <w:rFonts w:cs="Times New Roman"/>
          <w:szCs w:val="24"/>
          <w:lang w:val="en-US"/>
        </w:rPr>
        <w:t>1993;</w:t>
      </w:r>
      <w:r w:rsidRPr="0095549C">
        <w:rPr>
          <w:rFonts w:cs="Times New Roman"/>
          <w:szCs w:val="24"/>
          <w:shd w:val="clear" w:color="auto" w:fill="FFFFFF"/>
          <w:lang w:val="en-US"/>
        </w:rPr>
        <w:t>№</w:t>
      </w:r>
      <w:r w:rsidRPr="0095549C">
        <w:rPr>
          <w:rFonts w:cs="Times New Roman"/>
          <w:iCs/>
          <w:szCs w:val="24"/>
          <w:lang w:val="en-US"/>
        </w:rPr>
        <w:t>54</w:t>
      </w:r>
      <w:r w:rsidRPr="0095549C">
        <w:rPr>
          <w:rFonts w:cs="Times New Roman"/>
          <w:szCs w:val="24"/>
          <w:lang w:val="en-US"/>
        </w:rPr>
        <w:t>(6): 652–666.</w:t>
      </w:r>
    </w:p>
    <w:p w14:paraId="31F4E202" w14:textId="77777777" w:rsidR="00C6279A" w:rsidRPr="0095549C" w:rsidRDefault="00C6279A" w:rsidP="0095549C">
      <w:pPr>
        <w:numPr>
          <w:ilvl w:val="0"/>
          <w:numId w:val="58"/>
        </w:numPr>
        <w:autoSpaceDE w:val="0"/>
        <w:autoSpaceDN w:val="0"/>
        <w:adjustRightInd w:val="0"/>
        <w:spacing w:line="240" w:lineRule="auto"/>
        <w:contextualSpacing/>
        <w:jc w:val="both"/>
        <w:rPr>
          <w:rFonts w:eastAsia="Arial Unicode MS" w:cs="Times New Roman"/>
          <w:szCs w:val="24"/>
          <w:lang w:val="en-US"/>
        </w:rPr>
      </w:pPr>
      <w:r w:rsidRPr="0095549C">
        <w:rPr>
          <w:rFonts w:cs="Times New Roman"/>
          <w:szCs w:val="24"/>
          <w:shd w:val="clear" w:color="auto" w:fill="FFFFFF"/>
          <w:lang w:val="en-AU"/>
        </w:rPr>
        <w:t>McCrady B.S., Epstein E.E., Cook S., Jensen N., Hildebrandt T. A randomized trial of individual and couple behavioral alcohol treatment for women. </w:t>
      </w:r>
      <w:r w:rsidRPr="0095549C">
        <w:rPr>
          <w:rFonts w:cs="Times New Roman"/>
          <w:iCs/>
          <w:szCs w:val="24"/>
          <w:shd w:val="clear" w:color="auto" w:fill="FFFFFF"/>
          <w:lang w:val="en-AU"/>
        </w:rPr>
        <w:t>J Consult Clin Psychol</w:t>
      </w:r>
      <w:r w:rsidRPr="0095549C">
        <w:rPr>
          <w:rFonts w:cs="Times New Roman"/>
          <w:szCs w:val="24"/>
          <w:shd w:val="clear" w:color="auto" w:fill="FFFFFF"/>
          <w:lang w:val="en-AU"/>
        </w:rPr>
        <w:t xml:space="preserve">. 2009; </w:t>
      </w:r>
      <w:r w:rsidRPr="0095549C">
        <w:rPr>
          <w:rFonts w:cs="Times New Roman"/>
          <w:szCs w:val="24"/>
          <w:shd w:val="clear" w:color="auto" w:fill="FFFFFF"/>
        </w:rPr>
        <w:t xml:space="preserve">№ </w:t>
      </w:r>
      <w:r w:rsidRPr="0095549C">
        <w:rPr>
          <w:rFonts w:cs="Times New Roman"/>
          <w:szCs w:val="24"/>
          <w:shd w:val="clear" w:color="auto" w:fill="FFFFFF"/>
          <w:lang w:val="en-AU"/>
        </w:rPr>
        <w:t>77(2):243–256.</w:t>
      </w:r>
    </w:p>
    <w:p w14:paraId="1A8F2E23" w14:textId="77777777" w:rsidR="00C6279A" w:rsidRPr="0095549C" w:rsidRDefault="00C6279A" w:rsidP="0095549C">
      <w:pPr>
        <w:numPr>
          <w:ilvl w:val="0"/>
          <w:numId w:val="58"/>
        </w:numPr>
        <w:autoSpaceDE w:val="0"/>
        <w:autoSpaceDN w:val="0"/>
        <w:adjustRightInd w:val="0"/>
        <w:spacing w:line="240" w:lineRule="auto"/>
        <w:contextualSpacing/>
        <w:jc w:val="both"/>
        <w:rPr>
          <w:rFonts w:eastAsia="Arial Unicode MS" w:cs="Times New Roman"/>
          <w:szCs w:val="24"/>
          <w:lang w:val="en-US"/>
        </w:rPr>
      </w:pPr>
      <w:r w:rsidRPr="0095549C">
        <w:rPr>
          <w:rFonts w:cs="Times New Roman"/>
          <w:szCs w:val="24"/>
          <w:lang w:val="en-US"/>
        </w:rPr>
        <w:t>O’Farrell T.J. Review of outcome research on marital and family therapy in treatment of alcoholism.  Journal of Marital and Family Therapy. 2012; № 38(1): 122–144.</w:t>
      </w:r>
    </w:p>
    <w:p w14:paraId="01E9AC2A" w14:textId="77777777" w:rsidR="00C6279A" w:rsidRPr="0095549C" w:rsidRDefault="00C6279A" w:rsidP="0095549C">
      <w:pPr>
        <w:numPr>
          <w:ilvl w:val="0"/>
          <w:numId w:val="58"/>
        </w:numPr>
        <w:autoSpaceDE w:val="0"/>
        <w:autoSpaceDN w:val="0"/>
        <w:adjustRightInd w:val="0"/>
        <w:spacing w:line="240" w:lineRule="auto"/>
        <w:jc w:val="both"/>
        <w:rPr>
          <w:rFonts w:cs="Times New Roman"/>
          <w:szCs w:val="24"/>
          <w:lang w:val="en-US"/>
        </w:rPr>
      </w:pPr>
      <w:r w:rsidRPr="0095549C">
        <w:rPr>
          <w:rFonts w:cs="Times New Roman"/>
          <w:szCs w:val="24"/>
          <w:shd w:val="clear" w:color="auto" w:fill="FFFFFF"/>
          <w:lang w:val="en-US"/>
        </w:rPr>
        <w:t xml:space="preserve">Klostermann K., Kelley M.L., Mignone T., Pusateri L., Wills K. </w:t>
      </w:r>
      <w:r w:rsidRPr="0095549C">
        <w:rPr>
          <w:rFonts w:cs="Times New Roman"/>
          <w:iCs/>
          <w:szCs w:val="24"/>
          <w:shd w:val="clear" w:color="auto" w:fill="FFFFFF"/>
          <w:lang w:val="en-US"/>
        </w:rPr>
        <w:t xml:space="preserve">Behavioral couples therapy </w:t>
      </w:r>
      <w:r w:rsidRPr="0095549C">
        <w:rPr>
          <w:rFonts w:cs="Times New Roman"/>
          <w:szCs w:val="24"/>
          <w:shd w:val="clear" w:color="auto" w:fill="FFFFFF"/>
          <w:lang w:val="en-US"/>
        </w:rPr>
        <w:t xml:space="preserve">for </w:t>
      </w:r>
      <w:r w:rsidRPr="0095549C">
        <w:rPr>
          <w:rFonts w:cs="Times New Roman"/>
          <w:iCs/>
          <w:szCs w:val="24"/>
          <w:shd w:val="clear" w:color="auto" w:fill="FFFFFF"/>
          <w:lang w:val="en-US"/>
        </w:rPr>
        <w:t>substance abusers</w:t>
      </w:r>
      <w:r w:rsidRPr="0095549C">
        <w:rPr>
          <w:rFonts w:cs="Times New Roman"/>
          <w:szCs w:val="24"/>
          <w:shd w:val="clear" w:color="auto" w:fill="FFFFFF"/>
          <w:lang w:val="en-US"/>
        </w:rPr>
        <w:t xml:space="preserve">: where </w:t>
      </w:r>
      <w:r w:rsidRPr="0095549C">
        <w:rPr>
          <w:rFonts w:cs="Times New Roman"/>
          <w:iCs/>
          <w:szCs w:val="24"/>
          <w:shd w:val="clear" w:color="auto" w:fill="FFFFFF"/>
          <w:lang w:val="en-US"/>
        </w:rPr>
        <w:t>do we go</w:t>
      </w:r>
      <w:r w:rsidRPr="0095549C">
        <w:rPr>
          <w:rFonts w:cs="Times New Roman"/>
          <w:szCs w:val="24"/>
          <w:shd w:val="clear" w:color="auto" w:fill="FFFFFF"/>
          <w:lang w:val="en-US"/>
        </w:rPr>
        <w:t xml:space="preserve"> from </w:t>
      </w:r>
      <w:r w:rsidRPr="0095549C">
        <w:rPr>
          <w:rFonts w:cs="Times New Roman"/>
          <w:iCs/>
          <w:szCs w:val="24"/>
          <w:shd w:val="clear" w:color="auto" w:fill="FFFFFF"/>
          <w:lang w:val="en-US"/>
        </w:rPr>
        <w:t>here</w:t>
      </w:r>
      <w:r w:rsidRPr="0095549C">
        <w:rPr>
          <w:rFonts w:cs="Times New Roman"/>
          <w:szCs w:val="24"/>
          <w:shd w:val="clear" w:color="auto" w:fill="FFFFFF"/>
          <w:lang w:val="en-US"/>
        </w:rPr>
        <w:t xml:space="preserve">? </w:t>
      </w:r>
      <w:r w:rsidRPr="0095549C">
        <w:rPr>
          <w:rFonts w:cs="Times New Roman"/>
          <w:szCs w:val="24"/>
          <w:shd w:val="clear" w:color="auto" w:fill="FFFFFF"/>
          <w:lang w:val="en-AU"/>
        </w:rPr>
        <w:t>Subst Use Misuse. 2011; № 46(12):1502-9.</w:t>
      </w:r>
    </w:p>
    <w:p w14:paraId="7C7E8A9D" w14:textId="77777777" w:rsidR="00C6279A" w:rsidRPr="0095549C" w:rsidRDefault="00C6279A" w:rsidP="0095549C">
      <w:pPr>
        <w:numPr>
          <w:ilvl w:val="0"/>
          <w:numId w:val="58"/>
        </w:numPr>
        <w:autoSpaceDE w:val="0"/>
        <w:autoSpaceDN w:val="0"/>
        <w:adjustRightInd w:val="0"/>
        <w:spacing w:line="240" w:lineRule="auto"/>
        <w:jc w:val="both"/>
        <w:rPr>
          <w:rFonts w:cs="Times New Roman"/>
          <w:szCs w:val="24"/>
          <w:lang w:val="en-US"/>
        </w:rPr>
      </w:pPr>
      <w:r w:rsidRPr="0095549C">
        <w:rPr>
          <w:rFonts w:cs="Times New Roman"/>
          <w:szCs w:val="24"/>
          <w:shd w:val="clear" w:color="auto" w:fill="FFFFFF"/>
          <w:lang w:val="en-AU"/>
        </w:rPr>
        <w:t>Giusto A., Puffer E. A systematic review of interventions targeting men's alcohol use and family relationships in low- and middle-income countries. </w:t>
      </w:r>
      <w:r w:rsidRPr="0095549C">
        <w:rPr>
          <w:rFonts w:cs="Times New Roman"/>
          <w:iCs/>
          <w:szCs w:val="24"/>
          <w:shd w:val="clear" w:color="auto" w:fill="FFFFFF"/>
          <w:lang w:val="en-AU"/>
        </w:rPr>
        <w:t>Glob Ment Health (Camb)</w:t>
      </w:r>
      <w:r w:rsidRPr="0095549C">
        <w:rPr>
          <w:rFonts w:cs="Times New Roman"/>
          <w:szCs w:val="24"/>
          <w:shd w:val="clear" w:color="auto" w:fill="FFFFFF"/>
          <w:lang w:val="en-AU"/>
        </w:rPr>
        <w:t xml:space="preserve">. 2018;№ 5: e10. </w:t>
      </w:r>
      <w:r w:rsidRPr="0095549C">
        <w:rPr>
          <w:rFonts w:cs="Times New Roman"/>
          <w:szCs w:val="24"/>
          <w:shd w:val="clear" w:color="auto" w:fill="FFFFFF"/>
          <w:lang w:val="en-US"/>
        </w:rPr>
        <w:t>URL:</w:t>
      </w:r>
      <w:r w:rsidR="00BC202F">
        <w:fldChar w:fldCharType="begin"/>
      </w:r>
      <w:r w:rsidR="00BC202F" w:rsidRPr="00BC202F">
        <w:rPr>
          <w:lang w:val="en-US"/>
          <w:rPrChange w:id="109" w:author="Винникова" w:date="2019-06-13T09:43:00Z">
            <w:rPr/>
          </w:rPrChange>
        </w:rPr>
        <w:instrText>HYPERLINK "https://www.ncbi.nlm.nih.gov/pmc/articles/PMC5885490/"</w:instrText>
      </w:r>
      <w:r w:rsidR="00BC202F">
        <w:fldChar w:fldCharType="separate"/>
      </w:r>
      <w:r w:rsidRPr="0095549C">
        <w:rPr>
          <w:rStyle w:val="a8"/>
          <w:rFonts w:cs="Times New Roman"/>
          <w:color w:val="auto"/>
          <w:szCs w:val="24"/>
          <w:lang w:val="en-AU"/>
        </w:rPr>
        <w:t>https://www.ncbi.nlm.nih.gov/pmc/articles/PMC5885490/</w:t>
      </w:r>
      <w:r w:rsidR="00BC202F">
        <w:fldChar w:fldCharType="end"/>
      </w:r>
    </w:p>
    <w:p w14:paraId="1D98B48E" w14:textId="77777777" w:rsidR="00C6279A" w:rsidRPr="0095549C" w:rsidRDefault="00C6279A" w:rsidP="0095549C">
      <w:pPr>
        <w:numPr>
          <w:ilvl w:val="0"/>
          <w:numId w:val="58"/>
        </w:numPr>
        <w:autoSpaceDE w:val="0"/>
        <w:autoSpaceDN w:val="0"/>
        <w:adjustRightInd w:val="0"/>
        <w:spacing w:line="240" w:lineRule="auto"/>
        <w:contextualSpacing/>
        <w:jc w:val="both"/>
        <w:rPr>
          <w:rFonts w:eastAsia="Times New Roman" w:cs="Times New Roman"/>
          <w:bCs/>
          <w:szCs w:val="24"/>
        </w:rPr>
      </w:pPr>
      <w:r w:rsidRPr="0095549C">
        <w:rPr>
          <w:rFonts w:cs="Times New Roman"/>
          <w:bCs/>
          <w:szCs w:val="24"/>
        </w:rPr>
        <w:t>Агибалова Т.В., Бузик О.Ж., Эм Т.В. Психотерапия психопатологических расстройств у матерей и жен, сыновья и мужья которых страдают алкогольной зависимостью.</w:t>
      </w:r>
      <w:r w:rsidRPr="0095549C">
        <w:rPr>
          <w:rFonts w:cs="Times New Roman"/>
          <w:szCs w:val="24"/>
          <w:shd w:val="clear" w:color="auto" w:fill="FFFFFF"/>
        </w:rPr>
        <w:t>Вопросынаркологии.2016; № 11-12:С</w:t>
      </w:r>
      <w:r w:rsidRPr="0095549C">
        <w:rPr>
          <w:rFonts w:cs="Times New Roman"/>
          <w:szCs w:val="24"/>
        </w:rPr>
        <w:t>. 71-85.</w:t>
      </w:r>
    </w:p>
    <w:p w14:paraId="06537E63" w14:textId="77777777" w:rsidR="00C6279A" w:rsidRPr="0095549C" w:rsidRDefault="00C6279A" w:rsidP="0095549C">
      <w:pPr>
        <w:numPr>
          <w:ilvl w:val="0"/>
          <w:numId w:val="58"/>
        </w:numPr>
        <w:tabs>
          <w:tab w:val="left" w:pos="0"/>
        </w:tabs>
        <w:spacing w:line="240" w:lineRule="auto"/>
        <w:contextualSpacing/>
        <w:jc w:val="both"/>
        <w:rPr>
          <w:rFonts w:eastAsia="Times New Roman" w:cs="Times New Roman"/>
          <w:szCs w:val="24"/>
          <w:lang w:val="en-AU"/>
        </w:rPr>
      </w:pPr>
      <w:r w:rsidRPr="0095549C">
        <w:rPr>
          <w:rFonts w:cs="Times New Roman"/>
          <w:szCs w:val="24"/>
          <w:shd w:val="clear" w:color="auto" w:fill="FFFFFF"/>
          <w:lang w:val="en-AU"/>
        </w:rPr>
        <w:t>Schumm J.A., O'Farrell T.J., Kahler C.W., Murphy M.M., Muchowski P. A randomized clinical trial of behavioralcouples therapy versus individually based treatment for women with alcohol dependence. </w:t>
      </w:r>
      <w:r w:rsidRPr="0095549C">
        <w:rPr>
          <w:rFonts w:cs="Times New Roman"/>
          <w:iCs/>
          <w:szCs w:val="24"/>
          <w:shd w:val="clear" w:color="auto" w:fill="FFFFFF"/>
          <w:lang w:val="en-AU"/>
        </w:rPr>
        <w:t>J Consult Clin Psychol</w:t>
      </w:r>
      <w:r w:rsidRPr="0095549C">
        <w:rPr>
          <w:rFonts w:cs="Times New Roman"/>
          <w:szCs w:val="24"/>
          <w:shd w:val="clear" w:color="auto" w:fill="FFFFFF"/>
          <w:lang w:val="en-AU"/>
        </w:rPr>
        <w:t>. 2014;</w:t>
      </w:r>
      <w:r w:rsidRPr="0095549C">
        <w:rPr>
          <w:rFonts w:cs="Times New Roman"/>
          <w:szCs w:val="24"/>
          <w:shd w:val="clear" w:color="auto" w:fill="FFFFFF"/>
        </w:rPr>
        <w:t xml:space="preserve"> № </w:t>
      </w:r>
      <w:r w:rsidRPr="0095549C">
        <w:rPr>
          <w:rFonts w:cs="Times New Roman"/>
          <w:szCs w:val="24"/>
          <w:shd w:val="clear" w:color="auto" w:fill="FFFFFF"/>
          <w:lang w:val="en-AU"/>
        </w:rPr>
        <w:t xml:space="preserve">82(6):993–1004. </w:t>
      </w:r>
    </w:p>
    <w:p w14:paraId="4C24446D" w14:textId="77777777" w:rsidR="00C6279A" w:rsidRPr="0095549C" w:rsidRDefault="00C6279A" w:rsidP="0095549C">
      <w:pPr>
        <w:numPr>
          <w:ilvl w:val="0"/>
          <w:numId w:val="58"/>
        </w:numPr>
        <w:tabs>
          <w:tab w:val="left" w:pos="0"/>
        </w:tabs>
        <w:autoSpaceDE w:val="0"/>
        <w:autoSpaceDN w:val="0"/>
        <w:adjustRightInd w:val="0"/>
        <w:spacing w:line="240" w:lineRule="auto"/>
        <w:jc w:val="both"/>
        <w:rPr>
          <w:rFonts w:cs="Times New Roman"/>
          <w:szCs w:val="24"/>
          <w:lang w:val="en-US"/>
        </w:rPr>
      </w:pPr>
      <w:r w:rsidRPr="0095549C">
        <w:rPr>
          <w:rStyle w:val="author"/>
          <w:rFonts w:cs="Times New Roman"/>
          <w:szCs w:val="24"/>
          <w:shd w:val="clear" w:color="auto" w:fill="FFFFFF"/>
          <w:lang w:val="en-AU"/>
        </w:rPr>
        <w:t>Vedel, E.</w:t>
      </w:r>
      <w:r w:rsidRPr="0095549C">
        <w:rPr>
          <w:rFonts w:cs="Times New Roman"/>
          <w:szCs w:val="24"/>
          <w:shd w:val="clear" w:color="auto" w:fill="FFFFFF"/>
          <w:lang w:val="en-AU"/>
        </w:rPr>
        <w:t>, </w:t>
      </w:r>
      <w:r w:rsidRPr="0095549C">
        <w:rPr>
          <w:rStyle w:val="author"/>
          <w:rFonts w:cs="Times New Roman"/>
          <w:szCs w:val="24"/>
          <w:shd w:val="clear" w:color="auto" w:fill="FFFFFF"/>
          <w:lang w:val="en-AU"/>
        </w:rPr>
        <w:t>Emmelkamp, P. M. G.</w:t>
      </w:r>
      <w:r w:rsidRPr="0095549C">
        <w:rPr>
          <w:rFonts w:cs="Times New Roman"/>
          <w:szCs w:val="24"/>
          <w:shd w:val="clear" w:color="auto" w:fill="FFFFFF"/>
          <w:lang w:val="en-AU"/>
        </w:rPr>
        <w:t>, &amp; </w:t>
      </w:r>
      <w:r w:rsidRPr="0095549C">
        <w:rPr>
          <w:rStyle w:val="author"/>
          <w:rFonts w:cs="Times New Roman"/>
          <w:szCs w:val="24"/>
          <w:shd w:val="clear" w:color="auto" w:fill="FFFFFF"/>
          <w:lang w:val="en-AU"/>
        </w:rPr>
        <w:t>Schippers, G. M.</w:t>
      </w:r>
      <w:r w:rsidRPr="0095549C">
        <w:rPr>
          <w:rFonts w:cs="Times New Roman"/>
          <w:szCs w:val="24"/>
          <w:shd w:val="clear" w:color="auto" w:fill="FFFFFF"/>
          <w:lang w:val="en-AU"/>
        </w:rPr>
        <w:t> </w:t>
      </w:r>
      <w:r w:rsidRPr="0095549C">
        <w:rPr>
          <w:rStyle w:val="articletitle"/>
          <w:rFonts w:cs="Times New Roman"/>
          <w:szCs w:val="24"/>
          <w:shd w:val="clear" w:color="auto" w:fill="FFFFFF"/>
          <w:lang w:val="en-AU"/>
        </w:rPr>
        <w:t xml:space="preserve"> Individual cognitive‐behavioral therapy and behavioralcouples therapy in alcohol use disorder: A comparative evaluation in community‐based addiction treatment centers</w:t>
      </w:r>
      <w:r w:rsidRPr="0095549C">
        <w:rPr>
          <w:rFonts w:cs="Times New Roman"/>
          <w:szCs w:val="24"/>
          <w:shd w:val="clear" w:color="auto" w:fill="FFFFFF"/>
          <w:lang w:val="en-AU"/>
        </w:rPr>
        <w:t>. </w:t>
      </w:r>
      <w:r w:rsidRPr="0095549C">
        <w:rPr>
          <w:rFonts w:cs="Times New Roman"/>
          <w:iCs/>
          <w:szCs w:val="24"/>
          <w:shd w:val="clear" w:color="auto" w:fill="FFFFFF"/>
        </w:rPr>
        <w:t>PsychotherapyandPsychosomatics</w:t>
      </w:r>
      <w:r w:rsidRPr="0095549C">
        <w:rPr>
          <w:rFonts w:cs="Times New Roman"/>
          <w:szCs w:val="24"/>
          <w:shd w:val="clear" w:color="auto" w:fill="FFFFFF"/>
        </w:rPr>
        <w:t>, </w:t>
      </w:r>
      <w:r w:rsidRPr="0095549C">
        <w:rPr>
          <w:rStyle w:val="pubyear"/>
          <w:rFonts w:cs="Times New Roman"/>
          <w:szCs w:val="24"/>
          <w:shd w:val="clear" w:color="auto" w:fill="FFFFFF"/>
          <w:lang w:val="en-AU"/>
        </w:rPr>
        <w:t>2008</w:t>
      </w:r>
      <w:r w:rsidRPr="0095549C">
        <w:rPr>
          <w:rFonts w:cs="Times New Roman"/>
          <w:szCs w:val="24"/>
          <w:shd w:val="clear" w:color="auto" w:fill="FFFFFF"/>
          <w:lang w:val="en-AU"/>
        </w:rPr>
        <w:t xml:space="preserve">; </w:t>
      </w:r>
      <w:r w:rsidRPr="0095549C">
        <w:rPr>
          <w:rFonts w:cs="Times New Roman"/>
          <w:szCs w:val="24"/>
          <w:shd w:val="clear" w:color="auto" w:fill="FFFFFF"/>
        </w:rPr>
        <w:t>№</w:t>
      </w:r>
      <w:r w:rsidRPr="0095549C">
        <w:rPr>
          <w:rFonts w:cs="Times New Roman"/>
          <w:szCs w:val="24"/>
          <w:shd w:val="clear" w:color="auto" w:fill="FFFFFF"/>
          <w:lang w:val="en-AU"/>
        </w:rPr>
        <w:t> </w:t>
      </w:r>
      <w:r w:rsidRPr="0095549C">
        <w:rPr>
          <w:rStyle w:val="vol"/>
          <w:rFonts w:cs="Times New Roman"/>
          <w:b/>
          <w:bCs/>
          <w:szCs w:val="24"/>
          <w:shd w:val="clear" w:color="auto" w:fill="FFFFFF"/>
        </w:rPr>
        <w:t>77</w:t>
      </w:r>
      <w:r w:rsidRPr="0095549C">
        <w:rPr>
          <w:rFonts w:cs="Times New Roman"/>
          <w:szCs w:val="24"/>
          <w:shd w:val="clear" w:color="auto" w:fill="FFFFFF"/>
        </w:rPr>
        <w:t>(</w:t>
      </w:r>
      <w:r w:rsidRPr="0095549C">
        <w:rPr>
          <w:rStyle w:val="citedissue"/>
          <w:rFonts w:cs="Times New Roman"/>
          <w:szCs w:val="24"/>
          <w:shd w:val="clear" w:color="auto" w:fill="FFFFFF"/>
        </w:rPr>
        <w:t>5</w:t>
      </w:r>
      <w:r w:rsidRPr="0095549C">
        <w:rPr>
          <w:rFonts w:cs="Times New Roman"/>
          <w:szCs w:val="24"/>
          <w:shd w:val="clear" w:color="auto" w:fill="FFFFFF"/>
        </w:rPr>
        <w:t>): </w:t>
      </w:r>
      <w:r w:rsidRPr="0095549C">
        <w:rPr>
          <w:rStyle w:val="pagefirst"/>
          <w:rFonts w:cs="Times New Roman"/>
          <w:szCs w:val="24"/>
          <w:shd w:val="clear" w:color="auto" w:fill="FFFFFF"/>
        </w:rPr>
        <w:t>280</w:t>
      </w:r>
      <w:r w:rsidRPr="0095549C">
        <w:rPr>
          <w:rFonts w:cs="Times New Roman"/>
          <w:szCs w:val="24"/>
          <w:shd w:val="clear" w:color="auto" w:fill="FFFFFF"/>
        </w:rPr>
        <w:t>– </w:t>
      </w:r>
      <w:r w:rsidRPr="0095549C">
        <w:rPr>
          <w:rStyle w:val="pagelast"/>
          <w:rFonts w:cs="Times New Roman"/>
          <w:szCs w:val="24"/>
          <w:shd w:val="clear" w:color="auto" w:fill="FFFFFF"/>
        </w:rPr>
        <w:t>288</w:t>
      </w:r>
      <w:r w:rsidRPr="0095549C">
        <w:rPr>
          <w:rFonts w:cs="Times New Roman"/>
          <w:szCs w:val="24"/>
          <w:shd w:val="clear" w:color="auto" w:fill="FFFFFF"/>
        </w:rPr>
        <w:t>.</w:t>
      </w:r>
    </w:p>
    <w:p w14:paraId="2661E6BC" w14:textId="77777777" w:rsidR="00C6279A" w:rsidRPr="0095549C" w:rsidRDefault="00C6279A" w:rsidP="0095549C">
      <w:pPr>
        <w:numPr>
          <w:ilvl w:val="0"/>
          <w:numId w:val="58"/>
        </w:numPr>
        <w:tabs>
          <w:tab w:val="left" w:pos="0"/>
        </w:tabs>
        <w:autoSpaceDE w:val="0"/>
        <w:autoSpaceDN w:val="0"/>
        <w:adjustRightInd w:val="0"/>
        <w:spacing w:line="240" w:lineRule="auto"/>
        <w:jc w:val="both"/>
        <w:rPr>
          <w:rFonts w:cs="Times New Roman"/>
          <w:szCs w:val="24"/>
          <w:lang w:val="en-US"/>
        </w:rPr>
      </w:pPr>
      <w:r w:rsidRPr="0095549C">
        <w:rPr>
          <w:rFonts w:cs="Times New Roman"/>
          <w:szCs w:val="24"/>
          <w:shd w:val="clear" w:color="auto" w:fill="FFFFFF"/>
          <w:lang w:val="en-US"/>
        </w:rPr>
        <w:t xml:space="preserve">Henderson C.E., Dakof G.A., Greenbaum P.E., Liddle H.A. </w:t>
      </w:r>
      <w:r w:rsidRPr="0095549C">
        <w:rPr>
          <w:rFonts w:cs="Times New Roman"/>
          <w:iCs/>
          <w:szCs w:val="24"/>
          <w:shd w:val="clear" w:color="auto" w:fill="FFFFFF"/>
          <w:lang w:val="en-US"/>
        </w:rPr>
        <w:t>Effectiveness</w:t>
      </w:r>
      <w:r w:rsidRPr="0095549C">
        <w:rPr>
          <w:rFonts w:cs="Times New Roman"/>
          <w:szCs w:val="24"/>
          <w:shd w:val="clear" w:color="auto" w:fill="FFFFFF"/>
          <w:lang w:val="en-US"/>
        </w:rPr>
        <w:t>of</w:t>
      </w:r>
      <w:r w:rsidRPr="0095549C">
        <w:rPr>
          <w:rFonts w:cs="Times New Roman"/>
          <w:iCs/>
          <w:szCs w:val="24"/>
          <w:shd w:val="clear" w:color="auto" w:fill="FFFFFF"/>
          <w:lang w:val="en-US"/>
        </w:rPr>
        <w:t>multidimensional family therapy</w:t>
      </w:r>
      <w:r w:rsidRPr="0095549C">
        <w:rPr>
          <w:rFonts w:cs="Times New Roman"/>
          <w:szCs w:val="24"/>
          <w:shd w:val="clear" w:color="auto" w:fill="FFFFFF"/>
          <w:lang w:val="en-US"/>
        </w:rPr>
        <w:t xml:space="preserve"> with </w:t>
      </w:r>
      <w:r w:rsidRPr="0095549C">
        <w:rPr>
          <w:rFonts w:cs="Times New Roman"/>
          <w:iCs/>
          <w:szCs w:val="24"/>
          <w:shd w:val="clear" w:color="auto" w:fill="FFFFFF"/>
          <w:lang w:val="en-US"/>
        </w:rPr>
        <w:t>higher severity substance</w:t>
      </w:r>
      <w:r w:rsidRPr="0095549C">
        <w:rPr>
          <w:rFonts w:cs="Times New Roman"/>
          <w:i/>
          <w:szCs w:val="24"/>
          <w:shd w:val="clear" w:color="auto" w:fill="FFFFFF"/>
          <w:lang w:val="en-US"/>
        </w:rPr>
        <w:t>-</w:t>
      </w:r>
      <w:r w:rsidRPr="0095549C">
        <w:rPr>
          <w:rFonts w:cs="Times New Roman"/>
          <w:iCs/>
          <w:szCs w:val="24"/>
          <w:shd w:val="clear" w:color="auto" w:fill="FFFFFF"/>
          <w:lang w:val="en-US"/>
        </w:rPr>
        <w:t>abusing adolescents</w:t>
      </w:r>
      <w:r w:rsidRPr="0095549C">
        <w:rPr>
          <w:rFonts w:cs="Times New Roman"/>
          <w:i/>
          <w:szCs w:val="24"/>
          <w:shd w:val="clear" w:color="auto" w:fill="FFFFFF"/>
          <w:lang w:val="en-US"/>
        </w:rPr>
        <w:t xml:space="preserve">: </w:t>
      </w:r>
      <w:r w:rsidRPr="0095549C">
        <w:rPr>
          <w:rFonts w:cs="Times New Roman"/>
          <w:iCs/>
          <w:szCs w:val="24"/>
          <w:shd w:val="clear" w:color="auto" w:fill="FFFFFF"/>
          <w:lang w:val="en-US"/>
        </w:rPr>
        <w:t>report</w:t>
      </w:r>
      <w:r w:rsidRPr="0095549C">
        <w:rPr>
          <w:rFonts w:cs="Times New Roman"/>
          <w:szCs w:val="24"/>
          <w:shd w:val="clear" w:color="auto" w:fill="FFFFFF"/>
          <w:lang w:val="en-US"/>
        </w:rPr>
        <w:t>from</w:t>
      </w:r>
      <w:r w:rsidRPr="0095549C">
        <w:rPr>
          <w:rFonts w:cs="Times New Roman"/>
          <w:iCs/>
          <w:szCs w:val="24"/>
          <w:shd w:val="clear" w:color="auto" w:fill="FFFFFF"/>
          <w:lang w:val="en-US"/>
        </w:rPr>
        <w:t>two randomized controlled trials</w:t>
      </w:r>
      <w:r w:rsidRPr="0095549C">
        <w:rPr>
          <w:rFonts w:cs="Times New Roman"/>
          <w:i/>
          <w:szCs w:val="24"/>
          <w:shd w:val="clear" w:color="auto" w:fill="FFFFFF"/>
          <w:lang w:val="en-US"/>
        </w:rPr>
        <w:t>.</w:t>
      </w:r>
      <w:r w:rsidRPr="0095549C">
        <w:rPr>
          <w:rFonts w:cs="Times New Roman"/>
          <w:szCs w:val="24"/>
          <w:shd w:val="clear" w:color="auto" w:fill="FFFFFF"/>
          <w:lang w:val="en-US"/>
        </w:rPr>
        <w:t xml:space="preserve"> J Consult Clin Psychol. 2010; №78(6): 885-97.</w:t>
      </w:r>
    </w:p>
    <w:p w14:paraId="14DD8BAC" w14:textId="77777777" w:rsidR="00C6279A" w:rsidRPr="0095549C" w:rsidRDefault="00C6279A" w:rsidP="0095549C">
      <w:pPr>
        <w:numPr>
          <w:ilvl w:val="0"/>
          <w:numId w:val="58"/>
        </w:numPr>
        <w:tabs>
          <w:tab w:val="left" w:pos="0"/>
        </w:tabs>
        <w:autoSpaceDE w:val="0"/>
        <w:autoSpaceDN w:val="0"/>
        <w:adjustRightInd w:val="0"/>
        <w:spacing w:line="240" w:lineRule="auto"/>
        <w:jc w:val="both"/>
        <w:rPr>
          <w:rFonts w:cs="Times New Roman"/>
          <w:szCs w:val="24"/>
          <w:lang w:val="en-US"/>
        </w:rPr>
      </w:pPr>
      <w:r w:rsidRPr="0095549C">
        <w:rPr>
          <w:rFonts w:cs="Times New Roman"/>
          <w:szCs w:val="24"/>
          <w:shd w:val="clear" w:color="auto" w:fill="FFFFFF"/>
          <w:lang w:val="en-AU"/>
        </w:rPr>
        <w:t xml:space="preserve">Slesnick N., Zhang J. </w:t>
      </w:r>
      <w:r w:rsidRPr="0095549C">
        <w:rPr>
          <w:rFonts w:cs="Times New Roman"/>
          <w:iCs/>
          <w:szCs w:val="24"/>
          <w:shd w:val="clear" w:color="auto" w:fill="FFFFFF"/>
          <w:lang w:val="en-AU"/>
        </w:rPr>
        <w:t>Family systems therapy</w:t>
      </w:r>
      <w:r w:rsidRPr="0095549C">
        <w:rPr>
          <w:rFonts w:cs="Times New Roman"/>
          <w:szCs w:val="24"/>
          <w:shd w:val="clear" w:color="auto" w:fill="FFFFFF"/>
          <w:lang w:val="en-AU"/>
        </w:rPr>
        <w:t>for</w:t>
      </w:r>
      <w:r w:rsidRPr="0095549C">
        <w:rPr>
          <w:rFonts w:cs="Times New Roman"/>
          <w:iCs/>
          <w:szCs w:val="24"/>
          <w:shd w:val="clear" w:color="auto" w:fill="FFFFFF"/>
          <w:lang w:val="en-AU"/>
        </w:rPr>
        <w:t>substance</w:t>
      </w:r>
      <w:r w:rsidRPr="0095549C">
        <w:rPr>
          <w:rFonts w:cs="Times New Roman"/>
          <w:i/>
          <w:szCs w:val="24"/>
          <w:shd w:val="clear" w:color="auto" w:fill="FFFFFF"/>
          <w:lang w:val="en-AU"/>
        </w:rPr>
        <w:t>-</w:t>
      </w:r>
      <w:r w:rsidRPr="0095549C">
        <w:rPr>
          <w:rFonts w:cs="Times New Roman"/>
          <w:iCs/>
          <w:szCs w:val="24"/>
          <w:shd w:val="clear" w:color="auto" w:fill="FFFFFF"/>
          <w:lang w:val="en-AU"/>
        </w:rPr>
        <w:t>using mothers</w:t>
      </w:r>
      <w:r w:rsidRPr="0095549C">
        <w:rPr>
          <w:rFonts w:cs="Times New Roman"/>
          <w:szCs w:val="24"/>
          <w:shd w:val="clear" w:color="auto" w:fill="FFFFFF"/>
          <w:lang w:val="en-AU"/>
        </w:rPr>
        <w:t>and</w:t>
      </w:r>
      <w:r w:rsidRPr="0095549C">
        <w:rPr>
          <w:rFonts w:cs="Times New Roman"/>
          <w:iCs/>
          <w:szCs w:val="24"/>
          <w:shd w:val="clear" w:color="auto" w:fill="FFFFFF"/>
          <w:lang w:val="en-AU"/>
        </w:rPr>
        <w:t>their 8</w:t>
      </w:r>
      <w:r w:rsidRPr="0095549C">
        <w:rPr>
          <w:rFonts w:cs="Times New Roman"/>
          <w:i/>
          <w:szCs w:val="24"/>
          <w:shd w:val="clear" w:color="auto" w:fill="FFFFFF"/>
          <w:lang w:val="en-AU"/>
        </w:rPr>
        <w:t xml:space="preserve">- to </w:t>
      </w:r>
      <w:r w:rsidRPr="0095549C">
        <w:rPr>
          <w:rFonts w:cs="Times New Roman"/>
          <w:iCs/>
          <w:szCs w:val="24"/>
          <w:shd w:val="clear" w:color="auto" w:fill="FFFFFF"/>
          <w:lang w:val="en-AU"/>
        </w:rPr>
        <w:t>16</w:t>
      </w:r>
      <w:r w:rsidRPr="0095549C">
        <w:rPr>
          <w:rFonts w:cs="Times New Roman"/>
          <w:i/>
          <w:szCs w:val="24"/>
          <w:shd w:val="clear" w:color="auto" w:fill="FFFFFF"/>
          <w:lang w:val="en-AU"/>
        </w:rPr>
        <w:t>-</w:t>
      </w:r>
      <w:r w:rsidRPr="0095549C">
        <w:rPr>
          <w:rFonts w:cs="Times New Roman"/>
          <w:iCs/>
          <w:szCs w:val="24"/>
          <w:shd w:val="clear" w:color="auto" w:fill="FFFFFF"/>
          <w:lang w:val="en-AU"/>
        </w:rPr>
        <w:t>year</w:t>
      </w:r>
      <w:r w:rsidRPr="0095549C">
        <w:rPr>
          <w:rFonts w:cs="Times New Roman"/>
          <w:i/>
          <w:szCs w:val="24"/>
          <w:shd w:val="clear" w:color="auto" w:fill="FFFFFF"/>
          <w:lang w:val="en-AU"/>
        </w:rPr>
        <w:t>-</w:t>
      </w:r>
      <w:r w:rsidRPr="0095549C">
        <w:rPr>
          <w:rFonts w:cs="Times New Roman"/>
          <w:iCs/>
          <w:szCs w:val="24"/>
          <w:shd w:val="clear" w:color="auto" w:fill="FFFFFF"/>
          <w:lang w:val="en-AU"/>
        </w:rPr>
        <w:t>old children</w:t>
      </w:r>
      <w:r w:rsidRPr="0095549C">
        <w:rPr>
          <w:rFonts w:cs="Times New Roman"/>
          <w:i/>
          <w:szCs w:val="24"/>
          <w:shd w:val="clear" w:color="auto" w:fill="FFFFFF"/>
          <w:lang w:val="en-AU"/>
        </w:rPr>
        <w:t>.</w:t>
      </w:r>
      <w:r w:rsidRPr="0095549C">
        <w:rPr>
          <w:rFonts w:cs="Times New Roman"/>
          <w:szCs w:val="24"/>
          <w:shd w:val="clear" w:color="auto" w:fill="FFFFFF"/>
          <w:lang w:val="en-AU"/>
        </w:rPr>
        <w:t xml:space="preserve"> Psychol Addict Behav. 2016; </w:t>
      </w:r>
      <w:r w:rsidRPr="0095549C">
        <w:rPr>
          <w:rFonts w:cs="Times New Roman"/>
          <w:szCs w:val="24"/>
          <w:shd w:val="clear" w:color="auto" w:fill="FFFFFF"/>
          <w:lang w:val="en-US"/>
        </w:rPr>
        <w:t xml:space="preserve">№ </w:t>
      </w:r>
      <w:r w:rsidRPr="0095549C">
        <w:rPr>
          <w:rFonts w:cs="Times New Roman"/>
          <w:szCs w:val="24"/>
          <w:shd w:val="clear" w:color="auto" w:fill="FFFFFF"/>
          <w:lang w:val="en-AU"/>
        </w:rPr>
        <w:t>30(6): 619</w:t>
      </w:r>
      <w:r w:rsidRPr="0095549C">
        <w:rPr>
          <w:rFonts w:cs="Times New Roman"/>
          <w:szCs w:val="24"/>
          <w:shd w:val="clear" w:color="auto" w:fill="FFFFFF"/>
          <w:lang w:val="en-US"/>
        </w:rPr>
        <w:t>-29.</w:t>
      </w:r>
    </w:p>
    <w:p w14:paraId="12440301" w14:textId="77777777" w:rsidR="00C6279A" w:rsidRPr="0095549C" w:rsidRDefault="00C6279A" w:rsidP="0095549C">
      <w:pPr>
        <w:numPr>
          <w:ilvl w:val="0"/>
          <w:numId w:val="58"/>
        </w:numPr>
        <w:tabs>
          <w:tab w:val="left" w:pos="0"/>
        </w:tabs>
        <w:autoSpaceDE w:val="0"/>
        <w:autoSpaceDN w:val="0"/>
        <w:adjustRightInd w:val="0"/>
        <w:spacing w:line="240" w:lineRule="auto"/>
        <w:jc w:val="both"/>
        <w:rPr>
          <w:rFonts w:cs="Times New Roman"/>
          <w:szCs w:val="24"/>
          <w:lang w:val="en-US"/>
        </w:rPr>
      </w:pPr>
      <w:r w:rsidRPr="0095549C">
        <w:rPr>
          <w:rFonts w:cs="Times New Roman"/>
          <w:lang w:val="en-AU"/>
        </w:rPr>
        <w:t>Del Re A.C., Fluckiger C., Horvath A.O. et al. Therapist effects in the therapeutic alliance-outcome relationship: a restricted-maximum likelihood meta-analysis. Clin Psychol Rev 2012; №32: 642-9.</w:t>
      </w:r>
    </w:p>
    <w:p w14:paraId="5633F5B5" w14:textId="77777777" w:rsidR="00C6279A" w:rsidRPr="0095549C" w:rsidRDefault="00C6279A" w:rsidP="0095549C">
      <w:pPr>
        <w:numPr>
          <w:ilvl w:val="0"/>
          <w:numId w:val="58"/>
        </w:numPr>
        <w:tabs>
          <w:tab w:val="left" w:pos="0"/>
        </w:tabs>
        <w:autoSpaceDE w:val="0"/>
        <w:autoSpaceDN w:val="0"/>
        <w:adjustRightInd w:val="0"/>
        <w:spacing w:line="240" w:lineRule="auto"/>
        <w:jc w:val="both"/>
        <w:rPr>
          <w:rFonts w:cs="Times New Roman"/>
          <w:szCs w:val="24"/>
          <w:lang w:val="en-US"/>
        </w:rPr>
      </w:pPr>
      <w:r w:rsidRPr="0095549C">
        <w:rPr>
          <w:rFonts w:cs="Times New Roman"/>
          <w:szCs w:val="24"/>
          <w:lang w:val="en-US"/>
        </w:rPr>
        <w:lastRenderedPageBreak/>
        <w:t xml:space="preserve">Norcross J.C., Lambert M.J. Psychotherapy relationships that work II. Psychotherapy. 2011; </w:t>
      </w:r>
      <w:r w:rsidRPr="0095549C">
        <w:rPr>
          <w:rFonts w:cs="Times New Roman"/>
          <w:szCs w:val="24"/>
          <w:lang w:val="en-AU"/>
        </w:rPr>
        <w:t xml:space="preserve">№ </w:t>
      </w:r>
      <w:r w:rsidRPr="0095549C">
        <w:rPr>
          <w:rFonts w:cs="Times New Roman"/>
          <w:szCs w:val="24"/>
          <w:lang w:val="en-US"/>
        </w:rPr>
        <w:t>48(1)</w:t>
      </w:r>
      <w:r w:rsidRPr="0095549C">
        <w:rPr>
          <w:rFonts w:cs="Times New Roman"/>
          <w:szCs w:val="24"/>
          <w:lang w:val="en-AU"/>
        </w:rPr>
        <w:t>:</w:t>
      </w:r>
      <w:r w:rsidRPr="0095549C">
        <w:rPr>
          <w:rFonts w:cs="Times New Roman"/>
          <w:szCs w:val="24"/>
          <w:lang w:val="en-US"/>
        </w:rPr>
        <w:t xml:space="preserve"> 4–8.</w:t>
      </w:r>
    </w:p>
    <w:p w14:paraId="22661160" w14:textId="77777777" w:rsidR="00C6279A" w:rsidRPr="0095549C" w:rsidRDefault="00C6279A" w:rsidP="0095549C">
      <w:pPr>
        <w:numPr>
          <w:ilvl w:val="0"/>
          <w:numId w:val="58"/>
        </w:numPr>
        <w:tabs>
          <w:tab w:val="left" w:pos="0"/>
        </w:tabs>
        <w:autoSpaceDE w:val="0"/>
        <w:autoSpaceDN w:val="0"/>
        <w:adjustRightInd w:val="0"/>
        <w:spacing w:line="240" w:lineRule="auto"/>
        <w:jc w:val="both"/>
        <w:rPr>
          <w:rFonts w:cs="Times New Roman"/>
          <w:szCs w:val="24"/>
          <w:lang w:val="en-US"/>
        </w:rPr>
      </w:pPr>
      <w:r w:rsidRPr="0095549C">
        <w:rPr>
          <w:rFonts w:cs="Times New Roman"/>
          <w:szCs w:val="24"/>
          <w:shd w:val="clear" w:color="auto" w:fill="FFFFFF"/>
          <w:lang w:val="en-US"/>
        </w:rPr>
        <w:t xml:space="preserve">Imel Z.E., Wampold B.E., Miller S.D., Fleming R.R. </w:t>
      </w:r>
      <w:r w:rsidRPr="0095549C">
        <w:rPr>
          <w:rFonts w:cs="Times New Roman"/>
          <w:iCs/>
          <w:szCs w:val="24"/>
          <w:shd w:val="clear" w:color="auto" w:fill="FFFFFF"/>
          <w:lang w:val="en-US"/>
        </w:rPr>
        <w:t>Distinctions without a difference</w:t>
      </w:r>
      <w:r w:rsidRPr="0095549C">
        <w:rPr>
          <w:rFonts w:cs="Times New Roman"/>
          <w:i/>
          <w:szCs w:val="24"/>
          <w:shd w:val="clear" w:color="auto" w:fill="FFFFFF"/>
          <w:lang w:val="en-US"/>
        </w:rPr>
        <w:t xml:space="preserve">: </w:t>
      </w:r>
      <w:r w:rsidRPr="0095549C">
        <w:rPr>
          <w:rFonts w:cs="Times New Roman"/>
          <w:iCs/>
          <w:szCs w:val="24"/>
          <w:shd w:val="clear" w:color="auto" w:fill="FFFFFF"/>
          <w:lang w:val="en-US"/>
        </w:rPr>
        <w:t>direct comparisons of psychotherapies for alcohol use disorders</w:t>
      </w:r>
      <w:r w:rsidRPr="0095549C">
        <w:rPr>
          <w:rFonts w:cs="Times New Roman"/>
          <w:i/>
          <w:szCs w:val="24"/>
          <w:shd w:val="clear" w:color="auto" w:fill="FFFFFF"/>
          <w:lang w:val="en-US"/>
        </w:rPr>
        <w:t>.</w:t>
      </w:r>
      <w:r w:rsidRPr="0095549C">
        <w:rPr>
          <w:rFonts w:cs="Times New Roman"/>
          <w:szCs w:val="24"/>
          <w:shd w:val="clear" w:color="auto" w:fill="FFFFFF"/>
          <w:lang w:val="en-US"/>
        </w:rPr>
        <w:t xml:space="preserve">Psychol Addict Behav. </w:t>
      </w:r>
      <w:r w:rsidRPr="0095549C">
        <w:rPr>
          <w:rFonts w:cs="Times New Roman"/>
          <w:szCs w:val="24"/>
          <w:shd w:val="clear" w:color="auto" w:fill="FFFFFF"/>
        </w:rPr>
        <w:t>2008;№22(4): 533-43.</w:t>
      </w:r>
    </w:p>
    <w:p w14:paraId="40B54393" w14:textId="77777777" w:rsidR="00C6279A" w:rsidRPr="0095549C" w:rsidRDefault="00C6279A" w:rsidP="0095549C">
      <w:pPr>
        <w:numPr>
          <w:ilvl w:val="0"/>
          <w:numId w:val="58"/>
        </w:numPr>
        <w:tabs>
          <w:tab w:val="left" w:pos="0"/>
        </w:tabs>
        <w:autoSpaceDE w:val="0"/>
        <w:autoSpaceDN w:val="0"/>
        <w:adjustRightInd w:val="0"/>
        <w:spacing w:line="240" w:lineRule="auto"/>
        <w:jc w:val="both"/>
        <w:rPr>
          <w:rFonts w:eastAsia="Times New Roman" w:cs="Times New Roman"/>
          <w:szCs w:val="24"/>
          <w:lang w:val="en-US"/>
        </w:rPr>
      </w:pPr>
      <w:r w:rsidRPr="0095549C">
        <w:rPr>
          <w:rFonts w:eastAsia="Times New Roman" w:cs="Times New Roman"/>
          <w:szCs w:val="24"/>
          <w:lang w:val="en-US"/>
        </w:rPr>
        <w:t xml:space="preserve">Meier P.S., Donmall M.C., McElduff P., </w:t>
      </w:r>
      <w:r w:rsidRPr="0095549C">
        <w:rPr>
          <w:rFonts w:eastAsia="Times New Roman" w:cs="Times New Roman"/>
          <w:bCs/>
          <w:szCs w:val="24"/>
          <w:lang w:val="en-US" w:eastAsia="ru-RU"/>
        </w:rPr>
        <w:t xml:space="preserve">et al. </w:t>
      </w:r>
      <w:r w:rsidRPr="0095549C">
        <w:rPr>
          <w:rFonts w:eastAsia="Times New Roman" w:cs="Times New Roman"/>
          <w:iCs/>
          <w:szCs w:val="24"/>
          <w:lang w:val="en-US"/>
        </w:rPr>
        <w:t xml:space="preserve">The role of the early therapeutic alliance in predicting drug treatment dropout. </w:t>
      </w:r>
      <w:r w:rsidRPr="0095549C">
        <w:rPr>
          <w:rFonts w:eastAsia="Times New Roman" w:cs="Times New Roman"/>
          <w:szCs w:val="24"/>
          <w:lang w:val="en-US"/>
        </w:rPr>
        <w:t xml:space="preserve">Drug and Alcohol Dependence. 2006; </w:t>
      </w:r>
      <w:r w:rsidRPr="0095549C">
        <w:rPr>
          <w:rFonts w:eastAsia="Times New Roman" w:cs="Times New Roman"/>
          <w:szCs w:val="24"/>
          <w:shd w:val="clear" w:color="auto" w:fill="FFFFFF"/>
        </w:rPr>
        <w:t xml:space="preserve">№ </w:t>
      </w:r>
      <w:r w:rsidRPr="0095549C">
        <w:rPr>
          <w:rFonts w:eastAsia="Times New Roman" w:cs="Times New Roman"/>
          <w:szCs w:val="24"/>
          <w:lang w:val="en-US"/>
        </w:rPr>
        <w:t>83(1): 57–64.</w:t>
      </w:r>
    </w:p>
    <w:p w14:paraId="04EE44FC" w14:textId="77777777" w:rsidR="00C6279A" w:rsidRPr="0095549C" w:rsidRDefault="00C6279A" w:rsidP="0095549C">
      <w:pPr>
        <w:numPr>
          <w:ilvl w:val="0"/>
          <w:numId w:val="58"/>
        </w:numPr>
        <w:tabs>
          <w:tab w:val="left" w:pos="0"/>
        </w:tabs>
        <w:autoSpaceDE w:val="0"/>
        <w:autoSpaceDN w:val="0"/>
        <w:adjustRightInd w:val="0"/>
        <w:spacing w:line="240" w:lineRule="auto"/>
        <w:jc w:val="both"/>
        <w:rPr>
          <w:rFonts w:eastAsia="Times New Roman" w:cs="Times New Roman"/>
          <w:szCs w:val="24"/>
          <w:lang w:val="en-US"/>
        </w:rPr>
      </w:pPr>
      <w:r w:rsidRPr="0095549C">
        <w:rPr>
          <w:rFonts w:cs="Times New Roman"/>
          <w:szCs w:val="24"/>
          <w:shd w:val="clear" w:color="auto" w:fill="FFFFFF"/>
          <w:lang w:val="en-AU"/>
        </w:rPr>
        <w:t>Flückiger, C., Del Re, A. C., Wampold, B. E., &amp; Horvath, A. O. The alliance in adult psychotherapy: A meta-analytic synthesis. </w:t>
      </w:r>
      <w:r w:rsidRPr="0095549C">
        <w:rPr>
          <w:rStyle w:val="aff4"/>
          <w:rFonts w:cs="Times New Roman"/>
          <w:szCs w:val="24"/>
          <w:shd w:val="clear" w:color="auto" w:fill="FFFFFF"/>
          <w:lang w:val="en-AU"/>
        </w:rPr>
        <w:t xml:space="preserve">Psychotherapy, </w:t>
      </w:r>
      <w:r w:rsidRPr="0095549C">
        <w:rPr>
          <w:rFonts w:cs="Times New Roman"/>
          <w:szCs w:val="24"/>
          <w:shd w:val="clear" w:color="auto" w:fill="FFFFFF"/>
          <w:lang w:val="en-AU"/>
        </w:rPr>
        <w:t xml:space="preserve">2018; </w:t>
      </w:r>
      <w:r w:rsidRPr="0095549C">
        <w:rPr>
          <w:rFonts w:cs="Times New Roman"/>
          <w:szCs w:val="24"/>
          <w:shd w:val="clear" w:color="auto" w:fill="FFFFFF"/>
        </w:rPr>
        <w:t>№</w:t>
      </w:r>
      <w:r w:rsidRPr="0095549C">
        <w:rPr>
          <w:rStyle w:val="aff4"/>
          <w:rFonts w:cs="Times New Roman"/>
          <w:szCs w:val="24"/>
          <w:shd w:val="clear" w:color="auto" w:fill="FFFFFF"/>
          <w:lang w:val="en-AU"/>
        </w:rPr>
        <w:t>55</w:t>
      </w:r>
      <w:r w:rsidRPr="0095549C">
        <w:rPr>
          <w:rFonts w:cs="Times New Roman"/>
          <w:szCs w:val="24"/>
          <w:shd w:val="clear" w:color="auto" w:fill="FFFFFF"/>
          <w:lang w:val="en-AU"/>
        </w:rPr>
        <w:t>(4)</w:t>
      </w:r>
      <w:r w:rsidRPr="0095549C">
        <w:rPr>
          <w:rFonts w:cs="Times New Roman"/>
          <w:szCs w:val="24"/>
          <w:shd w:val="clear" w:color="auto" w:fill="FFFFFF"/>
        </w:rPr>
        <w:t>:</w:t>
      </w:r>
      <w:r w:rsidRPr="0095549C">
        <w:rPr>
          <w:rFonts w:cs="Times New Roman"/>
          <w:szCs w:val="24"/>
          <w:shd w:val="clear" w:color="auto" w:fill="FFFFFF"/>
          <w:lang w:val="en-AU"/>
        </w:rPr>
        <w:t xml:space="preserve"> 316-340.</w:t>
      </w:r>
    </w:p>
    <w:p w14:paraId="43D91E36" w14:textId="77777777" w:rsidR="00C6279A" w:rsidRPr="0095549C" w:rsidRDefault="00C6279A" w:rsidP="0095549C">
      <w:pPr>
        <w:numPr>
          <w:ilvl w:val="0"/>
          <w:numId w:val="58"/>
        </w:numPr>
        <w:spacing w:line="240" w:lineRule="auto"/>
        <w:jc w:val="both"/>
        <w:rPr>
          <w:rFonts w:eastAsia="Times New Roman" w:cs="Times New Roman"/>
          <w:szCs w:val="24"/>
          <w:lang w:val="en-US"/>
        </w:rPr>
      </w:pPr>
      <w:r w:rsidRPr="0095549C">
        <w:rPr>
          <w:rFonts w:eastAsia="Times New Roman" w:cs="Times New Roman"/>
          <w:szCs w:val="24"/>
          <w:shd w:val="clear" w:color="auto" w:fill="FFFFFF"/>
          <w:lang w:val="en-US"/>
        </w:rPr>
        <w:t xml:space="preserve">Cook S., Heather N., McCambridge J. </w:t>
      </w:r>
      <w:r w:rsidRPr="0095549C">
        <w:rPr>
          <w:rFonts w:eastAsia="Times New Roman" w:cs="Times New Roman"/>
          <w:iCs/>
          <w:szCs w:val="24"/>
          <w:shd w:val="clear" w:color="auto" w:fill="FFFFFF"/>
          <w:lang w:val="en-US"/>
        </w:rPr>
        <w:t>The role of the working alliance in treatment for alcohol problems</w:t>
      </w:r>
      <w:r w:rsidRPr="0095549C">
        <w:rPr>
          <w:rFonts w:eastAsia="Times New Roman" w:cs="Times New Roman"/>
          <w:i/>
          <w:szCs w:val="24"/>
          <w:shd w:val="clear" w:color="auto" w:fill="FFFFFF"/>
          <w:lang w:val="en-US"/>
        </w:rPr>
        <w:t>.</w:t>
      </w:r>
      <w:r w:rsidRPr="0095549C">
        <w:rPr>
          <w:rFonts w:eastAsia="Times New Roman" w:cs="Times New Roman"/>
          <w:szCs w:val="24"/>
          <w:shd w:val="clear" w:color="auto" w:fill="FFFFFF"/>
          <w:lang w:val="en-US"/>
        </w:rPr>
        <w:t xml:space="preserve"> Psychol Addict Behav. 2015; </w:t>
      </w:r>
      <w:r w:rsidRPr="0095549C">
        <w:rPr>
          <w:rFonts w:eastAsia="Times New Roman" w:cs="Times New Roman"/>
          <w:szCs w:val="24"/>
          <w:shd w:val="clear" w:color="auto" w:fill="FFFFFF"/>
          <w:lang w:val="en-AU"/>
        </w:rPr>
        <w:t xml:space="preserve">№ </w:t>
      </w:r>
      <w:r w:rsidRPr="0095549C">
        <w:rPr>
          <w:rFonts w:eastAsia="Times New Roman" w:cs="Times New Roman"/>
          <w:szCs w:val="24"/>
          <w:shd w:val="clear" w:color="auto" w:fill="FFFFFF"/>
          <w:lang w:val="en-US"/>
        </w:rPr>
        <w:t xml:space="preserve">29(2): 371-81. </w:t>
      </w:r>
    </w:p>
    <w:p w14:paraId="7B68CCF7" w14:textId="77777777" w:rsidR="00C6279A" w:rsidRPr="0095549C" w:rsidRDefault="00C6279A" w:rsidP="0095549C">
      <w:pPr>
        <w:numPr>
          <w:ilvl w:val="0"/>
          <w:numId w:val="5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cs="Times New Roman"/>
          <w:szCs w:val="24"/>
          <w:lang w:val="en-US" w:eastAsia="ru-RU"/>
        </w:rPr>
      </w:pPr>
      <w:r w:rsidRPr="0095549C">
        <w:rPr>
          <w:rFonts w:eastAsia="Times New Roman" w:cs="Times New Roman"/>
          <w:szCs w:val="24"/>
          <w:lang w:val="en-US" w:eastAsia="ru-RU"/>
        </w:rPr>
        <w:t>Richardson D.F., Adamson S.J., Deering D.E.A. The role of therapeutic alliance in treatment for people with mild to moderate alcohol dependence. International Journal of Mental Health and Addiction. 2011; № 10(5): 597–606.</w:t>
      </w:r>
    </w:p>
    <w:p w14:paraId="7E8C0747" w14:textId="77777777" w:rsidR="00C6279A" w:rsidRPr="0095549C" w:rsidRDefault="00C6279A" w:rsidP="0095549C">
      <w:pPr>
        <w:numPr>
          <w:ilvl w:val="0"/>
          <w:numId w:val="58"/>
        </w:numPr>
        <w:spacing w:line="240" w:lineRule="auto"/>
        <w:jc w:val="both"/>
        <w:rPr>
          <w:rFonts w:cs="Times New Roman"/>
          <w:szCs w:val="24"/>
          <w:lang w:val="en-US"/>
        </w:rPr>
      </w:pPr>
      <w:r w:rsidRPr="0095549C">
        <w:rPr>
          <w:rFonts w:cs="Times New Roman"/>
          <w:szCs w:val="24"/>
          <w:lang w:val="en-US"/>
        </w:rPr>
        <w:t xml:space="preserve">Moyers T.B., Miller W.R. Is low therapist empathy toxic? Psychol Addict Behav. 2013; </w:t>
      </w:r>
      <w:r w:rsidRPr="0095549C">
        <w:rPr>
          <w:rFonts w:cs="Times New Roman"/>
          <w:szCs w:val="24"/>
          <w:shd w:val="clear" w:color="auto" w:fill="FFFFFF"/>
        </w:rPr>
        <w:t xml:space="preserve">№ </w:t>
      </w:r>
      <w:r w:rsidRPr="0095549C">
        <w:rPr>
          <w:rFonts w:cs="Times New Roman"/>
          <w:szCs w:val="24"/>
          <w:lang w:val="en-US"/>
        </w:rPr>
        <w:t>27 (3)</w:t>
      </w:r>
      <w:r w:rsidRPr="0095549C">
        <w:rPr>
          <w:rFonts w:cs="Times New Roman"/>
          <w:szCs w:val="24"/>
        </w:rPr>
        <w:t xml:space="preserve">: </w:t>
      </w:r>
      <w:r w:rsidRPr="0095549C">
        <w:rPr>
          <w:rFonts w:cs="Times New Roman"/>
          <w:szCs w:val="24"/>
          <w:lang w:val="en-US"/>
        </w:rPr>
        <w:t>878–884.</w:t>
      </w:r>
    </w:p>
    <w:p w14:paraId="5D003031" w14:textId="77777777" w:rsidR="00C6279A" w:rsidRPr="0095549C" w:rsidRDefault="00C6279A" w:rsidP="0095549C">
      <w:pPr>
        <w:numPr>
          <w:ilvl w:val="0"/>
          <w:numId w:val="5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contextualSpacing/>
        <w:jc w:val="both"/>
        <w:rPr>
          <w:rFonts w:eastAsia="Times New Roman" w:cs="Times New Roman"/>
          <w:szCs w:val="24"/>
          <w:lang w:val="en-AU" w:eastAsia="ru-RU"/>
        </w:rPr>
      </w:pPr>
      <w:r w:rsidRPr="0095549C">
        <w:rPr>
          <w:rFonts w:eastAsia="Times New Roman" w:cs="Times New Roman"/>
          <w:szCs w:val="24"/>
          <w:lang w:val="en-AU" w:eastAsia="ru-RU"/>
        </w:rPr>
        <w:t>Moyers T.B., Houck J., Rice S.L., Longabaugh R., Miller W.R. Therapist empathy, combined behavioral intervention, and alcohol outcomes in the COMBINE research project. Journal of Consulting and Clinical Psychology. 2016;</w:t>
      </w:r>
      <w:r w:rsidRPr="0095549C">
        <w:rPr>
          <w:rFonts w:eastAsia="Times New Roman" w:cs="Times New Roman"/>
          <w:szCs w:val="24"/>
          <w:lang w:eastAsia="ru-RU"/>
        </w:rPr>
        <w:t xml:space="preserve"> №</w:t>
      </w:r>
      <w:r w:rsidRPr="0095549C">
        <w:rPr>
          <w:rFonts w:eastAsia="Times New Roman" w:cs="Times New Roman"/>
          <w:szCs w:val="24"/>
          <w:lang w:val="en-AU" w:eastAsia="ru-RU"/>
        </w:rPr>
        <w:t>84(3):221–9.</w:t>
      </w:r>
    </w:p>
    <w:p w14:paraId="6B45BC50" w14:textId="77777777" w:rsidR="00C6279A" w:rsidRPr="0095549C" w:rsidRDefault="00C6279A" w:rsidP="0095549C">
      <w:pPr>
        <w:numPr>
          <w:ilvl w:val="0"/>
          <w:numId w:val="58"/>
        </w:numPr>
        <w:autoSpaceDE w:val="0"/>
        <w:autoSpaceDN w:val="0"/>
        <w:adjustRightInd w:val="0"/>
        <w:spacing w:line="240" w:lineRule="auto"/>
        <w:jc w:val="both"/>
        <w:rPr>
          <w:rFonts w:eastAsia="Times New Roman" w:cs="Times New Roman"/>
          <w:szCs w:val="24"/>
          <w:lang w:val="en-US"/>
        </w:rPr>
      </w:pPr>
      <w:r w:rsidRPr="0095549C">
        <w:rPr>
          <w:rFonts w:eastAsia="Times New Roman" w:cs="Times New Roman"/>
          <w:szCs w:val="24"/>
          <w:lang w:val="en-US" w:eastAsia="ru-RU"/>
        </w:rPr>
        <w:t>White W.L., Miller W.R. The use of confrontation in addiction treatment: History, science, and time for a change. The Counselor. 2007</w:t>
      </w:r>
      <w:r w:rsidRPr="0095549C">
        <w:rPr>
          <w:rFonts w:eastAsia="Times New Roman" w:cs="Times New Roman"/>
          <w:szCs w:val="24"/>
          <w:lang w:val="en-US"/>
        </w:rPr>
        <w:t xml:space="preserve">; </w:t>
      </w:r>
      <w:r w:rsidRPr="0095549C">
        <w:rPr>
          <w:rFonts w:eastAsia="Times New Roman" w:cs="Times New Roman"/>
          <w:szCs w:val="24"/>
          <w:shd w:val="clear" w:color="auto" w:fill="FFFFFF"/>
          <w:lang w:val="en-AU"/>
        </w:rPr>
        <w:t xml:space="preserve">№ </w:t>
      </w:r>
      <w:r w:rsidRPr="0095549C">
        <w:rPr>
          <w:rFonts w:eastAsia="Times New Roman" w:cs="Times New Roman"/>
          <w:szCs w:val="24"/>
          <w:lang w:val="en-US" w:eastAsia="ru-RU"/>
        </w:rPr>
        <w:t>8 (4):12–30.</w:t>
      </w:r>
    </w:p>
    <w:p w14:paraId="6D563435" w14:textId="77777777" w:rsidR="00C6279A" w:rsidRPr="0095549C" w:rsidRDefault="00C6279A" w:rsidP="0095549C">
      <w:pPr>
        <w:numPr>
          <w:ilvl w:val="0"/>
          <w:numId w:val="58"/>
        </w:numPr>
        <w:spacing w:line="240" w:lineRule="auto"/>
        <w:jc w:val="both"/>
        <w:rPr>
          <w:rFonts w:eastAsia="Times New Roman" w:cs="Times New Roman"/>
          <w:szCs w:val="24"/>
          <w:lang w:val="en-US" w:eastAsia="ru-RU"/>
        </w:rPr>
      </w:pPr>
      <w:r w:rsidRPr="0095549C">
        <w:rPr>
          <w:rFonts w:eastAsia="Times New Roman" w:cs="Times New Roman"/>
          <w:szCs w:val="24"/>
          <w:lang w:val="en-US" w:eastAsia="ru-RU"/>
        </w:rPr>
        <w:t>Miller W.R., Benefield R.G., Tonigan J.S. Enhancing motivation for change in problem drinking: A controlled comparison of two therapist styles. Journal of Consulting and Clinical Psychology. 1993</w:t>
      </w:r>
      <w:r w:rsidRPr="0095549C">
        <w:rPr>
          <w:rFonts w:eastAsia="Times New Roman" w:cs="Times New Roman"/>
          <w:szCs w:val="24"/>
          <w:lang w:val="en-US"/>
        </w:rPr>
        <w:t xml:space="preserve">; </w:t>
      </w:r>
      <w:r w:rsidRPr="0095549C">
        <w:rPr>
          <w:rFonts w:eastAsia="Times New Roman" w:cs="Times New Roman"/>
          <w:szCs w:val="24"/>
          <w:shd w:val="clear" w:color="auto" w:fill="FFFFFF"/>
          <w:lang w:val="en-AU"/>
        </w:rPr>
        <w:t>№</w:t>
      </w:r>
      <w:r w:rsidRPr="0095549C">
        <w:rPr>
          <w:rFonts w:eastAsia="Times New Roman" w:cs="Times New Roman"/>
          <w:szCs w:val="24"/>
          <w:lang w:val="en-US" w:eastAsia="ru-RU"/>
        </w:rPr>
        <w:t>61:455–461.</w:t>
      </w:r>
    </w:p>
    <w:p w14:paraId="1F1DCBDE" w14:textId="77777777" w:rsidR="00C6279A" w:rsidRPr="0095549C" w:rsidRDefault="00C6279A" w:rsidP="0095549C">
      <w:pPr>
        <w:numPr>
          <w:ilvl w:val="0"/>
          <w:numId w:val="58"/>
        </w:numPr>
        <w:spacing w:line="240" w:lineRule="auto"/>
        <w:jc w:val="both"/>
        <w:rPr>
          <w:rFonts w:eastAsia="Times New Roman" w:cs="Times New Roman"/>
          <w:szCs w:val="24"/>
          <w:lang w:val="en-US" w:eastAsia="ru-RU"/>
        </w:rPr>
      </w:pPr>
      <w:r w:rsidRPr="0095549C">
        <w:rPr>
          <w:rFonts w:eastAsia="Times New Roman" w:cs="Times New Roman"/>
          <w:szCs w:val="24"/>
          <w:lang w:val="en-US" w:eastAsia="ru-RU"/>
        </w:rPr>
        <w:t xml:space="preserve">Saarnio P. Factors associated with dropping out from outpatient treatment of alcohol–other drug abuse. Alcoholism Treatment Quarterly. 2002; </w:t>
      </w:r>
      <w:r w:rsidRPr="0095549C">
        <w:rPr>
          <w:rFonts w:eastAsia="Times New Roman" w:cs="Times New Roman"/>
          <w:szCs w:val="24"/>
          <w:shd w:val="clear" w:color="auto" w:fill="FFFFFF"/>
        </w:rPr>
        <w:t xml:space="preserve">№ </w:t>
      </w:r>
      <w:r w:rsidRPr="0095549C">
        <w:rPr>
          <w:rFonts w:eastAsia="Times New Roman" w:cs="Times New Roman"/>
          <w:szCs w:val="24"/>
          <w:lang w:val="en-US" w:eastAsia="ru-RU"/>
        </w:rPr>
        <w:t>20(2): 17–33.</w:t>
      </w:r>
    </w:p>
    <w:p w14:paraId="5522CBCE" w14:textId="77777777" w:rsidR="00C6279A" w:rsidRPr="0095549C" w:rsidRDefault="00C6279A" w:rsidP="0095549C">
      <w:pPr>
        <w:numPr>
          <w:ilvl w:val="0"/>
          <w:numId w:val="58"/>
        </w:numPr>
        <w:spacing w:line="240" w:lineRule="auto"/>
        <w:jc w:val="both"/>
        <w:rPr>
          <w:rFonts w:eastAsia="Times New Roman" w:cs="Times New Roman"/>
          <w:szCs w:val="24"/>
          <w:lang w:val="en-US" w:eastAsia="ru-RU"/>
        </w:rPr>
      </w:pPr>
      <w:r w:rsidRPr="0095549C">
        <w:rPr>
          <w:rFonts w:eastAsia="Times New Roman" w:cs="Times New Roman"/>
          <w:szCs w:val="24"/>
          <w:shd w:val="clear" w:color="auto" w:fill="FFFFFF"/>
          <w:lang w:val="en-US"/>
        </w:rPr>
        <w:t xml:space="preserve">Morgenstern J., Kuerbis A., Amrhein P., et al. </w:t>
      </w:r>
      <w:r w:rsidRPr="0095549C">
        <w:rPr>
          <w:rFonts w:eastAsia="Times New Roman" w:cs="Times New Roman"/>
          <w:iCs/>
          <w:szCs w:val="24"/>
          <w:shd w:val="clear" w:color="auto" w:fill="FFFFFF"/>
          <w:lang w:val="en-US"/>
        </w:rPr>
        <w:t>Motivational interviewing: a pilot test of active ingredients and mechanisms of change</w:t>
      </w:r>
      <w:r w:rsidRPr="0095549C">
        <w:rPr>
          <w:rFonts w:eastAsia="Times New Roman" w:cs="Times New Roman"/>
          <w:szCs w:val="24"/>
          <w:shd w:val="clear" w:color="auto" w:fill="FFFFFF"/>
          <w:lang w:val="en-US"/>
        </w:rPr>
        <w:t>. Psychol Addict Behav. 2012; № 26(4): 859– 869.</w:t>
      </w:r>
    </w:p>
    <w:p w14:paraId="32F1749B" w14:textId="77777777" w:rsidR="00C6279A" w:rsidRPr="0095549C" w:rsidRDefault="00C6279A" w:rsidP="0095549C">
      <w:pPr>
        <w:numPr>
          <w:ilvl w:val="0"/>
          <w:numId w:val="58"/>
        </w:numPr>
        <w:spacing w:line="240" w:lineRule="auto"/>
        <w:jc w:val="both"/>
        <w:rPr>
          <w:rFonts w:eastAsia="Times New Roman" w:cs="Times New Roman"/>
          <w:szCs w:val="24"/>
          <w:lang w:val="en-US" w:eastAsia="ru-RU"/>
        </w:rPr>
      </w:pPr>
      <w:r w:rsidRPr="0095549C">
        <w:rPr>
          <w:rFonts w:cs="Times New Roman"/>
          <w:szCs w:val="24"/>
          <w:shd w:val="clear" w:color="auto" w:fill="FFFFFF"/>
          <w:lang w:val="en-AU"/>
        </w:rPr>
        <w:t>Dundon W.D., Pettinati H.M., Lynch K.G., et al. The therapeutic alliance in medical-based interventions impacts outcome in treating alcohol dependence. </w:t>
      </w:r>
      <w:r w:rsidRPr="0095549C">
        <w:rPr>
          <w:rFonts w:cs="Times New Roman"/>
          <w:iCs/>
          <w:szCs w:val="24"/>
          <w:shd w:val="clear" w:color="auto" w:fill="FFFFFF"/>
        </w:rPr>
        <w:t>DrugAlcoholDepend</w:t>
      </w:r>
      <w:r w:rsidRPr="0095549C">
        <w:rPr>
          <w:rFonts w:cs="Times New Roman"/>
          <w:szCs w:val="24"/>
          <w:shd w:val="clear" w:color="auto" w:fill="FFFFFF"/>
        </w:rPr>
        <w:t>. 2008; № 95(3): 230–236.</w:t>
      </w:r>
    </w:p>
    <w:p w14:paraId="74131ED2" w14:textId="77777777" w:rsidR="00C6279A" w:rsidRPr="0095549C" w:rsidRDefault="00C6279A" w:rsidP="0095549C">
      <w:pPr>
        <w:numPr>
          <w:ilvl w:val="0"/>
          <w:numId w:val="58"/>
        </w:numPr>
        <w:autoSpaceDE w:val="0"/>
        <w:autoSpaceDN w:val="0"/>
        <w:adjustRightInd w:val="0"/>
        <w:spacing w:line="240" w:lineRule="auto"/>
        <w:jc w:val="both"/>
        <w:rPr>
          <w:rFonts w:eastAsia="Times New Roman" w:cs="Times New Roman"/>
          <w:szCs w:val="24"/>
          <w:lang w:val="en-US"/>
        </w:rPr>
      </w:pPr>
      <w:r w:rsidRPr="0095549C">
        <w:rPr>
          <w:rFonts w:eastAsia="Times New Roman" w:cs="Times New Roman"/>
          <w:szCs w:val="24"/>
          <w:lang w:val="en-US"/>
        </w:rPr>
        <w:t xml:space="preserve">Karno M.P., Longabaugh R. An examination of how therapist directiveness interacts with patient anger and reactance to predict alcohol use. </w:t>
      </w:r>
      <w:r w:rsidRPr="0095549C">
        <w:rPr>
          <w:rFonts w:eastAsiaTheme="majorEastAsia" w:cs="Times New Roman"/>
          <w:szCs w:val="24"/>
          <w:lang w:val="en-US"/>
        </w:rPr>
        <w:t>Journal of Studies on Alcohol</w:t>
      </w:r>
      <w:r w:rsidRPr="0095549C">
        <w:rPr>
          <w:rFonts w:eastAsia="Times New Roman" w:cs="Times New Roman"/>
          <w:szCs w:val="24"/>
          <w:lang w:val="en-US"/>
        </w:rPr>
        <w:t xml:space="preserve">. 2005; </w:t>
      </w:r>
      <w:r w:rsidRPr="0095549C">
        <w:rPr>
          <w:rFonts w:eastAsia="Times New Roman" w:cs="Times New Roman"/>
          <w:szCs w:val="24"/>
          <w:shd w:val="clear" w:color="auto" w:fill="FFFFFF"/>
          <w:lang w:val="en-US"/>
        </w:rPr>
        <w:t>№</w:t>
      </w:r>
      <w:r w:rsidRPr="0095549C">
        <w:rPr>
          <w:rFonts w:eastAsia="Times New Roman" w:cs="Times New Roman"/>
          <w:szCs w:val="24"/>
          <w:lang w:val="en-US"/>
        </w:rPr>
        <w:t>66: 825–832.</w:t>
      </w:r>
    </w:p>
    <w:p w14:paraId="1C924731" w14:textId="77777777" w:rsidR="00C6279A" w:rsidRPr="0095549C" w:rsidRDefault="00C6279A" w:rsidP="0095549C">
      <w:pPr>
        <w:numPr>
          <w:ilvl w:val="0"/>
          <w:numId w:val="58"/>
        </w:numPr>
        <w:tabs>
          <w:tab w:val="left" w:pos="0"/>
        </w:tabs>
        <w:spacing w:line="240" w:lineRule="auto"/>
        <w:jc w:val="both"/>
        <w:rPr>
          <w:rFonts w:eastAsia="Times New Roman" w:cs="Times New Roman"/>
          <w:szCs w:val="24"/>
          <w:lang w:val="en-US"/>
        </w:rPr>
      </w:pPr>
      <w:r w:rsidRPr="0095549C">
        <w:rPr>
          <w:rFonts w:eastAsia="Times New Roman" w:cs="Times New Roman"/>
          <w:szCs w:val="24"/>
          <w:shd w:val="clear" w:color="auto" w:fill="FFFFFF"/>
          <w:lang w:val="en-US"/>
        </w:rPr>
        <w:t xml:space="preserve">Urbanoski K.A., Kelly J.F., Hoeppner B.B., Slaymaker V. </w:t>
      </w:r>
      <w:r w:rsidRPr="0095549C">
        <w:rPr>
          <w:rFonts w:eastAsia="Times New Roman" w:cs="Times New Roman"/>
          <w:iCs/>
          <w:szCs w:val="24"/>
          <w:shd w:val="clear" w:color="auto" w:fill="FFFFFF"/>
          <w:lang w:val="en-US"/>
        </w:rPr>
        <w:t>The role of therapeutic alliance in substance use disorder treatment for young adults</w:t>
      </w:r>
      <w:r w:rsidRPr="0095549C">
        <w:rPr>
          <w:rFonts w:eastAsia="Times New Roman" w:cs="Times New Roman"/>
          <w:i/>
          <w:szCs w:val="24"/>
          <w:shd w:val="clear" w:color="auto" w:fill="FFFFFF"/>
          <w:lang w:val="en-US"/>
        </w:rPr>
        <w:t>.</w:t>
      </w:r>
      <w:r w:rsidRPr="0095549C">
        <w:rPr>
          <w:rFonts w:eastAsia="Times New Roman" w:cs="Times New Roman"/>
          <w:szCs w:val="24"/>
          <w:shd w:val="clear" w:color="auto" w:fill="FFFFFF"/>
          <w:lang w:val="en-US"/>
        </w:rPr>
        <w:t xml:space="preserve"> J Subst Abuse Treat. 2012; № 43(3): 344-51.</w:t>
      </w:r>
    </w:p>
    <w:p w14:paraId="32C1E1AB" w14:textId="77777777" w:rsidR="00C6279A" w:rsidRPr="0095549C" w:rsidRDefault="00C6279A" w:rsidP="0095549C">
      <w:pPr>
        <w:numPr>
          <w:ilvl w:val="0"/>
          <w:numId w:val="58"/>
        </w:numPr>
        <w:shd w:val="clear" w:color="auto" w:fill="FFFFFF"/>
        <w:spacing w:line="240" w:lineRule="auto"/>
        <w:jc w:val="both"/>
        <w:rPr>
          <w:rFonts w:eastAsia="Times New Roman" w:cs="Times New Roman"/>
          <w:szCs w:val="24"/>
        </w:rPr>
      </w:pPr>
      <w:r w:rsidRPr="0095549C">
        <w:rPr>
          <w:rFonts w:eastAsia="Times New Roman" w:cs="Times New Roman"/>
          <w:szCs w:val="24"/>
          <w:lang w:val="en-US"/>
        </w:rPr>
        <w:t xml:space="preserve">Kaner E.F., Dickinson H.O., Beyer F., et al. The effectiveness of brief alcohol interventions in primary care settings: a systematic review. </w:t>
      </w:r>
      <w:r w:rsidRPr="0095549C">
        <w:rPr>
          <w:rFonts w:eastAsia="Times New Roman" w:cs="Times New Roman"/>
          <w:szCs w:val="24"/>
        </w:rPr>
        <w:t>DrugAlcoholRev</w:t>
      </w:r>
      <w:r w:rsidRPr="0095549C">
        <w:rPr>
          <w:rFonts w:eastAsia="Times New Roman" w:cs="Times New Roman"/>
          <w:szCs w:val="24"/>
          <w:lang w:val="en-AU"/>
        </w:rPr>
        <w:t xml:space="preserve">. </w:t>
      </w:r>
      <w:r w:rsidRPr="0095549C">
        <w:rPr>
          <w:rFonts w:eastAsia="Times New Roman" w:cs="Times New Roman"/>
          <w:szCs w:val="24"/>
        </w:rPr>
        <w:t xml:space="preserve">2009; </w:t>
      </w:r>
      <w:r w:rsidRPr="0095549C">
        <w:rPr>
          <w:rFonts w:cs="Times New Roman"/>
          <w:szCs w:val="24"/>
          <w:shd w:val="clear" w:color="auto" w:fill="FFFFFF"/>
        </w:rPr>
        <w:t xml:space="preserve">№ </w:t>
      </w:r>
      <w:r w:rsidRPr="0095549C">
        <w:rPr>
          <w:rFonts w:eastAsia="Times New Roman" w:cs="Times New Roman"/>
          <w:szCs w:val="24"/>
        </w:rPr>
        <w:t>28:301</w:t>
      </w:r>
      <w:r w:rsidRPr="0095549C">
        <w:rPr>
          <w:rFonts w:eastAsia="Times New Roman" w:cs="Times New Roman"/>
          <w:szCs w:val="24"/>
          <w:lang w:val="en-AU"/>
        </w:rPr>
        <w:t>-323</w:t>
      </w:r>
      <w:r w:rsidRPr="0095549C">
        <w:rPr>
          <w:rFonts w:eastAsia="Times New Roman" w:cs="Times New Roman"/>
          <w:szCs w:val="24"/>
        </w:rPr>
        <w:t>.</w:t>
      </w:r>
    </w:p>
    <w:p w14:paraId="52FB1FCE" w14:textId="77777777" w:rsidR="00C6279A" w:rsidRPr="0095549C" w:rsidRDefault="00C6279A" w:rsidP="0095549C">
      <w:pPr>
        <w:numPr>
          <w:ilvl w:val="0"/>
          <w:numId w:val="58"/>
        </w:numPr>
        <w:shd w:val="clear" w:color="auto" w:fill="FFFFFF"/>
        <w:spacing w:line="240" w:lineRule="auto"/>
        <w:jc w:val="both"/>
        <w:rPr>
          <w:rFonts w:eastAsia="Times New Roman" w:cs="Times New Roman"/>
          <w:szCs w:val="24"/>
          <w:lang w:val="en-US"/>
        </w:rPr>
      </w:pPr>
      <w:r w:rsidRPr="0095549C">
        <w:rPr>
          <w:rFonts w:eastAsia="Times New Roman" w:cs="Times New Roman"/>
          <w:szCs w:val="24"/>
          <w:lang w:val="en-US"/>
        </w:rPr>
        <w:t>Schmidt C.S., Schulte B., Seo H.N., et al. Meta-analysis on the effectiveness of alcohol screening with brief interventions for patients in emergency care settings. Addiction</w:t>
      </w:r>
      <w:r w:rsidRPr="0095549C">
        <w:rPr>
          <w:rFonts w:eastAsia="Times New Roman" w:cs="Times New Roman"/>
          <w:szCs w:val="24"/>
          <w:lang w:val="en-AU"/>
        </w:rPr>
        <w:t>.</w:t>
      </w:r>
      <w:r w:rsidRPr="0095549C">
        <w:rPr>
          <w:rFonts w:eastAsia="Times New Roman" w:cs="Times New Roman"/>
          <w:szCs w:val="24"/>
          <w:lang w:val="en-US"/>
        </w:rPr>
        <w:t xml:space="preserve"> 2016; </w:t>
      </w:r>
      <w:r w:rsidRPr="0095549C">
        <w:rPr>
          <w:rFonts w:cs="Times New Roman"/>
          <w:szCs w:val="24"/>
          <w:shd w:val="clear" w:color="auto" w:fill="FFFFFF"/>
          <w:lang w:val="en-US"/>
        </w:rPr>
        <w:t xml:space="preserve">№ </w:t>
      </w:r>
      <w:r w:rsidRPr="0095549C">
        <w:rPr>
          <w:rFonts w:eastAsia="Times New Roman" w:cs="Times New Roman"/>
          <w:szCs w:val="24"/>
          <w:lang w:val="en-US"/>
        </w:rPr>
        <w:t>111: 783-94.</w:t>
      </w:r>
    </w:p>
    <w:p w14:paraId="07001501" w14:textId="77777777" w:rsidR="00C6279A" w:rsidRPr="0095549C" w:rsidRDefault="00C6279A" w:rsidP="0095549C">
      <w:pPr>
        <w:numPr>
          <w:ilvl w:val="0"/>
          <w:numId w:val="58"/>
        </w:numPr>
        <w:tabs>
          <w:tab w:val="left" w:pos="900"/>
        </w:tabs>
        <w:spacing w:line="240" w:lineRule="auto"/>
        <w:jc w:val="both"/>
        <w:rPr>
          <w:rFonts w:cs="Times New Roman"/>
          <w:szCs w:val="24"/>
          <w:lang w:val="en-US"/>
        </w:rPr>
      </w:pPr>
      <w:r w:rsidRPr="0095549C">
        <w:rPr>
          <w:rFonts w:cs="Times New Roman"/>
          <w:szCs w:val="24"/>
          <w:shd w:val="clear" w:color="auto" w:fill="FFFFFF"/>
          <w:lang w:val="en-AU"/>
        </w:rPr>
        <w:t>Pettinati H.M., Volpicelli J.R., Pierce J.D., Jr, et al. Improving naltrexone response: An intervention for medical practitioners to enhance medication compliance in alcohol dependent patients. </w:t>
      </w:r>
      <w:r w:rsidRPr="0095549C">
        <w:rPr>
          <w:rStyle w:val="ref-journal"/>
        </w:rPr>
        <w:t>J AddictDis. 2000; №</w:t>
      </w:r>
      <w:r w:rsidRPr="0095549C">
        <w:rPr>
          <w:rStyle w:val="ref-vol"/>
        </w:rPr>
        <w:t>19</w:t>
      </w:r>
      <w:r w:rsidRPr="0095549C">
        <w:rPr>
          <w:rStyle w:val="ref-journal"/>
        </w:rPr>
        <w:t>:71–83</w:t>
      </w:r>
      <w:r w:rsidRPr="0095549C">
        <w:rPr>
          <w:rFonts w:cs="Times New Roman"/>
          <w:szCs w:val="24"/>
          <w:lang w:val="en-US"/>
        </w:rPr>
        <w:t>.</w:t>
      </w:r>
    </w:p>
    <w:p w14:paraId="293281CF" w14:textId="77777777" w:rsidR="00C6279A" w:rsidRPr="0095549C" w:rsidRDefault="00C6279A" w:rsidP="0095549C">
      <w:pPr>
        <w:numPr>
          <w:ilvl w:val="0"/>
          <w:numId w:val="58"/>
        </w:numPr>
        <w:shd w:val="clear" w:color="auto" w:fill="FFFFFF"/>
        <w:spacing w:line="240" w:lineRule="auto"/>
        <w:jc w:val="both"/>
        <w:rPr>
          <w:rFonts w:eastAsia="Times New Roman" w:cs="Times New Roman"/>
          <w:szCs w:val="24"/>
          <w:lang w:val="en-AU"/>
        </w:rPr>
      </w:pPr>
      <w:r w:rsidRPr="0095549C">
        <w:rPr>
          <w:rFonts w:cs="Times New Roman"/>
          <w:szCs w:val="24"/>
          <w:shd w:val="clear" w:color="auto" w:fill="FFFFFF"/>
          <w:lang w:val="en-AU"/>
        </w:rPr>
        <w:t>Tanner-Smith E.E., Risser M.D. A meta-analysis of brief alcohol interventions for adolescents and young adults: variability in effects across alcohol measures. </w:t>
      </w:r>
      <w:r w:rsidRPr="0095549C">
        <w:rPr>
          <w:rFonts w:cs="Times New Roman"/>
          <w:iCs/>
          <w:szCs w:val="24"/>
          <w:shd w:val="clear" w:color="auto" w:fill="FFFFFF"/>
          <w:lang w:val="en-AU"/>
        </w:rPr>
        <w:t>Am J Drug Alcohol Abuse</w:t>
      </w:r>
      <w:r w:rsidRPr="0095549C">
        <w:rPr>
          <w:rFonts w:cs="Times New Roman"/>
          <w:szCs w:val="24"/>
          <w:shd w:val="clear" w:color="auto" w:fill="FFFFFF"/>
          <w:lang w:val="en-AU"/>
        </w:rPr>
        <w:t xml:space="preserve">. 2016; № 42(2): 140–151. </w:t>
      </w:r>
    </w:p>
    <w:p w14:paraId="11AAAFC1" w14:textId="77777777" w:rsidR="00C6279A" w:rsidRPr="0095549C" w:rsidRDefault="00C6279A" w:rsidP="0095549C">
      <w:pPr>
        <w:numPr>
          <w:ilvl w:val="0"/>
          <w:numId w:val="58"/>
        </w:numPr>
        <w:shd w:val="clear" w:color="auto" w:fill="FFFFFF"/>
        <w:spacing w:line="240" w:lineRule="auto"/>
        <w:jc w:val="both"/>
        <w:rPr>
          <w:rFonts w:eastAsia="Times New Roman" w:cs="Times New Roman"/>
          <w:szCs w:val="24"/>
          <w:lang w:val="en-AU"/>
        </w:rPr>
      </w:pPr>
      <w:r w:rsidRPr="0095549C">
        <w:rPr>
          <w:rFonts w:eastAsia="Times New Roman" w:cs="Times New Roman"/>
          <w:szCs w:val="24"/>
          <w:lang w:val="en-AU"/>
        </w:rPr>
        <w:lastRenderedPageBreak/>
        <w:t xml:space="preserve">Klimas J., Tobin H., Field C.A., </w:t>
      </w:r>
      <w:r w:rsidRPr="0095549C">
        <w:rPr>
          <w:rFonts w:cs="Times New Roman"/>
          <w:szCs w:val="24"/>
          <w:shd w:val="clear" w:color="auto" w:fill="FFFFFF"/>
          <w:lang w:val="en-AU"/>
        </w:rPr>
        <w:t xml:space="preserve">et al. </w:t>
      </w:r>
      <w:r w:rsidRPr="0095549C">
        <w:rPr>
          <w:rFonts w:eastAsia="Times New Roman" w:cs="Times New Roman"/>
          <w:szCs w:val="24"/>
          <w:lang w:val="en-AU"/>
        </w:rPr>
        <w:t xml:space="preserve">Psychosocial interventions to reduce alcohol consumption in concurrent problem alcohol and illicit drug users. </w:t>
      </w:r>
      <w:r w:rsidRPr="0095549C">
        <w:rPr>
          <w:rFonts w:eastAsia="Times New Roman" w:cs="Times New Roman"/>
          <w:szCs w:val="24"/>
          <w:lang w:val="en-US"/>
        </w:rPr>
        <w:t>Cochrane Database of Systematic</w:t>
      </w:r>
      <w:r w:rsidRPr="0095549C">
        <w:rPr>
          <w:rFonts w:eastAsia="Times New Roman" w:cs="Times New Roman"/>
          <w:szCs w:val="24"/>
          <w:lang w:val="en-AU"/>
        </w:rPr>
        <w:t xml:space="preserve"> Reviews. 2014; Issue 12., Art. No.: CD009269.</w:t>
      </w:r>
    </w:p>
    <w:p w14:paraId="5C253283" w14:textId="77777777" w:rsidR="00C6279A" w:rsidRPr="0095549C" w:rsidRDefault="00C6279A" w:rsidP="0095549C">
      <w:pPr>
        <w:numPr>
          <w:ilvl w:val="0"/>
          <w:numId w:val="58"/>
        </w:numPr>
        <w:tabs>
          <w:tab w:val="left" w:pos="-1252"/>
          <w:tab w:val="left" w:pos="-720"/>
          <w:tab w:val="left" w:pos="0"/>
          <w:tab w:val="left" w:pos="18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contextualSpacing/>
        <w:jc w:val="both"/>
        <w:rPr>
          <w:rFonts w:eastAsia="Arial Unicode MS" w:cs="Times New Roman"/>
          <w:szCs w:val="24"/>
          <w:lang w:val="en-US"/>
        </w:rPr>
      </w:pPr>
      <w:r w:rsidRPr="0095549C">
        <w:rPr>
          <w:rFonts w:cs="Times New Roman"/>
          <w:szCs w:val="24"/>
          <w:lang w:val="en-US"/>
        </w:rPr>
        <w:t xml:space="preserve">DiClemente C. C., Soderstrom, C. Intervening with alcohol problems in emergency settings. In: D. W. Hungerford &amp; D. A. Pollock. </w:t>
      </w:r>
      <w:r w:rsidRPr="0095549C">
        <w:rPr>
          <w:rFonts w:cs="Times New Roman"/>
          <w:iCs/>
          <w:szCs w:val="24"/>
          <w:lang w:val="en-US"/>
        </w:rPr>
        <w:t>Alcohol problems among emergency department patients: Proceedings of a research conference on identification and intervention</w:t>
      </w:r>
      <w:r w:rsidRPr="0095549C">
        <w:rPr>
          <w:rFonts w:cs="Times New Roman"/>
          <w:szCs w:val="24"/>
          <w:lang w:val="en-US"/>
        </w:rPr>
        <w:t>. 2002: P. 89–131.</w:t>
      </w:r>
    </w:p>
    <w:p w14:paraId="1A0FBCA9" w14:textId="77777777" w:rsidR="00C6279A" w:rsidRPr="0095549C" w:rsidRDefault="00C6279A" w:rsidP="0095549C">
      <w:pPr>
        <w:numPr>
          <w:ilvl w:val="0"/>
          <w:numId w:val="58"/>
        </w:numPr>
        <w:shd w:val="clear" w:color="auto" w:fill="FFFFFF"/>
        <w:tabs>
          <w:tab w:val="left" w:pos="0"/>
        </w:tabs>
        <w:spacing w:line="240" w:lineRule="auto"/>
        <w:jc w:val="both"/>
        <w:rPr>
          <w:rFonts w:eastAsia="Times New Roman" w:cs="Times New Roman"/>
          <w:szCs w:val="24"/>
          <w:lang w:val="en-US"/>
        </w:rPr>
      </w:pPr>
      <w:r w:rsidRPr="0095549C">
        <w:rPr>
          <w:rFonts w:eastAsia="Times New Roman" w:cs="Times New Roman"/>
          <w:szCs w:val="24"/>
          <w:lang w:val="en-AU"/>
        </w:rPr>
        <w:t xml:space="preserve">Saitz R. Alcohol screening and brief intervention in primary care: Absence of evidence for efficacy in people with dependence or very heavy drinking. </w:t>
      </w:r>
      <w:r w:rsidRPr="0095549C">
        <w:rPr>
          <w:rFonts w:eastAsia="Times New Roman" w:cs="Times New Roman"/>
          <w:szCs w:val="24"/>
          <w:lang w:val="en-US"/>
        </w:rPr>
        <w:t xml:space="preserve">Drug Alcohol Rev. 2010; </w:t>
      </w:r>
      <w:r w:rsidRPr="0095549C">
        <w:rPr>
          <w:rFonts w:cs="Times New Roman"/>
          <w:szCs w:val="24"/>
          <w:shd w:val="clear" w:color="auto" w:fill="FFFFFF"/>
          <w:lang w:val="en-US"/>
        </w:rPr>
        <w:t xml:space="preserve">№ </w:t>
      </w:r>
      <w:r w:rsidRPr="0095549C">
        <w:rPr>
          <w:rFonts w:eastAsia="Times New Roman" w:cs="Times New Roman"/>
          <w:szCs w:val="24"/>
          <w:lang w:val="en-US"/>
        </w:rPr>
        <w:t>29: 631-40.</w:t>
      </w:r>
    </w:p>
    <w:p w14:paraId="68C5568A" w14:textId="77777777" w:rsidR="00C6279A" w:rsidRPr="0095549C" w:rsidRDefault="00C6279A" w:rsidP="0095549C">
      <w:pPr>
        <w:numPr>
          <w:ilvl w:val="0"/>
          <w:numId w:val="58"/>
        </w:numPr>
        <w:shd w:val="clear" w:color="auto" w:fill="FFFFFF"/>
        <w:tabs>
          <w:tab w:val="left" w:pos="0"/>
        </w:tabs>
        <w:spacing w:line="240" w:lineRule="auto"/>
        <w:jc w:val="both"/>
        <w:rPr>
          <w:rFonts w:eastAsia="Times New Roman" w:cs="Times New Roman"/>
          <w:szCs w:val="24"/>
          <w:lang w:val="en-US"/>
        </w:rPr>
      </w:pPr>
      <w:r w:rsidRPr="0095549C">
        <w:rPr>
          <w:rFonts w:eastAsia="Times New Roman" w:cs="Times New Roman"/>
          <w:szCs w:val="24"/>
          <w:lang w:val="en-US"/>
        </w:rPr>
        <w:t xml:space="preserve">Ball S.A., Martino S., Nich C., et al. Site matters: multisite randomized trial of motivational enhancement therapy in community drug abuse clinics. J Consult Clin Psychol. 2007; </w:t>
      </w:r>
      <w:r w:rsidRPr="0095549C">
        <w:rPr>
          <w:rFonts w:eastAsia="Times New Roman" w:cs="Times New Roman"/>
          <w:szCs w:val="24"/>
        </w:rPr>
        <w:t xml:space="preserve">№ </w:t>
      </w:r>
      <w:r w:rsidRPr="0095549C">
        <w:rPr>
          <w:rFonts w:eastAsia="Times New Roman" w:cs="Times New Roman"/>
          <w:szCs w:val="24"/>
          <w:lang w:val="en-US"/>
        </w:rPr>
        <w:t>75: 556</w:t>
      </w:r>
      <w:r w:rsidRPr="0095549C">
        <w:rPr>
          <w:rFonts w:eastAsia="Times New Roman" w:cs="Times New Roman"/>
          <w:szCs w:val="24"/>
          <w:lang w:val="en-AU"/>
        </w:rPr>
        <w:t>-67</w:t>
      </w:r>
      <w:r w:rsidRPr="0095549C">
        <w:rPr>
          <w:rFonts w:eastAsia="Times New Roman" w:cs="Times New Roman"/>
          <w:szCs w:val="24"/>
          <w:lang w:val="en-US"/>
        </w:rPr>
        <w:t>.</w:t>
      </w:r>
    </w:p>
    <w:p w14:paraId="7595E058" w14:textId="77777777" w:rsidR="00C6279A" w:rsidRPr="0095549C" w:rsidRDefault="00C6279A" w:rsidP="0095549C">
      <w:pPr>
        <w:numPr>
          <w:ilvl w:val="0"/>
          <w:numId w:val="58"/>
        </w:numPr>
        <w:tabs>
          <w:tab w:val="left" w:pos="0"/>
        </w:tabs>
        <w:spacing w:line="240" w:lineRule="auto"/>
        <w:contextualSpacing/>
        <w:jc w:val="both"/>
        <w:rPr>
          <w:rFonts w:cs="Times New Roman"/>
          <w:szCs w:val="24"/>
          <w:shd w:val="clear" w:color="auto" w:fill="FFFFFF"/>
          <w:lang w:val="en-AU"/>
        </w:rPr>
      </w:pPr>
      <w:r w:rsidRPr="0095549C">
        <w:rPr>
          <w:rFonts w:cs="Times New Roman"/>
          <w:szCs w:val="24"/>
          <w:shd w:val="clear" w:color="auto" w:fill="FFFFFF"/>
          <w:lang w:val="en-AU"/>
        </w:rPr>
        <w:t xml:space="preserve">Witkiewitz K., Hartzler B., Donovan D. </w:t>
      </w:r>
      <w:r w:rsidRPr="0095549C">
        <w:rPr>
          <w:rFonts w:cs="Times New Roman"/>
          <w:iCs/>
          <w:szCs w:val="24"/>
          <w:shd w:val="clear" w:color="auto" w:fill="FFFFFF"/>
          <w:lang w:val="en-AU"/>
        </w:rPr>
        <w:t>Matching motivation enhancement treatment to client motivation</w:t>
      </w:r>
      <w:r w:rsidRPr="0095549C">
        <w:rPr>
          <w:rFonts w:cs="Times New Roman"/>
          <w:i/>
          <w:szCs w:val="24"/>
          <w:shd w:val="clear" w:color="auto" w:fill="FFFFFF"/>
          <w:lang w:val="en-AU"/>
        </w:rPr>
        <w:t xml:space="preserve">: </w:t>
      </w:r>
      <w:r w:rsidRPr="0095549C">
        <w:rPr>
          <w:rFonts w:cs="Times New Roman"/>
          <w:iCs/>
          <w:szCs w:val="24"/>
          <w:shd w:val="clear" w:color="auto" w:fill="FFFFFF"/>
          <w:lang w:val="en-AU"/>
        </w:rPr>
        <w:t>re</w:t>
      </w:r>
      <w:r w:rsidRPr="0095549C">
        <w:rPr>
          <w:rFonts w:cs="Times New Roman"/>
          <w:szCs w:val="24"/>
          <w:shd w:val="clear" w:color="auto" w:fill="FFFFFF"/>
          <w:lang w:val="en-AU"/>
        </w:rPr>
        <w:t xml:space="preserve">-examining the Project MATCH motivation matching hypothesis. Addiction. 2010; </w:t>
      </w:r>
      <w:r w:rsidRPr="0095549C">
        <w:rPr>
          <w:rFonts w:cs="Times New Roman"/>
          <w:szCs w:val="24"/>
          <w:shd w:val="clear" w:color="auto" w:fill="FFFFFF"/>
          <w:lang w:val="en-US"/>
        </w:rPr>
        <w:t xml:space="preserve">№ </w:t>
      </w:r>
      <w:r w:rsidRPr="0095549C">
        <w:rPr>
          <w:rFonts w:cs="Times New Roman"/>
          <w:szCs w:val="24"/>
          <w:shd w:val="clear" w:color="auto" w:fill="FFFFFF"/>
          <w:lang w:val="en-AU"/>
        </w:rPr>
        <w:t xml:space="preserve">105(8): 1403-13. </w:t>
      </w:r>
    </w:p>
    <w:p w14:paraId="11CC859C" w14:textId="77777777" w:rsidR="00C6279A" w:rsidRPr="0095549C" w:rsidRDefault="00C6279A" w:rsidP="0095549C">
      <w:pPr>
        <w:numPr>
          <w:ilvl w:val="0"/>
          <w:numId w:val="58"/>
        </w:numPr>
        <w:shd w:val="clear" w:color="auto" w:fill="FFFFFF"/>
        <w:tabs>
          <w:tab w:val="left" w:pos="0"/>
        </w:tabs>
        <w:spacing w:line="240" w:lineRule="auto"/>
        <w:jc w:val="both"/>
        <w:rPr>
          <w:rFonts w:eastAsia="Times New Roman" w:cs="Times New Roman"/>
          <w:szCs w:val="24"/>
          <w:lang w:val="en-US"/>
        </w:rPr>
      </w:pPr>
      <w:r w:rsidRPr="0095549C">
        <w:rPr>
          <w:rFonts w:eastAsia="Times New Roman" w:cs="Times New Roman"/>
          <w:szCs w:val="24"/>
          <w:lang w:val="en-US"/>
        </w:rPr>
        <w:t>Lundahl B., Burke B.L. The effectiveness and applicability of motivational interviewing: a practice-friendly review of four meta-analyses. J Clin Psychol. 2009; № 65: 1232</w:t>
      </w:r>
      <w:r w:rsidRPr="0095549C">
        <w:rPr>
          <w:rFonts w:eastAsia="Times New Roman" w:cs="Times New Roman"/>
          <w:szCs w:val="24"/>
          <w:lang w:val="en-AU"/>
        </w:rPr>
        <w:t>-45</w:t>
      </w:r>
      <w:r w:rsidRPr="0095549C">
        <w:rPr>
          <w:rFonts w:eastAsia="Times New Roman" w:cs="Times New Roman"/>
          <w:szCs w:val="24"/>
          <w:lang w:val="en-US"/>
        </w:rPr>
        <w:t>.</w:t>
      </w:r>
    </w:p>
    <w:p w14:paraId="6E2E6C0A" w14:textId="77777777" w:rsidR="00C6279A" w:rsidRPr="0095549C" w:rsidRDefault="00C6279A" w:rsidP="0095549C">
      <w:pPr>
        <w:numPr>
          <w:ilvl w:val="0"/>
          <w:numId w:val="58"/>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imes New Roman"/>
          <w:szCs w:val="24"/>
          <w:lang w:val="en-US"/>
        </w:rPr>
      </w:pPr>
      <w:r w:rsidRPr="0095549C">
        <w:rPr>
          <w:rFonts w:cs="Times New Roman"/>
          <w:szCs w:val="24"/>
          <w:lang w:val="en-US"/>
        </w:rPr>
        <w:t xml:space="preserve">Sayegh C.S., Huey S.J., Zara E.J., Jhaveri K. Follow-up treatment effects of contingency management and motivational interviewing on substance use: A meta-analysis. </w:t>
      </w:r>
      <w:r w:rsidRPr="0095549C">
        <w:rPr>
          <w:rFonts w:cs="Times New Roman"/>
          <w:szCs w:val="24"/>
          <w:lang w:val="en-AU"/>
        </w:rPr>
        <w:t xml:space="preserve">Psychol Addict Behav. 2017; </w:t>
      </w:r>
      <w:r w:rsidRPr="0095549C">
        <w:rPr>
          <w:rFonts w:cs="Times New Roman"/>
          <w:szCs w:val="24"/>
          <w:lang w:val="en-US"/>
        </w:rPr>
        <w:t xml:space="preserve">№ </w:t>
      </w:r>
      <w:r w:rsidRPr="0095549C">
        <w:rPr>
          <w:rFonts w:cs="Times New Roman"/>
          <w:szCs w:val="24"/>
          <w:lang w:val="en-AU"/>
        </w:rPr>
        <w:t>31: 403-414.</w:t>
      </w:r>
    </w:p>
    <w:p w14:paraId="05F3A895" w14:textId="77777777" w:rsidR="00C6279A" w:rsidRPr="0095549C" w:rsidRDefault="00C6279A" w:rsidP="0095549C">
      <w:pPr>
        <w:numPr>
          <w:ilvl w:val="0"/>
          <w:numId w:val="58"/>
        </w:numPr>
        <w:shd w:val="clear" w:color="auto" w:fill="FFFFFF"/>
        <w:spacing w:line="240" w:lineRule="auto"/>
        <w:jc w:val="both"/>
        <w:rPr>
          <w:rFonts w:eastAsia="Times New Roman" w:cs="Times New Roman"/>
          <w:szCs w:val="24"/>
          <w:lang w:val="en-AU"/>
        </w:rPr>
      </w:pPr>
      <w:r w:rsidRPr="0095549C">
        <w:rPr>
          <w:rFonts w:cs="Times New Roman"/>
          <w:szCs w:val="24"/>
          <w:shd w:val="clear" w:color="auto" w:fill="FFFFFF"/>
          <w:lang w:val="en-AU"/>
        </w:rPr>
        <w:t>Riper H., Andersson G., Hunter S.B., de Wit J., Berking M., Cuijpers P. Treatment of comorbid alcohol use disorders and depression with cognitive-behavioural therapy and motivational interviewing: a meta-analysis. </w:t>
      </w:r>
      <w:r w:rsidRPr="0095549C">
        <w:rPr>
          <w:rFonts w:cs="Times New Roman"/>
          <w:i/>
          <w:iCs/>
          <w:szCs w:val="24"/>
          <w:shd w:val="clear" w:color="auto" w:fill="FFFFFF"/>
          <w:lang w:val="en-AU"/>
        </w:rPr>
        <w:t>Addiction</w:t>
      </w:r>
      <w:r w:rsidRPr="0095549C">
        <w:rPr>
          <w:rFonts w:cs="Times New Roman"/>
          <w:szCs w:val="24"/>
          <w:shd w:val="clear" w:color="auto" w:fill="FFFFFF"/>
          <w:lang w:val="en-AU"/>
        </w:rPr>
        <w:t>. 2014; №109(3): 394–406</w:t>
      </w:r>
      <w:r w:rsidRPr="0095549C">
        <w:rPr>
          <w:rFonts w:cs="Times New Roman"/>
          <w:szCs w:val="24"/>
          <w:shd w:val="clear" w:color="auto" w:fill="FFFFFF"/>
        </w:rPr>
        <w:t>.</w:t>
      </w:r>
    </w:p>
    <w:p w14:paraId="6F9713CC" w14:textId="77777777" w:rsidR="00C6279A" w:rsidRPr="0095549C" w:rsidRDefault="00C6279A" w:rsidP="0095549C">
      <w:pPr>
        <w:numPr>
          <w:ilvl w:val="0"/>
          <w:numId w:val="58"/>
        </w:numPr>
        <w:shd w:val="clear" w:color="auto" w:fill="FFFFFF"/>
        <w:spacing w:line="240" w:lineRule="auto"/>
        <w:jc w:val="both"/>
        <w:rPr>
          <w:rFonts w:eastAsia="Times New Roman" w:cs="Times New Roman"/>
          <w:szCs w:val="24"/>
          <w:lang w:val="en-AU"/>
        </w:rPr>
      </w:pPr>
      <w:r w:rsidRPr="0095549C">
        <w:rPr>
          <w:rFonts w:cs="Times New Roman"/>
          <w:szCs w:val="24"/>
          <w:lang w:val="en-AU"/>
        </w:rPr>
        <w:t>Baker A., Bucci, S., Lewin T. J., et al. Cognitive-behavioural therapy for substance use disorders in people with psychotic disorders. British Journal of Psychiatry</w:t>
      </w:r>
      <w:r w:rsidRPr="0095549C">
        <w:rPr>
          <w:rFonts w:cs="Times New Roman"/>
          <w:szCs w:val="24"/>
          <w:lang w:val="en-US"/>
        </w:rPr>
        <w:t>.</w:t>
      </w:r>
      <w:r w:rsidRPr="0095549C">
        <w:rPr>
          <w:rFonts w:cs="Times New Roman"/>
          <w:szCs w:val="24"/>
          <w:lang w:val="en-AU"/>
        </w:rPr>
        <w:t xml:space="preserve"> 2006; </w:t>
      </w:r>
      <w:r w:rsidRPr="0095549C">
        <w:rPr>
          <w:rFonts w:cs="Times New Roman"/>
          <w:szCs w:val="24"/>
          <w:shd w:val="clear" w:color="auto" w:fill="FFFFFF"/>
          <w:lang w:val="en-US"/>
        </w:rPr>
        <w:t xml:space="preserve">№ </w:t>
      </w:r>
      <w:r w:rsidRPr="0095549C">
        <w:rPr>
          <w:rFonts w:cs="Times New Roman"/>
          <w:szCs w:val="24"/>
          <w:lang w:val="en-AU"/>
        </w:rPr>
        <w:t>188: 439-448.</w:t>
      </w:r>
    </w:p>
    <w:p w14:paraId="11DF77BE" w14:textId="77777777" w:rsidR="00C6279A" w:rsidRPr="0095549C" w:rsidRDefault="00C6279A" w:rsidP="0095549C">
      <w:pPr>
        <w:numPr>
          <w:ilvl w:val="0"/>
          <w:numId w:val="58"/>
        </w:numPr>
        <w:shd w:val="clear" w:color="auto" w:fill="FFFFFF"/>
        <w:spacing w:line="240" w:lineRule="auto"/>
        <w:jc w:val="both"/>
        <w:rPr>
          <w:rFonts w:eastAsia="Times New Roman" w:cs="Times New Roman"/>
          <w:szCs w:val="24"/>
          <w:lang w:val="en-AU"/>
        </w:rPr>
      </w:pPr>
      <w:r w:rsidRPr="0095549C">
        <w:rPr>
          <w:rFonts w:eastAsia="Times New Roman" w:cs="Times New Roman"/>
          <w:szCs w:val="24"/>
          <w:lang w:val="en-US"/>
        </w:rPr>
        <w:t xml:space="preserve">Barrowclough C., Haddock G., Tarrier N., et al. Randomized controlled trial of motivational interviewing, cognitive behavior therapy, and family intervention for patients with comorbid schizophrenia and substance use disorders. </w:t>
      </w:r>
      <w:r w:rsidRPr="0095549C">
        <w:rPr>
          <w:rFonts w:eastAsia="Times New Roman" w:cs="Times New Roman"/>
          <w:szCs w:val="24"/>
          <w:lang w:val="en-AU"/>
        </w:rPr>
        <w:t xml:space="preserve">Am J Psychiatry 2001; </w:t>
      </w:r>
      <w:r w:rsidRPr="0095549C">
        <w:rPr>
          <w:rFonts w:cs="Times New Roman"/>
          <w:szCs w:val="24"/>
          <w:shd w:val="clear" w:color="auto" w:fill="FFFFFF"/>
          <w:lang w:val="en-US"/>
        </w:rPr>
        <w:t xml:space="preserve">№ </w:t>
      </w:r>
      <w:r w:rsidRPr="0095549C">
        <w:rPr>
          <w:rFonts w:eastAsia="Times New Roman" w:cs="Times New Roman"/>
          <w:szCs w:val="24"/>
          <w:lang w:val="en-AU"/>
        </w:rPr>
        <w:t>158: 1</w:t>
      </w:r>
      <w:r w:rsidRPr="0095549C">
        <w:rPr>
          <w:rFonts w:eastAsia="Times New Roman" w:cs="Times New Roman"/>
          <w:szCs w:val="24"/>
          <w:lang w:val="en-US"/>
        </w:rPr>
        <w:t>7</w:t>
      </w:r>
      <w:r w:rsidRPr="0095549C">
        <w:rPr>
          <w:rFonts w:eastAsia="Times New Roman" w:cs="Times New Roman"/>
          <w:szCs w:val="24"/>
          <w:lang w:val="en-AU"/>
        </w:rPr>
        <w:t>06</w:t>
      </w:r>
      <w:r w:rsidRPr="0095549C">
        <w:rPr>
          <w:rFonts w:eastAsia="Times New Roman" w:cs="Times New Roman"/>
          <w:szCs w:val="24"/>
          <w:lang w:val="en-US"/>
        </w:rPr>
        <w:t>-13</w:t>
      </w:r>
      <w:r w:rsidRPr="0095549C">
        <w:rPr>
          <w:rFonts w:eastAsia="Times New Roman" w:cs="Times New Roman"/>
          <w:szCs w:val="24"/>
          <w:lang w:val="en-AU"/>
        </w:rPr>
        <w:t>.</w:t>
      </w:r>
    </w:p>
    <w:p w14:paraId="4501669A" w14:textId="77777777" w:rsidR="00C6279A" w:rsidRPr="0095549C" w:rsidRDefault="00C6279A" w:rsidP="0095549C">
      <w:pPr>
        <w:numPr>
          <w:ilvl w:val="0"/>
          <w:numId w:val="58"/>
        </w:numPr>
        <w:shd w:val="clear" w:color="auto" w:fill="FFFFFF"/>
        <w:spacing w:line="240" w:lineRule="auto"/>
        <w:jc w:val="both"/>
        <w:rPr>
          <w:rFonts w:eastAsia="Times New Roman" w:cs="Times New Roman"/>
          <w:szCs w:val="24"/>
          <w:lang w:val="en-US"/>
        </w:rPr>
      </w:pPr>
      <w:r w:rsidRPr="0095549C">
        <w:rPr>
          <w:rFonts w:cs="Times New Roman"/>
          <w:szCs w:val="24"/>
          <w:shd w:val="clear" w:color="auto" w:fill="FFFFFF"/>
          <w:lang w:val="en-AU"/>
        </w:rPr>
        <w:t>Windsor L.C., Jemal A., Alessi E.J. Cognitive behavioral therapy: a meta-analysis of race and substance use outcomes. </w:t>
      </w:r>
      <w:r w:rsidRPr="0095549C">
        <w:rPr>
          <w:rFonts w:cs="Times New Roman"/>
          <w:i/>
          <w:iCs/>
          <w:szCs w:val="24"/>
          <w:shd w:val="clear" w:color="auto" w:fill="FFFFFF"/>
          <w:lang w:val="en-AU"/>
        </w:rPr>
        <w:t>Cultur Divers Ethnic Minor Psychol</w:t>
      </w:r>
      <w:r w:rsidRPr="0095549C">
        <w:rPr>
          <w:rFonts w:cs="Times New Roman"/>
          <w:szCs w:val="24"/>
          <w:shd w:val="clear" w:color="auto" w:fill="FFFFFF"/>
          <w:lang w:val="en-AU"/>
        </w:rPr>
        <w:t>. 2014;</w:t>
      </w:r>
      <w:r w:rsidRPr="0095549C">
        <w:rPr>
          <w:rFonts w:cs="Times New Roman"/>
          <w:szCs w:val="24"/>
          <w:shd w:val="clear" w:color="auto" w:fill="FFFFFF"/>
        </w:rPr>
        <w:t xml:space="preserve"> № </w:t>
      </w:r>
      <w:r w:rsidRPr="0095549C">
        <w:rPr>
          <w:rFonts w:cs="Times New Roman"/>
          <w:szCs w:val="24"/>
          <w:shd w:val="clear" w:color="auto" w:fill="FFFFFF"/>
          <w:lang w:val="en-AU"/>
        </w:rPr>
        <w:t xml:space="preserve">21(2):300–313. </w:t>
      </w:r>
    </w:p>
    <w:p w14:paraId="61C9ECB9" w14:textId="77777777" w:rsidR="00C6279A" w:rsidRPr="0095549C" w:rsidRDefault="00C6279A" w:rsidP="0095549C">
      <w:pPr>
        <w:numPr>
          <w:ilvl w:val="0"/>
          <w:numId w:val="58"/>
        </w:numPr>
        <w:shd w:val="clear" w:color="auto" w:fill="FFFFFF"/>
        <w:spacing w:line="240" w:lineRule="auto"/>
        <w:jc w:val="both"/>
        <w:rPr>
          <w:rFonts w:eastAsia="Times New Roman" w:cs="Times New Roman"/>
          <w:szCs w:val="24"/>
          <w:lang w:val="en-US"/>
        </w:rPr>
      </w:pPr>
      <w:r w:rsidRPr="0095549C">
        <w:rPr>
          <w:rFonts w:eastAsia="Times New Roman" w:cs="Times New Roman"/>
          <w:szCs w:val="24"/>
          <w:lang w:val="en-US"/>
        </w:rPr>
        <w:t>Benishek L.A., Dugosh K.L., Kirby K.C., et al. Prize-based contingency management for the treatment of substance abusers: a meta-analysis. Addiction. 2014; № 109: 1426-36.</w:t>
      </w:r>
    </w:p>
    <w:p w14:paraId="1A8B59B0" w14:textId="77777777" w:rsidR="00C6279A" w:rsidRPr="0095549C" w:rsidRDefault="00C6279A" w:rsidP="0095549C">
      <w:pPr>
        <w:numPr>
          <w:ilvl w:val="0"/>
          <w:numId w:val="58"/>
        </w:numPr>
        <w:shd w:val="clear" w:color="auto" w:fill="FFFFFF"/>
        <w:spacing w:line="240" w:lineRule="auto"/>
        <w:jc w:val="both"/>
        <w:rPr>
          <w:rFonts w:eastAsia="Times New Roman" w:cs="Times New Roman"/>
          <w:szCs w:val="24"/>
          <w:lang w:val="en-US"/>
        </w:rPr>
      </w:pPr>
      <w:r w:rsidRPr="0095549C">
        <w:rPr>
          <w:rFonts w:eastAsia="Times New Roman" w:cs="Times New Roman"/>
          <w:szCs w:val="24"/>
          <w:lang w:val="en-US"/>
        </w:rPr>
        <w:t>Petry N.M., Martin B., Cooney J.L., Kranzler H.R. Give them prizes, and they will come: contingency management for treatment of alcohol dependence. J Consult Clin Psychol</w:t>
      </w:r>
      <w:r w:rsidRPr="0095549C">
        <w:rPr>
          <w:rFonts w:eastAsia="Times New Roman" w:cs="Times New Roman"/>
          <w:szCs w:val="24"/>
        </w:rPr>
        <w:t>.</w:t>
      </w:r>
      <w:r w:rsidRPr="0095549C">
        <w:rPr>
          <w:rFonts w:eastAsia="Times New Roman" w:cs="Times New Roman"/>
          <w:szCs w:val="24"/>
          <w:lang w:val="en-US"/>
        </w:rPr>
        <w:t xml:space="preserve"> 2000; </w:t>
      </w:r>
      <w:r w:rsidRPr="0095549C">
        <w:rPr>
          <w:rFonts w:eastAsia="Times New Roman" w:cs="Times New Roman"/>
          <w:szCs w:val="24"/>
        </w:rPr>
        <w:t xml:space="preserve">№ </w:t>
      </w:r>
      <w:r w:rsidRPr="0095549C">
        <w:rPr>
          <w:rFonts w:eastAsia="Times New Roman" w:cs="Times New Roman"/>
          <w:szCs w:val="24"/>
          <w:lang w:val="en-US"/>
        </w:rPr>
        <w:t>68: 250</w:t>
      </w:r>
      <w:r w:rsidRPr="0095549C">
        <w:rPr>
          <w:rFonts w:eastAsia="Times New Roman" w:cs="Times New Roman"/>
          <w:szCs w:val="24"/>
        </w:rPr>
        <w:t>-7</w:t>
      </w:r>
      <w:r w:rsidRPr="0095549C">
        <w:rPr>
          <w:rFonts w:eastAsia="Times New Roman" w:cs="Times New Roman"/>
          <w:szCs w:val="24"/>
          <w:lang w:val="en-US"/>
        </w:rPr>
        <w:t>.</w:t>
      </w:r>
    </w:p>
    <w:p w14:paraId="6EFC7EAA" w14:textId="77777777" w:rsidR="00C6279A" w:rsidRPr="0095549C" w:rsidRDefault="00C6279A" w:rsidP="0095549C">
      <w:pPr>
        <w:numPr>
          <w:ilvl w:val="0"/>
          <w:numId w:val="58"/>
        </w:numPr>
        <w:shd w:val="clear" w:color="auto" w:fill="FFFFFF"/>
        <w:spacing w:line="240" w:lineRule="auto"/>
        <w:jc w:val="both"/>
        <w:rPr>
          <w:rFonts w:eastAsia="Times New Roman" w:cs="Times New Roman"/>
          <w:szCs w:val="24"/>
          <w:lang w:val="en-US"/>
        </w:rPr>
      </w:pPr>
      <w:r w:rsidRPr="0095549C">
        <w:rPr>
          <w:rFonts w:eastAsia="Times New Roman" w:cs="Times New Roman"/>
          <w:szCs w:val="24"/>
          <w:lang w:val="en-US"/>
        </w:rPr>
        <w:t>McDonell M.G., Leickly E., McPherson S., et al. A randomized controlled trial of ethyl glucuronide-based contingency management for outpatients with co-occurring alcohol use disorders and serious mental illness. Am J Psychiatry</w:t>
      </w:r>
      <w:r w:rsidRPr="0095549C">
        <w:rPr>
          <w:rFonts w:eastAsia="Times New Roman" w:cs="Times New Roman"/>
          <w:szCs w:val="24"/>
        </w:rPr>
        <w:t>.</w:t>
      </w:r>
      <w:r w:rsidRPr="0095549C">
        <w:rPr>
          <w:rFonts w:eastAsia="Times New Roman" w:cs="Times New Roman"/>
          <w:szCs w:val="24"/>
          <w:lang w:val="en-US"/>
        </w:rPr>
        <w:t xml:space="preserve"> 2017; </w:t>
      </w:r>
      <w:r w:rsidRPr="0095549C">
        <w:rPr>
          <w:rFonts w:eastAsia="Times New Roman" w:cs="Times New Roman"/>
          <w:szCs w:val="24"/>
        </w:rPr>
        <w:t xml:space="preserve">№ </w:t>
      </w:r>
      <w:r w:rsidRPr="0095549C">
        <w:rPr>
          <w:rFonts w:eastAsia="Times New Roman" w:cs="Times New Roman"/>
          <w:szCs w:val="24"/>
          <w:lang w:val="en-US"/>
        </w:rPr>
        <w:t>174: 370</w:t>
      </w:r>
      <w:r w:rsidRPr="0095549C">
        <w:rPr>
          <w:rFonts w:eastAsia="Times New Roman" w:cs="Times New Roman"/>
          <w:szCs w:val="24"/>
        </w:rPr>
        <w:t>-377</w:t>
      </w:r>
      <w:r w:rsidRPr="0095549C">
        <w:rPr>
          <w:rFonts w:eastAsia="Times New Roman" w:cs="Times New Roman"/>
          <w:szCs w:val="24"/>
          <w:lang w:val="en-US"/>
        </w:rPr>
        <w:t>.</w:t>
      </w:r>
    </w:p>
    <w:p w14:paraId="679435C5" w14:textId="77777777" w:rsidR="00C6279A" w:rsidRPr="0095549C" w:rsidRDefault="00C6279A" w:rsidP="0095549C">
      <w:pPr>
        <w:numPr>
          <w:ilvl w:val="0"/>
          <w:numId w:val="58"/>
        </w:numPr>
        <w:shd w:val="clear" w:color="auto" w:fill="FFFFFF"/>
        <w:spacing w:line="240" w:lineRule="auto"/>
        <w:jc w:val="both"/>
        <w:rPr>
          <w:rFonts w:eastAsia="Times New Roman" w:cs="Times New Roman"/>
          <w:szCs w:val="24"/>
        </w:rPr>
      </w:pPr>
      <w:r w:rsidRPr="0095549C">
        <w:rPr>
          <w:rFonts w:eastAsia="Times New Roman" w:cs="Times New Roman"/>
          <w:szCs w:val="24"/>
          <w:lang w:val="en-US"/>
        </w:rPr>
        <w:t xml:space="preserve">Barnett N.P., Celio M.A., Tidey J.W., et al. A preliminary randomized controlled trial of contingency management for alcohol use reduction using a transdermal alcohol sensor. </w:t>
      </w:r>
      <w:r w:rsidRPr="0095549C">
        <w:rPr>
          <w:rFonts w:eastAsia="Times New Roman" w:cs="Times New Roman"/>
          <w:szCs w:val="24"/>
        </w:rPr>
        <w:t>Addiction</w:t>
      </w:r>
      <w:r w:rsidRPr="0095549C">
        <w:rPr>
          <w:rFonts w:eastAsia="Times New Roman" w:cs="Times New Roman"/>
          <w:szCs w:val="24"/>
          <w:lang w:val="en-AU"/>
        </w:rPr>
        <w:t xml:space="preserve">. </w:t>
      </w:r>
      <w:r w:rsidRPr="0095549C">
        <w:rPr>
          <w:rFonts w:eastAsia="Times New Roman" w:cs="Times New Roman"/>
          <w:szCs w:val="24"/>
        </w:rPr>
        <w:t>2017; № 112: 1025-1035.</w:t>
      </w:r>
    </w:p>
    <w:p w14:paraId="3BDFA3B4" w14:textId="77777777" w:rsidR="00C6279A" w:rsidRPr="0095549C" w:rsidRDefault="00C6279A" w:rsidP="0095549C">
      <w:pPr>
        <w:numPr>
          <w:ilvl w:val="0"/>
          <w:numId w:val="58"/>
        </w:numPr>
        <w:shd w:val="clear" w:color="auto" w:fill="FFFFFF"/>
        <w:spacing w:line="240" w:lineRule="auto"/>
        <w:jc w:val="both"/>
        <w:rPr>
          <w:rFonts w:cs="Times New Roman"/>
          <w:szCs w:val="24"/>
          <w:lang w:val="en-US"/>
        </w:rPr>
      </w:pPr>
      <w:r w:rsidRPr="0095549C">
        <w:rPr>
          <w:rFonts w:cs="Times New Roman"/>
          <w:szCs w:val="24"/>
          <w:lang w:val="en-AU"/>
        </w:rPr>
        <w:t xml:space="preserve">Linehan M.M., et al. Dialectical behavior therapy for patients with borderline personality disorder and drug-dependence. </w:t>
      </w:r>
      <w:r w:rsidRPr="0095549C">
        <w:rPr>
          <w:rFonts w:cs="Times New Roman"/>
          <w:szCs w:val="24"/>
          <w:lang w:val="en-US"/>
        </w:rPr>
        <w:t>American Journal on Addictions. 1999;</w:t>
      </w:r>
      <w:r w:rsidRPr="0095549C">
        <w:rPr>
          <w:rFonts w:cs="Times New Roman"/>
          <w:szCs w:val="24"/>
          <w:shd w:val="clear" w:color="auto" w:fill="FFFFFF"/>
          <w:lang w:val="en-US"/>
        </w:rPr>
        <w:t xml:space="preserve"> № </w:t>
      </w:r>
      <w:r w:rsidRPr="0095549C">
        <w:rPr>
          <w:rFonts w:cs="Times New Roman"/>
          <w:szCs w:val="24"/>
          <w:lang w:val="en-US"/>
        </w:rPr>
        <w:t>8(4): 279–292.</w:t>
      </w:r>
    </w:p>
    <w:p w14:paraId="0D9801C4" w14:textId="77777777" w:rsidR="00C6279A" w:rsidRPr="0095549C" w:rsidRDefault="00C6279A" w:rsidP="0095549C">
      <w:pPr>
        <w:numPr>
          <w:ilvl w:val="0"/>
          <w:numId w:val="58"/>
        </w:numPr>
        <w:shd w:val="clear" w:color="auto" w:fill="FFFFFF"/>
        <w:spacing w:line="240" w:lineRule="auto"/>
        <w:jc w:val="both"/>
        <w:rPr>
          <w:rFonts w:cs="Times New Roman"/>
          <w:szCs w:val="24"/>
        </w:rPr>
      </w:pPr>
      <w:r w:rsidRPr="0095549C">
        <w:rPr>
          <w:rFonts w:cs="Times New Roman"/>
          <w:szCs w:val="24"/>
          <w:shd w:val="clear" w:color="auto" w:fill="FFFFFF"/>
          <w:lang w:val="en-AU"/>
        </w:rPr>
        <w:t>Lee N.K., Cameron J., Jenner L.</w:t>
      </w:r>
      <w:r w:rsidRPr="0095549C">
        <w:rPr>
          <w:rFonts w:cs="Times New Roman"/>
          <w:iCs/>
          <w:szCs w:val="24"/>
          <w:shd w:val="clear" w:color="auto" w:fill="FFFFFF"/>
          <w:lang w:val="en-AU"/>
        </w:rPr>
        <w:t>A systematic review of interventions for co-occurring substance use and borderline personality disorders</w:t>
      </w:r>
      <w:r w:rsidRPr="0095549C">
        <w:rPr>
          <w:rFonts w:cs="Times New Roman"/>
          <w:i/>
          <w:szCs w:val="24"/>
          <w:shd w:val="clear" w:color="auto" w:fill="FFFFFF"/>
          <w:lang w:val="en-AU"/>
        </w:rPr>
        <w:t>.</w:t>
      </w:r>
      <w:r w:rsidRPr="0095549C">
        <w:rPr>
          <w:rFonts w:cs="Times New Roman"/>
          <w:szCs w:val="24"/>
          <w:shd w:val="clear" w:color="auto" w:fill="FFFFFF"/>
          <w:lang w:val="en-AU"/>
        </w:rPr>
        <w:t xml:space="preserve"> Drug Alcohol Rev. 2015; </w:t>
      </w:r>
      <w:r w:rsidRPr="0095549C">
        <w:rPr>
          <w:rFonts w:cs="Times New Roman"/>
          <w:szCs w:val="24"/>
          <w:shd w:val="clear" w:color="auto" w:fill="FFFFFF"/>
        </w:rPr>
        <w:t xml:space="preserve">№ </w:t>
      </w:r>
      <w:r w:rsidRPr="0095549C">
        <w:rPr>
          <w:rFonts w:cs="Times New Roman"/>
          <w:szCs w:val="24"/>
          <w:shd w:val="clear" w:color="auto" w:fill="FFFFFF"/>
          <w:lang w:val="en-AU"/>
        </w:rPr>
        <w:t xml:space="preserve">34(6): 663-72. </w:t>
      </w:r>
    </w:p>
    <w:p w14:paraId="1B8879B9" w14:textId="77777777" w:rsidR="00C6279A" w:rsidRPr="0095549C" w:rsidRDefault="00C6279A" w:rsidP="0095549C">
      <w:pPr>
        <w:numPr>
          <w:ilvl w:val="0"/>
          <w:numId w:val="58"/>
        </w:numPr>
        <w:tabs>
          <w:tab w:val="left" w:pos="0"/>
          <w:tab w:val="left" w:pos="900"/>
        </w:tabs>
        <w:spacing w:line="240" w:lineRule="auto"/>
        <w:jc w:val="both"/>
        <w:rPr>
          <w:rFonts w:cs="Times New Roman"/>
          <w:szCs w:val="24"/>
          <w:lang w:val="en-US"/>
        </w:rPr>
      </w:pPr>
      <w:r w:rsidRPr="0095549C">
        <w:rPr>
          <w:rFonts w:cs="Times New Roman"/>
          <w:szCs w:val="24"/>
          <w:shd w:val="clear" w:color="auto" w:fill="FFFFFF"/>
          <w:lang w:val="en-US"/>
        </w:rPr>
        <w:t xml:space="preserve">Dimeff L.A., Linehan M.M. </w:t>
      </w:r>
      <w:r w:rsidRPr="0095549C">
        <w:rPr>
          <w:rFonts w:cs="Times New Roman"/>
          <w:iCs/>
          <w:szCs w:val="24"/>
          <w:shd w:val="clear" w:color="auto" w:fill="FFFFFF"/>
          <w:lang w:val="en-US"/>
        </w:rPr>
        <w:t>Dialectical behavior therapy for substance abusers</w:t>
      </w:r>
      <w:r w:rsidRPr="0095549C">
        <w:rPr>
          <w:rFonts w:cs="Times New Roman"/>
          <w:i/>
          <w:szCs w:val="24"/>
          <w:shd w:val="clear" w:color="auto" w:fill="FFFFFF"/>
          <w:lang w:val="en-US"/>
        </w:rPr>
        <w:t>.</w:t>
      </w:r>
      <w:r w:rsidRPr="0095549C">
        <w:rPr>
          <w:rFonts w:cs="Times New Roman"/>
          <w:szCs w:val="24"/>
          <w:shd w:val="clear" w:color="auto" w:fill="FFFFFF"/>
          <w:lang w:val="en-US"/>
        </w:rPr>
        <w:t xml:space="preserve"> Addict Sci Clin Pract. 2008; № 4(2): 47-9.</w:t>
      </w:r>
    </w:p>
    <w:p w14:paraId="5DB2668D" w14:textId="77777777" w:rsidR="00C6279A" w:rsidRPr="0095549C" w:rsidRDefault="00C6279A" w:rsidP="0095549C">
      <w:pPr>
        <w:numPr>
          <w:ilvl w:val="0"/>
          <w:numId w:val="58"/>
        </w:numPr>
        <w:spacing w:line="240" w:lineRule="auto"/>
        <w:contextualSpacing/>
        <w:jc w:val="both"/>
        <w:rPr>
          <w:rFonts w:cs="Times New Roman"/>
          <w:szCs w:val="24"/>
        </w:rPr>
      </w:pPr>
      <w:r w:rsidRPr="0095549C">
        <w:rPr>
          <w:rFonts w:cs="Times New Roman"/>
          <w:szCs w:val="24"/>
          <w:shd w:val="clear" w:color="auto" w:fill="FFFFFF"/>
        </w:rPr>
        <w:lastRenderedPageBreak/>
        <w:t xml:space="preserve">Валентик Ю.В. </w:t>
      </w:r>
      <w:r w:rsidRPr="0095549C">
        <w:rPr>
          <w:rFonts w:cs="Times New Roman"/>
          <w:iCs/>
          <w:szCs w:val="24"/>
          <w:shd w:val="clear" w:color="auto" w:fill="FFFFFF"/>
        </w:rPr>
        <w:t>Континуальная терапия</w:t>
      </w:r>
      <w:r w:rsidRPr="0095549C">
        <w:rPr>
          <w:rFonts w:cs="Times New Roman"/>
          <w:i/>
          <w:szCs w:val="24"/>
          <w:shd w:val="clear" w:color="auto" w:fill="FFFFFF"/>
        </w:rPr>
        <w:t xml:space="preserve">. </w:t>
      </w:r>
      <w:r w:rsidRPr="0095549C">
        <w:rPr>
          <w:rFonts w:cs="Times New Roman"/>
          <w:iCs/>
          <w:szCs w:val="24"/>
          <w:shd w:val="clear" w:color="auto" w:fill="FFFFFF"/>
        </w:rPr>
        <w:t>Московский психотерапевтический журнал</w:t>
      </w:r>
      <w:r w:rsidRPr="0095549C">
        <w:rPr>
          <w:rFonts w:cs="Times New Roman"/>
          <w:i/>
          <w:szCs w:val="24"/>
          <w:shd w:val="clear" w:color="auto" w:fill="FFFFFF"/>
        </w:rPr>
        <w:t>.</w:t>
      </w:r>
      <w:r w:rsidRPr="0095549C">
        <w:rPr>
          <w:rFonts w:cs="Times New Roman"/>
          <w:szCs w:val="24"/>
          <w:shd w:val="clear" w:color="auto" w:fill="FFFFFF"/>
        </w:rPr>
        <w:t xml:space="preserve">1999; № 1: С. 47-58. </w:t>
      </w:r>
    </w:p>
    <w:p w14:paraId="20151FD8" w14:textId="77777777" w:rsidR="00C6279A" w:rsidRPr="0095549C" w:rsidRDefault="00C6279A" w:rsidP="0095549C">
      <w:pPr>
        <w:numPr>
          <w:ilvl w:val="0"/>
          <w:numId w:val="58"/>
        </w:numPr>
        <w:shd w:val="clear" w:color="auto" w:fill="FFFFFF"/>
        <w:spacing w:line="240" w:lineRule="auto"/>
        <w:contextualSpacing/>
        <w:jc w:val="both"/>
        <w:rPr>
          <w:rFonts w:eastAsia="Times New Roman" w:cs="Times New Roman"/>
          <w:szCs w:val="24"/>
        </w:rPr>
      </w:pPr>
      <w:r w:rsidRPr="0095549C">
        <w:rPr>
          <w:rFonts w:cs="Times New Roman"/>
          <w:szCs w:val="24"/>
          <w:shd w:val="clear" w:color="auto" w:fill="FFFFFF"/>
        </w:rPr>
        <w:t xml:space="preserve">Валентик Ю.В., Булатников А.Н. </w:t>
      </w:r>
      <w:r w:rsidRPr="0095549C">
        <w:rPr>
          <w:rFonts w:cs="Times New Roman"/>
          <w:iCs/>
          <w:szCs w:val="24"/>
          <w:shd w:val="clear" w:color="auto" w:fill="FFFFFF"/>
        </w:rPr>
        <w:t>Континуальный</w:t>
      </w:r>
      <w:r w:rsidRPr="008D3B2E">
        <w:rPr>
          <w:rFonts w:cs="Times New Roman"/>
          <w:szCs w:val="24"/>
          <w:shd w:val="clear" w:color="auto" w:fill="FFFFFF"/>
        </w:rPr>
        <w:t>подход к</w:t>
      </w:r>
      <w:r w:rsidRPr="0095549C">
        <w:rPr>
          <w:rFonts w:cs="Times New Roman"/>
          <w:iCs/>
          <w:szCs w:val="24"/>
          <w:shd w:val="clear" w:color="auto" w:fill="FFFFFF"/>
        </w:rPr>
        <w:t>психотерапии больных алкоголизмом</w:t>
      </w:r>
      <w:r w:rsidRPr="0095549C">
        <w:rPr>
          <w:rFonts w:cs="Times New Roman"/>
          <w:i/>
          <w:szCs w:val="24"/>
          <w:shd w:val="clear" w:color="auto" w:fill="FFFFFF"/>
        </w:rPr>
        <w:t>.</w:t>
      </w:r>
      <w:r w:rsidRPr="0095549C">
        <w:rPr>
          <w:rFonts w:cs="Times New Roman"/>
          <w:szCs w:val="24"/>
          <w:shd w:val="clear" w:color="auto" w:fill="FFFFFF"/>
        </w:rPr>
        <w:t>Вопр. наркологии. 1994</w:t>
      </w:r>
      <w:r w:rsidRPr="0095549C">
        <w:rPr>
          <w:rFonts w:cs="Times New Roman"/>
          <w:szCs w:val="24"/>
          <w:shd w:val="clear" w:color="auto" w:fill="FFFFFF"/>
          <w:lang w:val="en-AU"/>
        </w:rPr>
        <w:t xml:space="preserve">; </w:t>
      </w:r>
      <w:r w:rsidRPr="0095549C">
        <w:rPr>
          <w:rFonts w:cs="Times New Roman"/>
          <w:szCs w:val="24"/>
          <w:shd w:val="clear" w:color="auto" w:fill="FFFFFF"/>
        </w:rPr>
        <w:t>№ 3</w:t>
      </w:r>
      <w:r w:rsidRPr="0095549C">
        <w:rPr>
          <w:rFonts w:cs="Times New Roman"/>
          <w:szCs w:val="24"/>
          <w:shd w:val="clear" w:color="auto" w:fill="FFFFFF"/>
          <w:lang w:val="en-AU"/>
        </w:rPr>
        <w:t xml:space="preserve">: </w:t>
      </w:r>
      <w:r w:rsidRPr="0095549C">
        <w:rPr>
          <w:rFonts w:cs="Times New Roman"/>
          <w:szCs w:val="24"/>
          <w:shd w:val="clear" w:color="auto" w:fill="FFFFFF"/>
        </w:rPr>
        <w:t>С.8 - 12.</w:t>
      </w:r>
    </w:p>
    <w:p w14:paraId="6573552B" w14:textId="77777777" w:rsidR="00C6279A" w:rsidRPr="0095549C" w:rsidRDefault="00C6279A" w:rsidP="0095549C">
      <w:pPr>
        <w:numPr>
          <w:ilvl w:val="0"/>
          <w:numId w:val="58"/>
        </w:numPr>
        <w:autoSpaceDE w:val="0"/>
        <w:autoSpaceDN w:val="0"/>
        <w:adjustRightInd w:val="0"/>
        <w:spacing w:line="240" w:lineRule="auto"/>
        <w:contextualSpacing/>
        <w:jc w:val="both"/>
        <w:rPr>
          <w:rFonts w:eastAsia="Calibri" w:cs="Times New Roman"/>
          <w:szCs w:val="24"/>
          <w:lang w:eastAsia="ru-RU"/>
        </w:rPr>
      </w:pPr>
      <w:r w:rsidRPr="0095549C">
        <w:rPr>
          <w:rFonts w:eastAsia="Calibri" w:cs="Times New Roman"/>
          <w:szCs w:val="24"/>
          <w:lang w:eastAsia="ru-RU"/>
        </w:rPr>
        <w:t>Валентик Ю.В. Континуальная психотерапия больных алкогольной зависимостью: автореф. дис. … д-ра мед. наук. М., 1993; 70 с.</w:t>
      </w:r>
    </w:p>
    <w:p w14:paraId="14973933" w14:textId="77777777" w:rsidR="00C6279A" w:rsidRPr="0095549C" w:rsidRDefault="00C6279A" w:rsidP="0095549C">
      <w:pPr>
        <w:numPr>
          <w:ilvl w:val="0"/>
          <w:numId w:val="58"/>
        </w:numPr>
        <w:shd w:val="clear" w:color="auto" w:fill="FFFFFF"/>
        <w:spacing w:line="240" w:lineRule="auto"/>
        <w:contextualSpacing/>
        <w:jc w:val="both"/>
        <w:rPr>
          <w:rFonts w:eastAsia="Times New Roman" w:cs="Times New Roman"/>
          <w:szCs w:val="24"/>
        </w:rPr>
      </w:pPr>
      <w:r w:rsidRPr="0095549C">
        <w:rPr>
          <w:rFonts w:eastAsia="Times New Roman" w:cs="Times New Roman"/>
          <w:szCs w:val="24"/>
        </w:rPr>
        <w:t>Шустов Д.И. Аутоагрессия и самоубийство при алкогольной зависимости: клиника и психотерапия. СПб: Спецлит, 2016; 207 c</w:t>
      </w:r>
    </w:p>
    <w:p w14:paraId="087A268F" w14:textId="77777777" w:rsidR="00C6279A" w:rsidRPr="0095549C" w:rsidRDefault="00C6279A" w:rsidP="0095549C">
      <w:pPr>
        <w:numPr>
          <w:ilvl w:val="0"/>
          <w:numId w:val="58"/>
        </w:numPr>
        <w:shd w:val="clear" w:color="auto" w:fill="FFFFFF"/>
        <w:spacing w:line="240" w:lineRule="auto"/>
        <w:jc w:val="both"/>
        <w:rPr>
          <w:rFonts w:eastAsia="Calibri" w:cs="Times New Roman"/>
          <w:szCs w:val="24"/>
          <w:lang w:eastAsia="ru-RU"/>
        </w:rPr>
      </w:pPr>
      <w:r w:rsidRPr="0095549C">
        <w:rPr>
          <w:rFonts w:eastAsia="Calibri" w:cs="Times New Roman"/>
          <w:szCs w:val="24"/>
          <w:lang w:eastAsia="ru-RU"/>
        </w:rPr>
        <w:t>Шустов Д.И., Новиков С.А., Тучин П.В. Психотерапия алкогольной зависимости в классическом и современном трансакционном анализе. Российский психотерапевтический журнал. СПб, 2012</w:t>
      </w:r>
      <w:r w:rsidRPr="0095549C">
        <w:rPr>
          <w:rFonts w:eastAsia="Calibri" w:cs="Times New Roman"/>
          <w:szCs w:val="24"/>
          <w:lang w:val="en-US" w:eastAsia="ru-RU"/>
        </w:rPr>
        <w:t xml:space="preserve">; </w:t>
      </w:r>
      <w:r w:rsidRPr="0095549C">
        <w:rPr>
          <w:rFonts w:eastAsia="Calibri" w:cs="Times New Roman"/>
          <w:szCs w:val="24"/>
          <w:lang w:eastAsia="ru-RU"/>
        </w:rPr>
        <w:t>№ 3-4 (4-5)</w:t>
      </w:r>
      <w:r w:rsidRPr="0095549C">
        <w:rPr>
          <w:rFonts w:eastAsia="Calibri" w:cs="Times New Roman"/>
          <w:szCs w:val="24"/>
          <w:lang w:val="en-US" w:eastAsia="ru-RU"/>
        </w:rPr>
        <w:t xml:space="preserve">: </w:t>
      </w:r>
      <w:r w:rsidRPr="0095549C">
        <w:rPr>
          <w:rFonts w:eastAsia="Calibri" w:cs="Times New Roman"/>
          <w:szCs w:val="24"/>
          <w:lang w:eastAsia="ru-RU"/>
        </w:rPr>
        <w:t>С. 47-57.</w:t>
      </w:r>
    </w:p>
    <w:p w14:paraId="5125E4EF" w14:textId="77777777" w:rsidR="00C6279A" w:rsidRPr="0095549C" w:rsidRDefault="00C6279A" w:rsidP="0095549C">
      <w:pPr>
        <w:numPr>
          <w:ilvl w:val="0"/>
          <w:numId w:val="58"/>
        </w:numPr>
        <w:shd w:val="clear" w:color="auto" w:fill="FFFFFF"/>
        <w:spacing w:line="240" w:lineRule="auto"/>
        <w:jc w:val="both"/>
        <w:rPr>
          <w:rFonts w:eastAsia="Times New Roman" w:cs="Times New Roman"/>
          <w:szCs w:val="24"/>
          <w:lang w:val="en-US"/>
        </w:rPr>
      </w:pPr>
      <w:r w:rsidRPr="0095549C">
        <w:rPr>
          <w:rFonts w:cs="Times New Roman"/>
          <w:szCs w:val="24"/>
          <w:lang w:val="en-AU"/>
        </w:rPr>
        <w:t xml:space="preserve">Forghani M., Abadi B. H. The Effect of group therapy with transactional analysis approach on emotional intelligence, executive functions and drug dependency. Iranian Journal Of Psychiatry &amp;Behavioral Sciences. 2016; </w:t>
      </w:r>
      <w:r w:rsidRPr="0095549C">
        <w:rPr>
          <w:rFonts w:cs="Times New Roman"/>
          <w:szCs w:val="24"/>
        </w:rPr>
        <w:t xml:space="preserve">№ </w:t>
      </w:r>
      <w:r w:rsidRPr="0095549C">
        <w:rPr>
          <w:rFonts w:cs="Times New Roman"/>
          <w:szCs w:val="24"/>
          <w:lang w:val="en-AU"/>
        </w:rPr>
        <w:t>10(2): 1-6.</w:t>
      </w:r>
    </w:p>
    <w:p w14:paraId="35CC8C60" w14:textId="77777777" w:rsidR="00C6279A" w:rsidRPr="0095549C" w:rsidRDefault="00C6279A" w:rsidP="0095549C">
      <w:pPr>
        <w:numPr>
          <w:ilvl w:val="0"/>
          <w:numId w:val="58"/>
        </w:numPr>
        <w:shd w:val="clear" w:color="auto" w:fill="FFFFFF"/>
        <w:spacing w:line="240" w:lineRule="auto"/>
        <w:jc w:val="both"/>
        <w:rPr>
          <w:rFonts w:eastAsia="Times New Roman" w:cs="Times New Roman"/>
          <w:szCs w:val="24"/>
          <w:lang w:val="en-US"/>
        </w:rPr>
      </w:pPr>
      <w:r w:rsidRPr="0095549C">
        <w:rPr>
          <w:rFonts w:cs="Times New Roman"/>
          <w:szCs w:val="24"/>
          <w:lang w:val="en-AU"/>
        </w:rPr>
        <w:t>Noce J.S., Noce S.F., McClellan A.T. The parenting function of therapeutic communities: Test of a model in an alcohol rehabilitation program. Transactional Analysis Journal</w:t>
      </w:r>
      <w:r w:rsidRPr="0095549C">
        <w:rPr>
          <w:rFonts w:cs="Times New Roman"/>
          <w:szCs w:val="24"/>
        </w:rPr>
        <w:t xml:space="preserve">. </w:t>
      </w:r>
      <w:r w:rsidRPr="0095549C">
        <w:rPr>
          <w:rFonts w:cs="Times New Roman"/>
          <w:szCs w:val="24"/>
          <w:lang w:val="en-AU"/>
        </w:rPr>
        <w:t xml:space="preserve">1981; </w:t>
      </w:r>
      <w:r w:rsidRPr="0095549C">
        <w:rPr>
          <w:rFonts w:cs="Times New Roman"/>
          <w:szCs w:val="24"/>
          <w:shd w:val="clear" w:color="auto" w:fill="FFFFFF"/>
          <w:lang w:val="en-US"/>
        </w:rPr>
        <w:t xml:space="preserve">№ </w:t>
      </w:r>
      <w:r w:rsidRPr="0095549C">
        <w:rPr>
          <w:rFonts w:cs="Times New Roman"/>
          <w:szCs w:val="24"/>
          <w:lang w:val="en-AU"/>
        </w:rPr>
        <w:t xml:space="preserve">11: 236-240. </w:t>
      </w:r>
    </w:p>
    <w:p w14:paraId="033219C4" w14:textId="77777777" w:rsidR="00C6279A" w:rsidRPr="0095549C" w:rsidRDefault="00C6279A" w:rsidP="0095549C">
      <w:pPr>
        <w:numPr>
          <w:ilvl w:val="0"/>
          <w:numId w:val="58"/>
        </w:numPr>
        <w:shd w:val="clear" w:color="auto" w:fill="FFFFFF"/>
        <w:spacing w:line="240" w:lineRule="auto"/>
        <w:jc w:val="both"/>
        <w:rPr>
          <w:rFonts w:eastAsia="Times New Roman" w:cs="Times New Roman"/>
          <w:szCs w:val="24"/>
          <w:lang w:val="en-US"/>
        </w:rPr>
      </w:pPr>
      <w:r w:rsidRPr="0095549C">
        <w:rPr>
          <w:rFonts w:cs="Times New Roman"/>
          <w:szCs w:val="24"/>
          <w:lang w:val="en-AU"/>
        </w:rPr>
        <w:t xml:space="preserve">Olson R.P., Ganley R., Devine V.T., Dorsey G.C. Long-term effects of behavioral versus insight-oriented therapy with inpatient alcoholics. </w:t>
      </w:r>
      <w:r w:rsidRPr="0095549C">
        <w:rPr>
          <w:rFonts w:cs="Times New Roman"/>
          <w:szCs w:val="24"/>
          <w:lang w:val="en-US"/>
        </w:rPr>
        <w:t xml:space="preserve">Journal of Consulting and Clinical Psychology. </w:t>
      </w:r>
      <w:r w:rsidRPr="0095549C">
        <w:rPr>
          <w:rFonts w:cs="Times New Roman"/>
          <w:szCs w:val="24"/>
          <w:lang w:val="en-AU"/>
        </w:rPr>
        <w:t>1981;</w:t>
      </w:r>
      <w:r w:rsidRPr="0095549C">
        <w:rPr>
          <w:rFonts w:cs="Times New Roman"/>
          <w:szCs w:val="24"/>
          <w:shd w:val="clear" w:color="auto" w:fill="FFFFFF"/>
          <w:lang w:val="en-US"/>
        </w:rPr>
        <w:t xml:space="preserve"> № </w:t>
      </w:r>
      <w:r w:rsidRPr="0095549C">
        <w:rPr>
          <w:rFonts w:cs="Times New Roman"/>
          <w:szCs w:val="24"/>
          <w:lang w:val="en-US"/>
        </w:rPr>
        <w:t>48: 866-877.</w:t>
      </w:r>
    </w:p>
    <w:p w14:paraId="34133458" w14:textId="77777777" w:rsidR="00C6279A" w:rsidRPr="0095549C" w:rsidRDefault="00C6279A" w:rsidP="0095549C">
      <w:pPr>
        <w:numPr>
          <w:ilvl w:val="0"/>
          <w:numId w:val="58"/>
        </w:numPr>
        <w:shd w:val="clear" w:color="auto" w:fill="FFFFFF"/>
        <w:spacing w:line="240" w:lineRule="auto"/>
        <w:jc w:val="both"/>
        <w:rPr>
          <w:rFonts w:eastAsia="Times New Roman" w:cs="Times New Roman"/>
          <w:szCs w:val="24"/>
          <w:lang w:val="en-US"/>
        </w:rPr>
      </w:pPr>
      <w:r w:rsidRPr="0095549C">
        <w:rPr>
          <w:rFonts w:cs="Times New Roman"/>
          <w:szCs w:val="24"/>
          <w:lang w:val="en-AU"/>
        </w:rPr>
        <w:t xml:space="preserve">Shustov D.I., Tuchina O.D., Novikov S. Fedotov I. Combinations of injunctions and personality types determining forms of self-destructive behavior in alcohol-dependent clients: findings of a russian observational study. </w:t>
      </w:r>
      <w:r w:rsidRPr="0095549C">
        <w:rPr>
          <w:rFonts w:cs="Times New Roman"/>
          <w:szCs w:val="24"/>
          <w:lang w:val="en-US"/>
        </w:rPr>
        <w:t xml:space="preserve">IJTAR (International Journal of Transactional Analysis Research). </w:t>
      </w:r>
      <w:r w:rsidRPr="0095549C">
        <w:rPr>
          <w:rFonts w:cs="Times New Roman"/>
          <w:szCs w:val="24"/>
          <w:lang w:val="en-AU"/>
        </w:rPr>
        <w:t xml:space="preserve">2016; </w:t>
      </w:r>
      <w:r w:rsidRPr="0095549C">
        <w:rPr>
          <w:rFonts w:cs="Times New Roman"/>
          <w:szCs w:val="24"/>
          <w:shd w:val="clear" w:color="auto" w:fill="FFFFFF"/>
          <w:lang w:val="en-US"/>
        </w:rPr>
        <w:t xml:space="preserve">№ </w:t>
      </w:r>
      <w:r w:rsidRPr="0095549C">
        <w:rPr>
          <w:rFonts w:cs="Times New Roman"/>
          <w:szCs w:val="24"/>
          <w:lang w:val="en-US"/>
        </w:rPr>
        <w:t>7 (2): 10-20.</w:t>
      </w:r>
    </w:p>
    <w:p w14:paraId="5FCBDA07" w14:textId="77777777" w:rsidR="00C6279A" w:rsidRPr="0095549C" w:rsidRDefault="00C6279A" w:rsidP="0095549C">
      <w:pPr>
        <w:numPr>
          <w:ilvl w:val="0"/>
          <w:numId w:val="58"/>
        </w:numPr>
        <w:shd w:val="clear" w:color="auto" w:fill="FFFFFF"/>
        <w:spacing w:line="240" w:lineRule="auto"/>
        <w:contextualSpacing/>
        <w:jc w:val="both"/>
        <w:rPr>
          <w:rFonts w:eastAsia="Times New Roman" w:cs="Times New Roman"/>
          <w:szCs w:val="24"/>
          <w:lang w:val="en-US"/>
        </w:rPr>
      </w:pPr>
      <w:r w:rsidRPr="0095549C">
        <w:rPr>
          <w:rFonts w:cs="Times New Roman"/>
          <w:szCs w:val="24"/>
          <w:lang w:val="en-AU"/>
        </w:rPr>
        <w:t>KnektP</w:t>
      </w:r>
      <w:r w:rsidRPr="0095549C">
        <w:rPr>
          <w:rFonts w:cs="Times New Roman"/>
          <w:szCs w:val="24"/>
          <w:lang w:val="en-US"/>
        </w:rPr>
        <w:t xml:space="preserve">., </w:t>
      </w:r>
      <w:r w:rsidRPr="0095549C">
        <w:rPr>
          <w:rFonts w:cs="Times New Roman"/>
          <w:szCs w:val="24"/>
          <w:lang w:val="en-AU"/>
        </w:rPr>
        <w:t>LaaksonenM</w:t>
      </w:r>
      <w:r w:rsidRPr="0095549C">
        <w:rPr>
          <w:rFonts w:cs="Times New Roman"/>
          <w:szCs w:val="24"/>
          <w:lang w:val="en-US"/>
        </w:rPr>
        <w:t xml:space="preserve">. </w:t>
      </w:r>
      <w:r w:rsidRPr="0095549C">
        <w:rPr>
          <w:rFonts w:cs="Times New Roman"/>
          <w:szCs w:val="24"/>
          <w:lang w:val="en-AU"/>
        </w:rPr>
        <w:t>A</w:t>
      </w:r>
      <w:r w:rsidRPr="0095549C">
        <w:rPr>
          <w:rFonts w:cs="Times New Roman"/>
          <w:szCs w:val="24"/>
          <w:lang w:val="en-US"/>
        </w:rPr>
        <w:t xml:space="preserve">., </w:t>
      </w:r>
      <w:r w:rsidRPr="0095549C">
        <w:rPr>
          <w:rFonts w:cs="Times New Roman"/>
          <w:szCs w:val="24"/>
          <w:lang w:val="en-AU"/>
        </w:rPr>
        <w:t>RaitasaloR</w:t>
      </w:r>
      <w:r w:rsidRPr="0095549C">
        <w:rPr>
          <w:rFonts w:cs="Times New Roman"/>
          <w:szCs w:val="24"/>
          <w:lang w:val="en-US"/>
        </w:rPr>
        <w:t xml:space="preserve">., </w:t>
      </w:r>
      <w:r w:rsidRPr="0095549C">
        <w:rPr>
          <w:rFonts w:cs="Times New Roman"/>
          <w:szCs w:val="24"/>
          <w:lang w:val="en-AU"/>
        </w:rPr>
        <w:t>HaaramoP</w:t>
      </w:r>
      <w:r w:rsidRPr="0095549C">
        <w:rPr>
          <w:rFonts w:cs="Times New Roman"/>
          <w:szCs w:val="24"/>
          <w:lang w:val="en-US"/>
        </w:rPr>
        <w:t xml:space="preserve">., </w:t>
      </w:r>
      <w:r w:rsidRPr="0095549C">
        <w:rPr>
          <w:rFonts w:cs="Times New Roman"/>
          <w:szCs w:val="24"/>
          <w:lang w:val="en-AU"/>
        </w:rPr>
        <w:t>LindforsO</w:t>
      </w:r>
      <w:r w:rsidRPr="0095549C">
        <w:rPr>
          <w:rFonts w:cs="Times New Roman"/>
          <w:szCs w:val="24"/>
          <w:lang w:val="en-US"/>
        </w:rPr>
        <w:t xml:space="preserve">. </w:t>
      </w:r>
      <w:r w:rsidRPr="0095549C">
        <w:rPr>
          <w:rFonts w:cs="Times New Roman"/>
          <w:szCs w:val="24"/>
          <w:lang w:val="en-AU"/>
        </w:rPr>
        <w:t xml:space="preserve">Changesinlifestyleforpsychiatricpatientsthree years after the start of short- and long-term psychodynamic psychotherapy and solution-focused therapy. </w:t>
      </w:r>
      <w:r w:rsidRPr="0095549C">
        <w:rPr>
          <w:rFonts w:cs="Times New Roman"/>
          <w:szCs w:val="24"/>
          <w:lang w:val="en-US"/>
        </w:rPr>
        <w:t>European Psychiatry</w:t>
      </w:r>
      <w:r w:rsidRPr="0095549C">
        <w:rPr>
          <w:rFonts w:cs="Times New Roman"/>
          <w:szCs w:val="24"/>
        </w:rPr>
        <w:t xml:space="preserve">. </w:t>
      </w:r>
      <w:r w:rsidRPr="0095549C">
        <w:rPr>
          <w:rFonts w:cs="Times New Roman"/>
          <w:szCs w:val="24"/>
          <w:lang w:val="en-US"/>
        </w:rPr>
        <w:t>2010</w:t>
      </w:r>
      <w:r w:rsidRPr="0095549C">
        <w:rPr>
          <w:rFonts w:cs="Times New Roman"/>
          <w:szCs w:val="24"/>
        </w:rPr>
        <w:t xml:space="preserve">; </w:t>
      </w:r>
      <w:r w:rsidRPr="0095549C">
        <w:rPr>
          <w:rFonts w:cs="Times New Roman"/>
          <w:szCs w:val="24"/>
          <w:shd w:val="clear" w:color="auto" w:fill="FFFFFF"/>
          <w:lang w:val="en-US"/>
        </w:rPr>
        <w:t xml:space="preserve">№ </w:t>
      </w:r>
      <w:r w:rsidRPr="0095549C">
        <w:rPr>
          <w:rFonts w:cs="Times New Roman"/>
          <w:szCs w:val="24"/>
          <w:lang w:val="en-US"/>
        </w:rPr>
        <w:t>25</w:t>
      </w:r>
      <w:r w:rsidRPr="0095549C">
        <w:rPr>
          <w:rFonts w:cs="Times New Roman"/>
          <w:szCs w:val="24"/>
        </w:rPr>
        <w:t>:</w:t>
      </w:r>
      <w:r w:rsidRPr="0095549C">
        <w:rPr>
          <w:rFonts w:cs="Times New Roman"/>
          <w:szCs w:val="24"/>
          <w:lang w:val="en-US"/>
        </w:rPr>
        <w:t xml:space="preserve"> 1-7.</w:t>
      </w:r>
    </w:p>
    <w:p w14:paraId="2A782905" w14:textId="77777777" w:rsidR="00C6279A" w:rsidRPr="0095549C" w:rsidRDefault="00C6279A" w:rsidP="0095549C">
      <w:pPr>
        <w:numPr>
          <w:ilvl w:val="0"/>
          <w:numId w:val="58"/>
        </w:numPr>
        <w:shd w:val="clear" w:color="auto" w:fill="FFFFFF"/>
        <w:spacing w:line="240" w:lineRule="auto"/>
        <w:jc w:val="both"/>
        <w:rPr>
          <w:rFonts w:eastAsia="Times New Roman" w:cs="Times New Roman"/>
          <w:szCs w:val="24"/>
          <w:lang w:val="en-US"/>
        </w:rPr>
      </w:pPr>
      <w:r w:rsidRPr="0095549C">
        <w:rPr>
          <w:rFonts w:cs="Times New Roman"/>
          <w:szCs w:val="24"/>
          <w:lang w:val="en-AU"/>
        </w:rPr>
        <w:t xml:space="preserve">Leichsenring F. Are psychodynamic and psychoanalytic therapies effective? </w:t>
      </w:r>
      <w:r w:rsidRPr="0095549C">
        <w:rPr>
          <w:rFonts w:cs="Times New Roman"/>
          <w:szCs w:val="24"/>
          <w:lang w:val="en-US"/>
        </w:rPr>
        <w:t>International Journal of Psychoanalysis</w:t>
      </w:r>
      <w:r w:rsidRPr="0095549C">
        <w:rPr>
          <w:rFonts w:cs="Times New Roman"/>
          <w:szCs w:val="24"/>
        </w:rPr>
        <w:t>.</w:t>
      </w:r>
      <w:r w:rsidRPr="0095549C">
        <w:rPr>
          <w:rFonts w:cs="Times New Roman"/>
          <w:szCs w:val="24"/>
          <w:lang w:val="en-AU"/>
        </w:rPr>
        <w:t xml:space="preserve">2005; </w:t>
      </w:r>
      <w:r w:rsidRPr="0095549C">
        <w:rPr>
          <w:rFonts w:cs="Times New Roman"/>
          <w:szCs w:val="24"/>
          <w:shd w:val="clear" w:color="auto" w:fill="FFFFFF"/>
          <w:lang w:val="en-US"/>
        </w:rPr>
        <w:t xml:space="preserve">№ </w:t>
      </w:r>
      <w:r w:rsidRPr="0095549C">
        <w:rPr>
          <w:rFonts w:cs="Times New Roman"/>
          <w:szCs w:val="24"/>
          <w:lang w:val="en-US"/>
        </w:rPr>
        <w:t>86</w:t>
      </w:r>
      <w:r w:rsidRPr="0095549C">
        <w:rPr>
          <w:rFonts w:cs="Times New Roman"/>
          <w:szCs w:val="24"/>
          <w:lang w:val="en-AU"/>
        </w:rPr>
        <w:t>:</w:t>
      </w:r>
      <w:r w:rsidRPr="0095549C">
        <w:rPr>
          <w:rFonts w:cs="Times New Roman"/>
          <w:szCs w:val="24"/>
          <w:lang w:val="en-US"/>
        </w:rPr>
        <w:t xml:space="preserve"> 841– 868</w:t>
      </w:r>
      <w:r w:rsidRPr="0095549C">
        <w:rPr>
          <w:rFonts w:cs="Times New Roman"/>
          <w:szCs w:val="24"/>
          <w:lang w:val="en-AU"/>
        </w:rPr>
        <w:t>.</w:t>
      </w:r>
    </w:p>
    <w:p w14:paraId="5ECA5C90" w14:textId="77777777" w:rsidR="00C6279A" w:rsidRPr="0095549C" w:rsidRDefault="00C6279A" w:rsidP="0095549C">
      <w:pPr>
        <w:numPr>
          <w:ilvl w:val="0"/>
          <w:numId w:val="58"/>
        </w:numPr>
        <w:shd w:val="clear" w:color="auto" w:fill="FFFFFF"/>
        <w:spacing w:line="240" w:lineRule="auto"/>
        <w:contextualSpacing/>
        <w:jc w:val="both"/>
        <w:rPr>
          <w:rFonts w:eastAsia="Times New Roman" w:cs="Times New Roman"/>
          <w:szCs w:val="24"/>
          <w:lang w:val="en-US"/>
        </w:rPr>
      </w:pPr>
      <w:r w:rsidRPr="0095549C">
        <w:rPr>
          <w:rFonts w:cs="Times New Roman"/>
          <w:szCs w:val="24"/>
          <w:lang w:val="en-AU"/>
        </w:rPr>
        <w:t xml:space="preserve">Gregory R. J., Chlebowski S., Kang D., et al. A controlled trial of psychodynamic psychotherapy for co-occurring borderline personality disorder and alcohol use disorder. </w:t>
      </w:r>
      <w:r w:rsidRPr="0095549C">
        <w:rPr>
          <w:rFonts w:cs="Times New Roman"/>
          <w:szCs w:val="24"/>
          <w:lang w:val="en-US"/>
        </w:rPr>
        <w:t xml:space="preserve">Psychotherapy, </w:t>
      </w:r>
      <w:r w:rsidRPr="0095549C">
        <w:rPr>
          <w:rFonts w:cs="Times New Roman"/>
          <w:szCs w:val="24"/>
          <w:lang w:val="en-AU"/>
        </w:rPr>
        <w:t xml:space="preserve">2008; </w:t>
      </w:r>
      <w:r w:rsidRPr="0095549C">
        <w:rPr>
          <w:rFonts w:cs="Times New Roman"/>
          <w:szCs w:val="24"/>
        </w:rPr>
        <w:t xml:space="preserve">№ </w:t>
      </w:r>
      <w:r w:rsidRPr="0095549C">
        <w:rPr>
          <w:rFonts w:cs="Times New Roman"/>
          <w:szCs w:val="24"/>
          <w:lang w:val="en-US"/>
        </w:rPr>
        <w:t>45: 28-41.</w:t>
      </w:r>
    </w:p>
    <w:p w14:paraId="144DDF8D" w14:textId="77777777" w:rsidR="00C6279A" w:rsidRPr="00083830" w:rsidRDefault="00C6279A" w:rsidP="0095549C">
      <w:pPr>
        <w:numPr>
          <w:ilvl w:val="0"/>
          <w:numId w:val="58"/>
        </w:numPr>
        <w:shd w:val="clear" w:color="auto" w:fill="FFFFFF"/>
        <w:spacing w:line="240" w:lineRule="auto"/>
        <w:jc w:val="both"/>
        <w:rPr>
          <w:rFonts w:eastAsia="Times New Roman" w:cs="Times New Roman"/>
          <w:szCs w:val="24"/>
          <w:lang w:val="en-US"/>
        </w:rPr>
      </w:pPr>
      <w:r w:rsidRPr="00083830">
        <w:rPr>
          <w:rFonts w:eastAsia="Times New Roman" w:cs="Times New Roman"/>
          <w:szCs w:val="24"/>
          <w:lang w:val="en-US"/>
        </w:rPr>
        <w:t>Ferri M., Amato L., Davoli M. Alcoholics Anonymous and other 12-step programmes for alcohol dependence. Cochrane Database of Systematic Reviews</w:t>
      </w:r>
      <w:r w:rsidRPr="00083830">
        <w:rPr>
          <w:rFonts w:eastAsia="Times New Roman" w:cs="Times New Roman"/>
          <w:szCs w:val="24"/>
        </w:rPr>
        <w:t>.</w:t>
      </w:r>
      <w:r w:rsidRPr="00083830">
        <w:rPr>
          <w:rFonts w:eastAsia="Times New Roman" w:cs="Times New Roman"/>
          <w:szCs w:val="24"/>
          <w:lang w:val="en-US"/>
        </w:rPr>
        <w:t xml:space="preserve"> 2006, Issue 3. Art. No.: CD005032.</w:t>
      </w:r>
    </w:p>
    <w:p w14:paraId="0A85D288" w14:textId="77777777" w:rsidR="00C6279A" w:rsidRPr="00083830" w:rsidRDefault="00C6279A" w:rsidP="0095549C">
      <w:pPr>
        <w:numPr>
          <w:ilvl w:val="0"/>
          <w:numId w:val="58"/>
        </w:numPr>
        <w:shd w:val="clear" w:color="auto" w:fill="FFFFFF"/>
        <w:spacing w:line="240" w:lineRule="auto"/>
        <w:jc w:val="both"/>
        <w:rPr>
          <w:rFonts w:eastAsia="Times New Roman" w:cs="Times New Roman"/>
          <w:szCs w:val="24"/>
          <w:lang w:val="en-US"/>
        </w:rPr>
      </w:pPr>
      <w:r w:rsidRPr="00083830">
        <w:rPr>
          <w:rFonts w:cs="Times New Roman"/>
          <w:szCs w:val="24"/>
          <w:shd w:val="clear" w:color="auto" w:fill="FFFFFF"/>
          <w:lang w:val="en-AU"/>
        </w:rPr>
        <w:t>KaskutasL.A.</w:t>
      </w:r>
      <w:r w:rsidRPr="00083830">
        <w:rPr>
          <w:rFonts w:cs="Times New Roman"/>
          <w:iCs/>
          <w:szCs w:val="24"/>
          <w:shd w:val="clear" w:color="auto" w:fill="FFFFFF"/>
          <w:lang w:val="en-AU"/>
        </w:rPr>
        <w:t>Alcoholics anonymous effectiveness: faith meets science</w:t>
      </w:r>
      <w:r w:rsidRPr="00083830">
        <w:rPr>
          <w:rFonts w:cs="Times New Roman"/>
          <w:szCs w:val="24"/>
          <w:shd w:val="clear" w:color="auto" w:fill="FFFFFF"/>
          <w:lang w:val="en-AU"/>
        </w:rPr>
        <w:t xml:space="preserve">. J Addict Dis. 2009; </w:t>
      </w:r>
      <w:r w:rsidRPr="00083830">
        <w:rPr>
          <w:rFonts w:cs="Times New Roman"/>
          <w:szCs w:val="24"/>
          <w:shd w:val="clear" w:color="auto" w:fill="FFFFFF"/>
        </w:rPr>
        <w:t xml:space="preserve">№ </w:t>
      </w:r>
      <w:r w:rsidRPr="00083830">
        <w:rPr>
          <w:rFonts w:cs="Times New Roman"/>
          <w:szCs w:val="24"/>
          <w:shd w:val="clear" w:color="auto" w:fill="FFFFFF"/>
          <w:lang w:val="en-AU"/>
        </w:rPr>
        <w:t>28(2): 145-57.</w:t>
      </w:r>
    </w:p>
    <w:p w14:paraId="4AEA689F" w14:textId="77777777" w:rsidR="00C6279A" w:rsidRPr="00083830" w:rsidRDefault="00C6279A" w:rsidP="0095549C">
      <w:pPr>
        <w:numPr>
          <w:ilvl w:val="0"/>
          <w:numId w:val="58"/>
        </w:numPr>
        <w:spacing w:line="240" w:lineRule="auto"/>
        <w:contextualSpacing/>
        <w:jc w:val="both"/>
        <w:rPr>
          <w:rFonts w:eastAsia="Times New Roman" w:cs="Times New Roman"/>
          <w:szCs w:val="24"/>
          <w:lang w:val="en-US"/>
        </w:rPr>
      </w:pPr>
      <w:r w:rsidRPr="00083830">
        <w:rPr>
          <w:rFonts w:cs="Times New Roman"/>
          <w:szCs w:val="24"/>
          <w:lang w:val="en-US"/>
        </w:rPr>
        <w:t>Vanderplasschen W., Vandevelde S., Broekaert E. Therapeutic communities for treating addictions in Europe: Evidence, current practices and future challenges. Luxembourg, 2014</w:t>
      </w:r>
      <w:r w:rsidRPr="00083830">
        <w:rPr>
          <w:rFonts w:cs="Times New Roman"/>
          <w:szCs w:val="24"/>
        </w:rPr>
        <w:t xml:space="preserve">; </w:t>
      </w:r>
      <w:r w:rsidRPr="00083830">
        <w:rPr>
          <w:rFonts w:cs="Times New Roman"/>
          <w:szCs w:val="24"/>
          <w:lang w:val="en-US"/>
        </w:rPr>
        <w:t>92 p.</w:t>
      </w:r>
    </w:p>
    <w:p w14:paraId="1DBC84F7" w14:textId="77777777" w:rsidR="00C6279A" w:rsidRPr="00083830" w:rsidRDefault="00C6279A" w:rsidP="0095549C">
      <w:pPr>
        <w:numPr>
          <w:ilvl w:val="0"/>
          <w:numId w:val="58"/>
        </w:numPr>
        <w:shd w:val="clear" w:color="auto" w:fill="FFFFFF"/>
        <w:spacing w:line="240" w:lineRule="auto"/>
        <w:jc w:val="both"/>
        <w:rPr>
          <w:rFonts w:eastAsia="Times New Roman" w:cs="Times New Roman"/>
          <w:szCs w:val="24"/>
          <w:lang w:val="en-US"/>
        </w:rPr>
      </w:pPr>
      <w:r w:rsidRPr="00083830">
        <w:rPr>
          <w:rFonts w:eastAsia="Times New Roman" w:cs="Times New Roman"/>
          <w:szCs w:val="24"/>
          <w:lang w:val="en-US"/>
        </w:rPr>
        <w:t xml:space="preserve">Gossop M., Stewart D., Marsden J. Attendance at Narcotics Anonymous and Alcoholics Anonymous meetings, frequency of attendance and substance use outcomes after residential treatment for drug dependence: a 5-year follow-up study. </w:t>
      </w:r>
      <w:r w:rsidRPr="00083830">
        <w:rPr>
          <w:rFonts w:eastAsia="Times New Roman" w:cs="Times New Roman"/>
          <w:szCs w:val="24"/>
          <w:lang w:val="en-AU"/>
        </w:rPr>
        <w:t>Addiction</w:t>
      </w:r>
      <w:r w:rsidRPr="00083830">
        <w:rPr>
          <w:rFonts w:eastAsia="Times New Roman" w:cs="Times New Roman"/>
          <w:szCs w:val="24"/>
          <w:lang w:val="en-US"/>
        </w:rPr>
        <w:t>.</w:t>
      </w:r>
      <w:r w:rsidRPr="00083830">
        <w:rPr>
          <w:rFonts w:eastAsia="Times New Roman" w:cs="Times New Roman"/>
          <w:szCs w:val="24"/>
          <w:lang w:val="en-AU"/>
        </w:rPr>
        <w:t xml:space="preserve"> 2008; </w:t>
      </w:r>
      <w:r w:rsidRPr="00083830">
        <w:rPr>
          <w:rFonts w:cs="Times New Roman"/>
          <w:szCs w:val="24"/>
          <w:shd w:val="clear" w:color="auto" w:fill="FFFFFF"/>
          <w:lang w:val="en-US"/>
        </w:rPr>
        <w:t xml:space="preserve">№ </w:t>
      </w:r>
      <w:r w:rsidRPr="00083830">
        <w:rPr>
          <w:rFonts w:eastAsia="Times New Roman" w:cs="Times New Roman"/>
          <w:szCs w:val="24"/>
          <w:lang w:val="en-AU"/>
        </w:rPr>
        <w:t>103: 119-25.</w:t>
      </w:r>
    </w:p>
    <w:p w14:paraId="6445AC1A" w14:textId="77777777" w:rsidR="00C6279A" w:rsidRPr="0095549C" w:rsidRDefault="00C6279A" w:rsidP="0095549C">
      <w:pPr>
        <w:numPr>
          <w:ilvl w:val="0"/>
          <w:numId w:val="58"/>
        </w:numPr>
        <w:autoSpaceDE w:val="0"/>
        <w:autoSpaceDN w:val="0"/>
        <w:adjustRightInd w:val="0"/>
        <w:spacing w:line="240" w:lineRule="auto"/>
        <w:jc w:val="both"/>
        <w:rPr>
          <w:rFonts w:eastAsia="Times New Roman" w:cs="Times New Roman"/>
          <w:szCs w:val="24"/>
          <w:lang w:val="en-US"/>
        </w:rPr>
      </w:pPr>
      <w:r w:rsidRPr="0095549C">
        <w:rPr>
          <w:rFonts w:eastAsia="Times New Roman" w:cs="Times New Roman"/>
          <w:szCs w:val="24"/>
          <w:lang w:val="en-US"/>
        </w:rPr>
        <w:t>De Leon G., Sacks S., Staines G., McKendrick K. Modified therapeutic community for homeless mentally ill chemical abusers: treatment outcomes.  American Journal of Drug and Alcohol Abuse. 2000; № 26: 461–480.</w:t>
      </w:r>
    </w:p>
    <w:p w14:paraId="5FE8605F" w14:textId="77777777" w:rsidR="00C6279A" w:rsidRPr="0095549C" w:rsidRDefault="00C6279A" w:rsidP="0095549C">
      <w:pPr>
        <w:numPr>
          <w:ilvl w:val="0"/>
          <w:numId w:val="58"/>
        </w:numPr>
        <w:tabs>
          <w:tab w:val="left" w:pos="0"/>
        </w:tabs>
        <w:spacing w:line="240" w:lineRule="auto"/>
        <w:jc w:val="both"/>
        <w:rPr>
          <w:rFonts w:cs="Times New Roman"/>
          <w:szCs w:val="24"/>
          <w:shd w:val="clear" w:color="auto" w:fill="FFFFFF"/>
          <w:lang w:val="en-AU"/>
        </w:rPr>
      </w:pPr>
      <w:r w:rsidRPr="0095549C">
        <w:rPr>
          <w:rFonts w:cs="Times New Roman"/>
          <w:szCs w:val="24"/>
          <w:lang w:val="en-US"/>
        </w:rPr>
        <w:t xml:space="preserve">Pearson F.S., </w:t>
      </w:r>
      <w:r w:rsidRPr="0095549C">
        <w:rPr>
          <w:rFonts w:cs="Times New Roman"/>
          <w:szCs w:val="24"/>
          <w:shd w:val="clear" w:color="auto" w:fill="FFFFFF"/>
          <w:lang w:val="en-US"/>
        </w:rPr>
        <w:t>Prendergast M.L., Podus D. et al.</w:t>
      </w:r>
      <w:r w:rsidRPr="0095549C">
        <w:rPr>
          <w:rFonts w:cs="Times New Roman"/>
          <w:bCs/>
          <w:szCs w:val="24"/>
          <w:lang w:val="en-US"/>
        </w:rPr>
        <w:t xml:space="preserve">Meta-analyses of seven of the National Institute on Drug Abuse's principles of drug addiction treatment. </w:t>
      </w:r>
      <w:r w:rsidRPr="0095549C">
        <w:rPr>
          <w:rFonts w:cs="Times New Roman"/>
          <w:szCs w:val="24"/>
          <w:lang w:val="en-US"/>
        </w:rPr>
        <w:t>Journal of Substance Abuse Treatment , 2012; № 43 (1): 1 – 11.</w:t>
      </w:r>
    </w:p>
    <w:p w14:paraId="70C6112C" w14:textId="77777777" w:rsidR="00C6279A" w:rsidRPr="0095549C" w:rsidRDefault="00C6279A" w:rsidP="0095549C">
      <w:pPr>
        <w:numPr>
          <w:ilvl w:val="0"/>
          <w:numId w:val="58"/>
        </w:numPr>
        <w:autoSpaceDE w:val="0"/>
        <w:autoSpaceDN w:val="0"/>
        <w:adjustRightInd w:val="0"/>
        <w:spacing w:line="240" w:lineRule="auto"/>
        <w:jc w:val="both"/>
        <w:rPr>
          <w:rFonts w:eastAsia="Times New Roman" w:cs="Times New Roman"/>
          <w:szCs w:val="24"/>
          <w:lang w:val="en-US"/>
        </w:rPr>
      </w:pPr>
      <w:r w:rsidRPr="0095549C">
        <w:rPr>
          <w:rFonts w:eastAsia="Times New Roman" w:cs="Times New Roman"/>
          <w:szCs w:val="24"/>
          <w:shd w:val="clear" w:color="auto" w:fill="FFFFFF"/>
          <w:lang w:val="en-US"/>
        </w:rPr>
        <w:lastRenderedPageBreak/>
        <w:t xml:space="preserve">Bell M.D., Vissicchio N.A., Weinstein A.J. </w:t>
      </w:r>
      <w:r w:rsidRPr="0095549C">
        <w:rPr>
          <w:rFonts w:eastAsia="Times New Roman" w:cs="Times New Roman"/>
          <w:i/>
          <w:szCs w:val="24"/>
          <w:shd w:val="clear" w:color="auto" w:fill="FFFFFF"/>
          <w:lang w:val="en-US"/>
        </w:rPr>
        <w:t>C</w:t>
      </w:r>
      <w:r w:rsidRPr="0095549C">
        <w:rPr>
          <w:rFonts w:eastAsia="Times New Roman" w:cs="Times New Roman"/>
          <w:iCs/>
          <w:szCs w:val="24"/>
          <w:shd w:val="clear" w:color="auto" w:fill="FFFFFF"/>
          <w:lang w:val="en-US"/>
        </w:rPr>
        <w:t>ognitive training</w:t>
      </w:r>
      <w:r w:rsidRPr="0095549C">
        <w:rPr>
          <w:rFonts w:eastAsia="Times New Roman" w:cs="Times New Roman"/>
          <w:szCs w:val="24"/>
          <w:shd w:val="clear" w:color="auto" w:fill="FFFFFF"/>
          <w:lang w:val="en-US"/>
        </w:rPr>
        <w:t xml:space="preserve"> and </w:t>
      </w:r>
      <w:r w:rsidRPr="0095549C">
        <w:rPr>
          <w:rFonts w:eastAsia="Times New Roman" w:cs="Times New Roman"/>
          <w:iCs/>
          <w:szCs w:val="24"/>
          <w:shd w:val="clear" w:color="auto" w:fill="FFFFFF"/>
          <w:lang w:val="en-US"/>
        </w:rPr>
        <w:t>work therapy</w:t>
      </w:r>
      <w:r w:rsidRPr="0095549C">
        <w:rPr>
          <w:rFonts w:eastAsia="Times New Roman" w:cs="Times New Roman"/>
          <w:szCs w:val="24"/>
          <w:shd w:val="clear" w:color="auto" w:fill="FFFFFF"/>
          <w:lang w:val="en-US"/>
        </w:rPr>
        <w:t xml:space="preserve"> for the </w:t>
      </w:r>
      <w:r w:rsidRPr="0095549C">
        <w:rPr>
          <w:rFonts w:eastAsia="Times New Roman" w:cs="Times New Roman"/>
          <w:iCs/>
          <w:szCs w:val="24"/>
          <w:shd w:val="clear" w:color="auto" w:fill="FFFFFF"/>
          <w:lang w:val="en-US"/>
        </w:rPr>
        <w:t>treatment</w:t>
      </w:r>
      <w:r w:rsidRPr="0095549C">
        <w:rPr>
          <w:rFonts w:eastAsia="Times New Roman" w:cs="Times New Roman"/>
          <w:szCs w:val="24"/>
          <w:shd w:val="clear" w:color="auto" w:fill="FFFFFF"/>
          <w:lang w:val="en-US"/>
        </w:rPr>
        <w:t>of</w:t>
      </w:r>
      <w:r w:rsidRPr="0095549C">
        <w:rPr>
          <w:rFonts w:eastAsia="Times New Roman" w:cs="Times New Roman"/>
          <w:iCs/>
          <w:szCs w:val="24"/>
          <w:shd w:val="clear" w:color="auto" w:fill="FFFFFF"/>
          <w:lang w:val="en-US"/>
        </w:rPr>
        <w:t>verballearning</w:t>
      </w:r>
      <w:r w:rsidRPr="0095549C">
        <w:rPr>
          <w:rFonts w:eastAsia="Times New Roman" w:cs="Times New Roman"/>
          <w:szCs w:val="24"/>
          <w:shd w:val="clear" w:color="auto" w:fill="FFFFFF"/>
          <w:lang w:val="en-US"/>
        </w:rPr>
        <w:t>and</w:t>
      </w:r>
      <w:r w:rsidRPr="0095549C">
        <w:rPr>
          <w:rFonts w:eastAsia="Times New Roman" w:cs="Times New Roman"/>
          <w:iCs/>
          <w:szCs w:val="24"/>
          <w:shd w:val="clear" w:color="auto" w:fill="FFFFFF"/>
          <w:lang w:val="en-US"/>
        </w:rPr>
        <w:t>memory deficits</w:t>
      </w:r>
      <w:r w:rsidRPr="0095549C">
        <w:rPr>
          <w:rFonts w:eastAsia="Times New Roman" w:cs="Times New Roman"/>
          <w:szCs w:val="24"/>
          <w:shd w:val="clear" w:color="auto" w:fill="FFFFFF"/>
          <w:lang w:val="en-US"/>
        </w:rPr>
        <w:t>in</w:t>
      </w:r>
      <w:r w:rsidRPr="0095549C">
        <w:rPr>
          <w:rFonts w:eastAsia="Times New Roman" w:cs="Times New Roman"/>
          <w:iCs/>
          <w:szCs w:val="24"/>
          <w:shd w:val="clear" w:color="auto" w:fill="FFFFFF"/>
          <w:lang w:val="en-US"/>
        </w:rPr>
        <w:t>veterans</w:t>
      </w:r>
      <w:r w:rsidRPr="0095549C">
        <w:rPr>
          <w:rFonts w:eastAsia="Times New Roman" w:cs="Times New Roman"/>
          <w:szCs w:val="24"/>
          <w:shd w:val="clear" w:color="auto" w:fill="FFFFFF"/>
          <w:lang w:val="en-US"/>
        </w:rPr>
        <w:t xml:space="preserve"> with </w:t>
      </w:r>
      <w:r w:rsidRPr="0095549C">
        <w:rPr>
          <w:rFonts w:eastAsia="Times New Roman" w:cs="Times New Roman"/>
          <w:iCs/>
          <w:szCs w:val="24"/>
          <w:shd w:val="clear" w:color="auto" w:fill="FFFFFF"/>
          <w:lang w:val="en-US"/>
        </w:rPr>
        <w:t>alcohol use disorders</w:t>
      </w:r>
      <w:r w:rsidRPr="0095549C">
        <w:rPr>
          <w:rFonts w:eastAsia="Times New Roman" w:cs="Times New Roman"/>
          <w:szCs w:val="24"/>
          <w:shd w:val="clear" w:color="auto" w:fill="FFFFFF"/>
          <w:lang w:val="en-US"/>
        </w:rPr>
        <w:t xml:space="preserve">. J Dual Diagn. 2016; </w:t>
      </w:r>
      <w:r w:rsidRPr="0095549C">
        <w:rPr>
          <w:rFonts w:eastAsia="Times New Roman" w:cs="Times New Roman"/>
          <w:szCs w:val="24"/>
          <w:shd w:val="clear" w:color="auto" w:fill="FFFFFF"/>
        </w:rPr>
        <w:t xml:space="preserve">№ </w:t>
      </w:r>
      <w:r w:rsidRPr="0095549C">
        <w:rPr>
          <w:rFonts w:eastAsia="Times New Roman" w:cs="Times New Roman"/>
          <w:szCs w:val="24"/>
          <w:shd w:val="clear" w:color="auto" w:fill="FFFFFF"/>
          <w:lang w:val="en-US"/>
        </w:rPr>
        <w:t>12(1): 83-9.</w:t>
      </w:r>
    </w:p>
    <w:p w14:paraId="798DBE11" w14:textId="77777777" w:rsidR="00C6279A" w:rsidRPr="0095549C" w:rsidRDefault="00C6279A" w:rsidP="0095549C">
      <w:pPr>
        <w:numPr>
          <w:ilvl w:val="0"/>
          <w:numId w:val="58"/>
        </w:numPr>
        <w:tabs>
          <w:tab w:val="left" w:pos="0"/>
        </w:tabs>
        <w:autoSpaceDE w:val="0"/>
        <w:autoSpaceDN w:val="0"/>
        <w:adjustRightInd w:val="0"/>
        <w:spacing w:line="240" w:lineRule="auto"/>
        <w:jc w:val="both"/>
        <w:rPr>
          <w:rFonts w:eastAsia="Times New Roman" w:cs="Times New Roman"/>
          <w:szCs w:val="24"/>
          <w:lang w:val="en-US"/>
        </w:rPr>
      </w:pPr>
      <w:r w:rsidRPr="0095549C">
        <w:rPr>
          <w:rFonts w:eastAsia="Times New Roman" w:cs="Times New Roman"/>
          <w:szCs w:val="24"/>
          <w:shd w:val="clear" w:color="auto" w:fill="FFFFFF"/>
          <w:lang w:val="en-US"/>
        </w:rPr>
        <w:t xml:space="preserve">Carr W.A., Ball S.A. </w:t>
      </w:r>
      <w:r w:rsidRPr="0095549C">
        <w:rPr>
          <w:rFonts w:eastAsia="Times New Roman" w:cs="Times New Roman"/>
          <w:iCs/>
          <w:szCs w:val="24"/>
          <w:shd w:val="clear" w:color="auto" w:fill="FFFFFF"/>
          <w:lang w:val="en-US"/>
        </w:rPr>
        <w:t>Predictors and treatment outcomes of perceived ward atmosphere among therapeutic community residents</w:t>
      </w:r>
      <w:r w:rsidRPr="0095549C">
        <w:rPr>
          <w:rFonts w:eastAsia="Times New Roman" w:cs="Times New Roman"/>
          <w:szCs w:val="24"/>
          <w:shd w:val="clear" w:color="auto" w:fill="FFFFFF"/>
          <w:lang w:val="en-US"/>
        </w:rPr>
        <w:t xml:space="preserve">. J Subst Abuse Treat. 2014; № 46(5): 567-73. </w:t>
      </w:r>
    </w:p>
    <w:p w14:paraId="4DC18065" w14:textId="77777777" w:rsidR="00C6279A" w:rsidRPr="0095549C" w:rsidRDefault="00C6279A" w:rsidP="0095549C">
      <w:pPr>
        <w:numPr>
          <w:ilvl w:val="0"/>
          <w:numId w:val="58"/>
        </w:numPr>
        <w:tabs>
          <w:tab w:val="left" w:pos="0"/>
        </w:tabs>
        <w:spacing w:line="240" w:lineRule="auto"/>
        <w:jc w:val="both"/>
        <w:rPr>
          <w:rFonts w:eastAsia="Times New Roman" w:cs="Times New Roman"/>
          <w:szCs w:val="24"/>
          <w:lang w:val="en-US" w:eastAsia="ru-RU"/>
        </w:rPr>
      </w:pPr>
      <w:r w:rsidRPr="0095549C">
        <w:rPr>
          <w:rFonts w:eastAsia="Times New Roman" w:cs="Times New Roman"/>
          <w:szCs w:val="24"/>
          <w:shd w:val="clear" w:color="auto" w:fill="FFFFFF"/>
          <w:lang w:val="en-US" w:eastAsia="ru-RU"/>
        </w:rPr>
        <w:t>Carroll K.M.</w:t>
      </w:r>
      <w:r w:rsidRPr="0095549C">
        <w:rPr>
          <w:rFonts w:eastAsia="Times New Roman" w:cs="Times New Roman"/>
          <w:iCs/>
          <w:szCs w:val="24"/>
          <w:shd w:val="clear" w:color="auto" w:fill="FFFFFF"/>
          <w:lang w:val="en-US" w:eastAsia="ru-RU"/>
        </w:rPr>
        <w:t>Behavioral therapies for co-occurring substance use and mood disorders</w:t>
      </w:r>
      <w:r w:rsidRPr="0095549C">
        <w:rPr>
          <w:rFonts w:eastAsia="Times New Roman" w:cs="Times New Roman"/>
          <w:i/>
          <w:szCs w:val="24"/>
          <w:shd w:val="clear" w:color="auto" w:fill="FFFFFF"/>
          <w:lang w:val="en-US" w:eastAsia="ru-RU"/>
        </w:rPr>
        <w:t>.</w:t>
      </w:r>
      <w:r w:rsidRPr="0095549C">
        <w:rPr>
          <w:rFonts w:eastAsia="Times New Roman" w:cs="Times New Roman"/>
          <w:szCs w:val="24"/>
          <w:shd w:val="clear" w:color="auto" w:fill="FFFFFF"/>
          <w:lang w:val="en-US" w:eastAsia="ru-RU"/>
        </w:rPr>
        <w:t xml:space="preserve"> Biol Psychiatry. 2004; № 56(10): 778-84. </w:t>
      </w:r>
    </w:p>
    <w:p w14:paraId="13678407" w14:textId="77777777" w:rsidR="00C6279A" w:rsidRPr="0095549C" w:rsidRDefault="00C6279A" w:rsidP="0095549C">
      <w:pPr>
        <w:numPr>
          <w:ilvl w:val="0"/>
          <w:numId w:val="58"/>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imes New Roman"/>
          <w:szCs w:val="24"/>
          <w:lang w:val="en-US" w:eastAsia="ru-RU"/>
        </w:rPr>
      </w:pPr>
      <w:r w:rsidRPr="0095549C">
        <w:rPr>
          <w:rFonts w:eastAsia="Times New Roman" w:cs="Times New Roman"/>
          <w:szCs w:val="24"/>
          <w:lang w:val="en-US" w:eastAsia="ru-RU"/>
        </w:rPr>
        <w:t xml:space="preserve">Cakmak S., Sut H., Ozturk S., Tamam L., Bal U. The effects of occupational therapy and psychosocial interventions on interpersonal functioning and personal and social performance levels of corresponding patients. Noro PsikiyatriArsivi [Internet]. Turk NoropsikiyatriDernegi. 2016; № 53(3): 234–40. </w:t>
      </w:r>
    </w:p>
    <w:p w14:paraId="0540B226" w14:textId="77777777" w:rsidR="00C6279A" w:rsidRPr="0095549C" w:rsidRDefault="00C6279A" w:rsidP="0095549C">
      <w:pPr>
        <w:numPr>
          <w:ilvl w:val="0"/>
          <w:numId w:val="58"/>
        </w:numPr>
        <w:tabs>
          <w:tab w:val="left" w:pos="0"/>
        </w:tabs>
        <w:spacing w:line="240" w:lineRule="auto"/>
        <w:jc w:val="both"/>
        <w:rPr>
          <w:rFonts w:cs="Times New Roman"/>
          <w:szCs w:val="24"/>
          <w:shd w:val="clear" w:color="auto" w:fill="FFFFFF"/>
          <w:lang w:val="en-US"/>
        </w:rPr>
      </w:pPr>
      <w:r w:rsidRPr="0095549C">
        <w:rPr>
          <w:rFonts w:cs="Times New Roman"/>
          <w:szCs w:val="24"/>
          <w:lang w:val="en-US"/>
        </w:rPr>
        <w:t>Davis A., Marlow A. Occupational Therapy: Implications for substance abuse recovery and the criminal justice system. Innovative Practice Projects. 2014; Paper 54. URL: http://commons.pacificu.edu/ipp/54</w:t>
      </w:r>
    </w:p>
    <w:p w14:paraId="1DFF18B9" w14:textId="77777777" w:rsidR="00C6279A" w:rsidRPr="0095549C" w:rsidRDefault="00C6279A" w:rsidP="0095549C">
      <w:pPr>
        <w:numPr>
          <w:ilvl w:val="0"/>
          <w:numId w:val="58"/>
        </w:numPr>
        <w:tabs>
          <w:tab w:val="left" w:pos="0"/>
        </w:tabs>
        <w:spacing w:line="240" w:lineRule="auto"/>
        <w:jc w:val="both"/>
        <w:rPr>
          <w:rFonts w:cs="Times New Roman"/>
          <w:szCs w:val="24"/>
          <w:shd w:val="clear" w:color="auto" w:fill="FFFFFF"/>
          <w:lang w:val="en-US"/>
        </w:rPr>
      </w:pPr>
      <w:r w:rsidRPr="0095549C">
        <w:rPr>
          <w:rFonts w:cs="Times New Roman"/>
          <w:szCs w:val="24"/>
          <w:lang w:val="en-US"/>
        </w:rPr>
        <w:t xml:space="preserve">Hohmann L., Bradt J., Stegemann T., Koelsch S. </w:t>
      </w:r>
      <w:r w:rsidRPr="0095549C">
        <w:rPr>
          <w:rFonts w:cs="Times New Roman"/>
          <w:szCs w:val="24"/>
          <w:shd w:val="clear" w:color="auto" w:fill="FFFFFF"/>
          <w:lang w:val="en-US"/>
        </w:rPr>
        <w:t>Effects of music therapy and music-based interventions in the treatment of substance use disorders: A systematic review. PLoS One.</w:t>
      </w:r>
      <w:r w:rsidRPr="008D3B2E">
        <w:rPr>
          <w:rFonts w:cs="Times New Roman"/>
          <w:iCs/>
          <w:szCs w:val="24"/>
          <w:shd w:val="clear" w:color="auto" w:fill="FFFFFF"/>
          <w:lang w:val="en-US"/>
        </w:rPr>
        <w:t>2017</w:t>
      </w:r>
      <w:r w:rsidRPr="008D3B2E">
        <w:rPr>
          <w:rFonts w:cs="Times New Roman"/>
          <w:szCs w:val="24"/>
          <w:shd w:val="clear" w:color="auto" w:fill="FFFFFF"/>
          <w:lang w:val="en-US"/>
        </w:rPr>
        <w:t>;</w:t>
      </w:r>
      <w:r w:rsidRPr="0095549C">
        <w:rPr>
          <w:rFonts w:cs="Times New Roman"/>
          <w:szCs w:val="24"/>
          <w:shd w:val="clear" w:color="auto" w:fill="FFFFFF"/>
          <w:lang w:val="en-US"/>
        </w:rPr>
        <w:t xml:space="preserve"> № 12(11): e0187363.</w:t>
      </w:r>
      <w:r w:rsidRPr="0095549C">
        <w:rPr>
          <w:rFonts w:cs="Times New Roman"/>
          <w:szCs w:val="24"/>
          <w:shd w:val="clear" w:color="auto" w:fill="FFFFFF"/>
          <w:lang w:val="en-AU"/>
        </w:rPr>
        <w:t xml:space="preserve"> URL: </w:t>
      </w:r>
      <w:r w:rsidRPr="0095549C">
        <w:rPr>
          <w:rFonts w:cs="Times New Roman"/>
          <w:szCs w:val="24"/>
          <w:shd w:val="clear" w:color="auto" w:fill="FFFFFF"/>
          <w:lang w:val="en-US"/>
        </w:rPr>
        <w:t xml:space="preserve">doi: 10.1371/journal.pone.0187363. </w:t>
      </w:r>
    </w:p>
    <w:p w14:paraId="5E643E88" w14:textId="77777777" w:rsidR="00C6279A" w:rsidRPr="0095549C" w:rsidRDefault="00C6279A" w:rsidP="0095549C">
      <w:pPr>
        <w:numPr>
          <w:ilvl w:val="0"/>
          <w:numId w:val="58"/>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imes New Roman"/>
          <w:szCs w:val="24"/>
          <w:lang w:val="en-US"/>
        </w:rPr>
      </w:pPr>
      <w:r w:rsidRPr="0095549C">
        <w:rPr>
          <w:rFonts w:cs="Times New Roman"/>
          <w:szCs w:val="24"/>
          <w:lang w:val="en-US"/>
        </w:rPr>
        <w:t>United Nations. Drug abuse treatment and rehabilitation: a practical planning and implementation guide. Vienna, United Nations Office on Drugs and Crime, 2003</w:t>
      </w:r>
      <w:r w:rsidRPr="0095549C">
        <w:rPr>
          <w:rFonts w:cs="Times New Roman"/>
          <w:szCs w:val="24"/>
        </w:rPr>
        <w:t>;</w:t>
      </w:r>
      <w:r w:rsidRPr="0095549C">
        <w:rPr>
          <w:rFonts w:cs="Times New Roman"/>
          <w:szCs w:val="24"/>
          <w:lang w:val="en-US"/>
        </w:rPr>
        <w:t xml:space="preserve"> 143 p.</w:t>
      </w:r>
    </w:p>
    <w:p w14:paraId="46BFD2A1" w14:textId="77777777" w:rsidR="00C6279A" w:rsidRPr="0095549C" w:rsidRDefault="00C6279A" w:rsidP="0095549C">
      <w:pPr>
        <w:numPr>
          <w:ilvl w:val="0"/>
          <w:numId w:val="58"/>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imes New Roman"/>
          <w:szCs w:val="24"/>
        </w:rPr>
      </w:pPr>
      <w:r w:rsidRPr="0095549C">
        <w:rPr>
          <w:rFonts w:cs="Times New Roman"/>
          <w:bCs/>
          <w:iCs/>
          <w:szCs w:val="24"/>
        </w:rPr>
        <w:t>Валентик</w:t>
      </w:r>
      <w:r w:rsidRPr="0095549C">
        <w:rPr>
          <w:rFonts w:cs="Times New Roman"/>
          <w:szCs w:val="24"/>
          <w:shd w:val="clear" w:color="auto" w:fill="FFFFFF"/>
        </w:rPr>
        <w:t xml:space="preserve"> Ю.В., </w:t>
      </w:r>
      <w:r w:rsidRPr="0095549C">
        <w:rPr>
          <w:rFonts w:cs="Times New Roman"/>
          <w:bCs/>
          <w:iCs/>
          <w:szCs w:val="24"/>
        </w:rPr>
        <w:t>Сирота</w:t>
      </w:r>
      <w:r w:rsidRPr="0095549C">
        <w:rPr>
          <w:rFonts w:cs="Times New Roman"/>
          <w:szCs w:val="24"/>
          <w:shd w:val="clear" w:color="auto" w:fill="FFFFFF"/>
        </w:rPr>
        <w:t xml:space="preserve"> Н.А. </w:t>
      </w:r>
      <w:r w:rsidRPr="0095549C">
        <w:rPr>
          <w:rFonts w:cs="Times New Roman"/>
          <w:bCs/>
          <w:iCs/>
          <w:szCs w:val="24"/>
        </w:rPr>
        <w:t>Руководство по реабилитации</w:t>
      </w:r>
      <w:r w:rsidRPr="0095549C">
        <w:rPr>
          <w:rFonts w:cs="Times New Roman"/>
          <w:szCs w:val="24"/>
          <w:shd w:val="clear" w:color="auto" w:fill="FFFFFF"/>
        </w:rPr>
        <w:t xml:space="preserve"> больных с зависимостью от психоактивных веществ. М., 2002; 256 с.</w:t>
      </w:r>
    </w:p>
    <w:p w14:paraId="4800418E" w14:textId="77777777" w:rsidR="00C6279A" w:rsidRPr="0095549C" w:rsidRDefault="00C6279A" w:rsidP="0095549C">
      <w:pPr>
        <w:numPr>
          <w:ilvl w:val="0"/>
          <w:numId w:val="58"/>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imes New Roman"/>
          <w:szCs w:val="24"/>
          <w:lang w:val="en-US" w:eastAsia="ru-RU"/>
        </w:rPr>
      </w:pPr>
      <w:r w:rsidRPr="0095549C">
        <w:rPr>
          <w:rFonts w:eastAsia="Times New Roman" w:cs="Times New Roman"/>
          <w:szCs w:val="24"/>
          <w:lang w:eastAsia="ru-RU"/>
        </w:rPr>
        <w:t>Валентик Ю.В., Зыков О.В., Цетлин М.Г. Теория и практика медико-социальной работы в наркологии. М</w:t>
      </w:r>
      <w:r w:rsidRPr="0095549C">
        <w:rPr>
          <w:rFonts w:eastAsia="Times New Roman" w:cs="Times New Roman"/>
          <w:szCs w:val="24"/>
          <w:lang w:val="en-US" w:eastAsia="ru-RU"/>
        </w:rPr>
        <w:t>.</w:t>
      </w:r>
      <w:r w:rsidRPr="0095549C">
        <w:rPr>
          <w:rFonts w:eastAsia="Times New Roman" w:cs="Times New Roman"/>
          <w:szCs w:val="24"/>
          <w:lang w:eastAsia="ru-RU"/>
        </w:rPr>
        <w:t>,</w:t>
      </w:r>
      <w:r w:rsidRPr="0095549C">
        <w:rPr>
          <w:rFonts w:eastAsia="Times New Roman" w:cs="Times New Roman"/>
          <w:szCs w:val="24"/>
          <w:lang w:val="en-US" w:eastAsia="ru-RU"/>
        </w:rPr>
        <w:t xml:space="preserve"> 1997.</w:t>
      </w:r>
    </w:p>
    <w:p w14:paraId="4CDFC0F9" w14:textId="77777777" w:rsidR="00C6279A" w:rsidRPr="0095549C" w:rsidRDefault="00C6279A" w:rsidP="0095549C">
      <w:pPr>
        <w:numPr>
          <w:ilvl w:val="0"/>
          <w:numId w:val="58"/>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imes New Roman"/>
          <w:szCs w:val="24"/>
        </w:rPr>
      </w:pPr>
      <w:r w:rsidRPr="0095549C">
        <w:rPr>
          <w:rFonts w:cs="Times New Roman"/>
          <w:szCs w:val="24"/>
          <w:shd w:val="clear" w:color="auto" w:fill="FFFFFF"/>
        </w:rPr>
        <w:t xml:space="preserve">Дудко Т.Н. Концепции, принципы, технологии, методология, условия, порядок оказания реабилитационной помощи. В кн.: </w:t>
      </w:r>
      <w:r w:rsidRPr="0095549C">
        <w:rPr>
          <w:rFonts w:cs="Times New Roman"/>
          <w:szCs w:val="24"/>
        </w:rPr>
        <w:t>Н.Н. Иванец, И.П. Анохина, М.А. Винникова. Наркология: национальное руководство. М.: ГЭОТАР-Медиа, 2016; С. 774-787.</w:t>
      </w:r>
    </w:p>
    <w:p w14:paraId="3EFAE8DF" w14:textId="77777777" w:rsidR="00C6279A" w:rsidRPr="0095549C" w:rsidRDefault="00C6279A" w:rsidP="0095549C">
      <w:pPr>
        <w:numPr>
          <w:ilvl w:val="0"/>
          <w:numId w:val="58"/>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imes New Roman"/>
          <w:szCs w:val="24"/>
          <w:lang w:eastAsia="ru-RU"/>
        </w:rPr>
      </w:pPr>
      <w:r w:rsidRPr="0095549C">
        <w:rPr>
          <w:rFonts w:eastAsia="Times New Roman" w:cs="Times New Roman"/>
          <w:iCs/>
          <w:szCs w:val="24"/>
          <w:lang w:eastAsia="ru-RU"/>
        </w:rPr>
        <w:t>Брюн Е.А., Савченко Л.М., Соборникова Е.А.</w:t>
      </w:r>
      <w:r w:rsidRPr="0095549C">
        <w:rPr>
          <w:rFonts w:eastAsia="Times New Roman" w:cs="Times New Roman"/>
          <w:bCs/>
          <w:szCs w:val="24"/>
          <w:lang w:eastAsia="ru-RU"/>
        </w:rPr>
        <w:t xml:space="preserve"> Опыт реабилитационной работы в системе помощи лицам, злоупотребляющим психоактивными веществами.</w:t>
      </w:r>
      <w:r w:rsidRPr="0095549C">
        <w:rPr>
          <w:rFonts w:eastAsia="Times New Roman" w:cs="Times New Roman"/>
          <w:szCs w:val="24"/>
          <w:lang w:eastAsia="ru-RU"/>
        </w:rPr>
        <w:t xml:space="preserve"> Российский медицинский журнал. 2013; № 4: С. 45-49.</w:t>
      </w:r>
    </w:p>
    <w:p w14:paraId="3AC499BD" w14:textId="77777777" w:rsidR="00C6279A" w:rsidRPr="0095549C" w:rsidRDefault="00C6279A" w:rsidP="0095549C">
      <w:pPr>
        <w:numPr>
          <w:ilvl w:val="0"/>
          <w:numId w:val="58"/>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eastAsia="Calibri" w:cs="Times New Roman"/>
          <w:szCs w:val="24"/>
          <w:shd w:val="clear" w:color="auto" w:fill="FFFFFF"/>
        </w:rPr>
      </w:pPr>
      <w:r w:rsidRPr="0095549C">
        <w:rPr>
          <w:rFonts w:eastAsia="Times New Roman" w:cs="Times New Roman"/>
          <w:szCs w:val="24"/>
          <w:shd w:val="clear" w:color="auto" w:fill="FFFFFF"/>
        </w:rPr>
        <w:t>Агибалова Т.В., Тучин П.В., Тучина О.Д. Клинические рекомендации по медицинской реабилитации больных наркологического профиля: психотерапия в программах медицинской реабилитации. Вопросы наркологии. 2015</w:t>
      </w:r>
      <w:r w:rsidRPr="0095549C">
        <w:rPr>
          <w:rFonts w:eastAsia="Times New Roman" w:cs="Times New Roman"/>
          <w:szCs w:val="24"/>
          <w:shd w:val="clear" w:color="auto" w:fill="FFFFFF"/>
          <w:lang w:val="en-AU"/>
        </w:rPr>
        <w:t xml:space="preserve">; </w:t>
      </w:r>
      <w:r w:rsidRPr="0095549C">
        <w:rPr>
          <w:rFonts w:eastAsia="Times New Roman" w:cs="Times New Roman"/>
          <w:szCs w:val="24"/>
          <w:shd w:val="clear" w:color="auto" w:fill="FFFFFF"/>
        </w:rPr>
        <w:t>№ 3</w:t>
      </w:r>
      <w:r w:rsidRPr="0095549C">
        <w:rPr>
          <w:rFonts w:eastAsia="Times New Roman" w:cs="Times New Roman"/>
          <w:szCs w:val="24"/>
          <w:shd w:val="clear" w:color="auto" w:fill="FFFFFF"/>
          <w:lang w:val="en-AU"/>
        </w:rPr>
        <w:t xml:space="preserve">: </w:t>
      </w:r>
      <w:r w:rsidRPr="0095549C">
        <w:rPr>
          <w:rFonts w:eastAsia="Times New Roman" w:cs="Times New Roman"/>
          <w:szCs w:val="24"/>
          <w:shd w:val="clear" w:color="auto" w:fill="FFFFFF"/>
        </w:rPr>
        <w:t>С. 87 -107.</w:t>
      </w:r>
    </w:p>
    <w:p w14:paraId="234AC2A0" w14:textId="77777777" w:rsidR="00C6279A" w:rsidRPr="0095549C" w:rsidRDefault="00C6279A" w:rsidP="0095549C">
      <w:pPr>
        <w:keepNext/>
        <w:keepLines/>
        <w:numPr>
          <w:ilvl w:val="0"/>
          <w:numId w:val="58"/>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eastAsia="Times New Roman" w:cs="Times New Roman"/>
          <w:bCs/>
          <w:kern w:val="36"/>
          <w:szCs w:val="24"/>
          <w:lang w:val="en-AU"/>
        </w:rPr>
      </w:pPr>
      <w:r w:rsidRPr="0095549C">
        <w:rPr>
          <w:rFonts w:cs="Times New Roman"/>
          <w:szCs w:val="24"/>
          <w:shd w:val="clear" w:color="auto" w:fill="FFFFFF"/>
          <w:lang w:val="en-US"/>
        </w:rPr>
        <w:t xml:space="preserve">Hagen E., Erga A.H., Hagen K.P., et al. </w:t>
      </w:r>
      <w:r w:rsidRPr="0095549C">
        <w:rPr>
          <w:rFonts w:cs="Times New Roman"/>
          <w:bCs/>
          <w:iCs/>
          <w:szCs w:val="24"/>
          <w:lang w:val="en-US"/>
        </w:rPr>
        <w:t xml:space="preserve">Assessment </w:t>
      </w:r>
      <w:r w:rsidRPr="0095549C">
        <w:rPr>
          <w:rFonts w:cs="Times New Roman"/>
          <w:szCs w:val="24"/>
          <w:shd w:val="clear" w:color="auto" w:fill="FFFFFF"/>
          <w:lang w:val="en-US"/>
        </w:rPr>
        <w:t xml:space="preserve">of </w:t>
      </w:r>
      <w:r w:rsidRPr="0095549C">
        <w:rPr>
          <w:rFonts w:cs="Times New Roman"/>
          <w:bCs/>
          <w:iCs/>
          <w:szCs w:val="24"/>
          <w:lang w:val="en-US"/>
        </w:rPr>
        <w:t>executive function</w:t>
      </w:r>
      <w:r w:rsidRPr="0095549C">
        <w:rPr>
          <w:rFonts w:cs="Times New Roman"/>
          <w:szCs w:val="24"/>
          <w:shd w:val="clear" w:color="auto" w:fill="FFFFFF"/>
          <w:lang w:val="en-US"/>
        </w:rPr>
        <w:t xml:space="preserve"> in </w:t>
      </w:r>
      <w:r w:rsidRPr="0095549C">
        <w:rPr>
          <w:rFonts w:cs="Times New Roman"/>
          <w:bCs/>
          <w:iCs/>
          <w:szCs w:val="24"/>
          <w:lang w:val="en-US"/>
        </w:rPr>
        <w:t>patients</w:t>
      </w:r>
      <w:r w:rsidRPr="0095549C">
        <w:rPr>
          <w:rFonts w:cs="Times New Roman"/>
          <w:szCs w:val="24"/>
          <w:shd w:val="clear" w:color="auto" w:fill="FFFFFF"/>
          <w:lang w:val="en-US"/>
        </w:rPr>
        <w:t xml:space="preserve"> with </w:t>
      </w:r>
      <w:r w:rsidRPr="0095549C">
        <w:rPr>
          <w:rFonts w:cs="Times New Roman"/>
          <w:bCs/>
          <w:iCs/>
          <w:szCs w:val="24"/>
          <w:lang w:val="en-US"/>
        </w:rPr>
        <w:t>substance use disorder</w:t>
      </w:r>
      <w:r w:rsidRPr="0095549C">
        <w:rPr>
          <w:rFonts w:cs="Times New Roman"/>
          <w:szCs w:val="24"/>
          <w:shd w:val="clear" w:color="auto" w:fill="FFFFFF"/>
          <w:lang w:val="en-US"/>
        </w:rPr>
        <w:t xml:space="preserve">: a </w:t>
      </w:r>
      <w:r w:rsidRPr="0095549C">
        <w:rPr>
          <w:rFonts w:cs="Times New Roman"/>
          <w:bCs/>
          <w:iCs/>
          <w:szCs w:val="24"/>
          <w:lang w:val="en-US"/>
        </w:rPr>
        <w:t>comparison</w:t>
      </w:r>
      <w:r w:rsidRPr="0095549C">
        <w:rPr>
          <w:rFonts w:cs="Times New Roman"/>
          <w:szCs w:val="24"/>
          <w:shd w:val="clear" w:color="auto" w:fill="FFFFFF"/>
          <w:lang w:val="en-US"/>
        </w:rPr>
        <w:t xml:space="preserve"> of </w:t>
      </w:r>
      <w:r w:rsidRPr="0095549C">
        <w:rPr>
          <w:rFonts w:cs="Times New Roman"/>
          <w:bCs/>
          <w:iCs/>
          <w:szCs w:val="24"/>
          <w:lang w:val="en-US"/>
        </w:rPr>
        <w:t>inventory- and performance</w:t>
      </w:r>
      <w:r w:rsidRPr="0095549C">
        <w:rPr>
          <w:rFonts w:cs="Times New Roman"/>
          <w:szCs w:val="24"/>
          <w:shd w:val="clear" w:color="auto" w:fill="FFFFFF"/>
          <w:lang w:val="en-US"/>
        </w:rPr>
        <w:t>-</w:t>
      </w:r>
      <w:r w:rsidRPr="0095549C">
        <w:rPr>
          <w:rFonts w:cs="Times New Roman"/>
          <w:bCs/>
          <w:iCs/>
          <w:szCs w:val="24"/>
          <w:lang w:val="en-US"/>
        </w:rPr>
        <w:t>based assessment</w:t>
      </w:r>
      <w:r w:rsidRPr="0095549C">
        <w:rPr>
          <w:rFonts w:cs="Times New Roman"/>
          <w:szCs w:val="24"/>
          <w:shd w:val="clear" w:color="auto" w:fill="FFFFFF"/>
          <w:lang w:val="en-US"/>
        </w:rPr>
        <w:t>. J Subst Abuse Treat. 2016; № 66: 1-8.</w:t>
      </w:r>
    </w:p>
    <w:p w14:paraId="06193B3C" w14:textId="77777777" w:rsidR="00C6279A" w:rsidRPr="0095549C" w:rsidRDefault="00C6279A" w:rsidP="0095549C">
      <w:pPr>
        <w:numPr>
          <w:ilvl w:val="0"/>
          <w:numId w:val="58"/>
        </w:numPr>
        <w:tabs>
          <w:tab w:val="left" w:pos="0"/>
        </w:tabs>
        <w:autoSpaceDE w:val="0"/>
        <w:autoSpaceDN w:val="0"/>
        <w:adjustRightInd w:val="0"/>
        <w:spacing w:line="240" w:lineRule="auto"/>
        <w:contextualSpacing/>
        <w:jc w:val="both"/>
        <w:rPr>
          <w:rFonts w:eastAsia="Newton-Regular" w:cs="Times New Roman"/>
          <w:szCs w:val="24"/>
        </w:rPr>
      </w:pPr>
      <w:r w:rsidRPr="0095549C">
        <w:rPr>
          <w:rFonts w:cs="Times New Roman"/>
          <w:szCs w:val="24"/>
        </w:rPr>
        <w:t xml:space="preserve">Катков А.Л., Пак Т.В., Россинский Ю.А. </w:t>
      </w:r>
      <w:r w:rsidRPr="0095549C">
        <w:rPr>
          <w:rFonts w:cs="Times New Roman"/>
          <w:bCs/>
          <w:szCs w:val="24"/>
        </w:rPr>
        <w:t xml:space="preserve">Интегративно-развивающая групповая психотерапия зависимых от психоактивных веществ. </w:t>
      </w:r>
      <w:r w:rsidRPr="0095549C">
        <w:rPr>
          <w:rFonts w:cs="Times New Roman"/>
          <w:szCs w:val="24"/>
        </w:rPr>
        <w:t>Психотерапия, 2003; № 12: С.15-24</w:t>
      </w:r>
      <w:r w:rsidRPr="0095549C">
        <w:rPr>
          <w:rFonts w:cs="Times New Roman"/>
          <w:szCs w:val="24"/>
          <w:lang w:val="en-US"/>
        </w:rPr>
        <w:t>.</w:t>
      </w:r>
    </w:p>
    <w:p w14:paraId="11022EBD" w14:textId="77777777" w:rsidR="00C6279A" w:rsidRPr="0095549C" w:rsidRDefault="00C6279A" w:rsidP="0095549C">
      <w:pPr>
        <w:numPr>
          <w:ilvl w:val="0"/>
          <w:numId w:val="58"/>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cs="Times New Roman"/>
          <w:szCs w:val="24"/>
          <w:lang w:val="en-US"/>
        </w:rPr>
      </w:pPr>
      <w:r w:rsidRPr="0095549C">
        <w:rPr>
          <w:rFonts w:cs="Times New Roman"/>
          <w:szCs w:val="24"/>
          <w:lang w:val="en-US"/>
        </w:rPr>
        <w:t>Kopelman M.D., Thomson A., Guerrini I., Marshall E. J. The Korsakoff syndrome: clinical aspects, psychology and treatment. Alcohol &amp; Alcoholism. 2009</w:t>
      </w:r>
      <w:r w:rsidRPr="0095549C">
        <w:rPr>
          <w:rFonts w:cs="Times New Roman"/>
          <w:szCs w:val="24"/>
          <w:shd w:val="clear" w:color="auto" w:fill="FFFFFF"/>
          <w:lang w:val="en-US"/>
        </w:rPr>
        <w:t xml:space="preserve">; № </w:t>
      </w:r>
      <w:r w:rsidRPr="0095549C">
        <w:rPr>
          <w:rFonts w:cs="Times New Roman"/>
          <w:szCs w:val="24"/>
          <w:lang w:val="en-US"/>
        </w:rPr>
        <w:t>44</w:t>
      </w:r>
      <w:r w:rsidRPr="0095549C">
        <w:rPr>
          <w:rFonts w:cs="Times New Roman"/>
          <w:szCs w:val="24"/>
          <w:shd w:val="clear" w:color="auto" w:fill="FFFFFF"/>
          <w:lang w:val="en-US"/>
        </w:rPr>
        <w:t>: 148–154</w:t>
      </w:r>
      <w:r w:rsidRPr="0095549C">
        <w:rPr>
          <w:rFonts w:cs="Times New Roman"/>
          <w:szCs w:val="24"/>
          <w:shd w:val="clear" w:color="auto" w:fill="FFFFFF"/>
          <w:lang w:val="en-AU"/>
        </w:rPr>
        <w:t>.</w:t>
      </w:r>
    </w:p>
    <w:p w14:paraId="1BC7B625" w14:textId="77777777" w:rsidR="00C6279A" w:rsidRPr="0095549C" w:rsidRDefault="00C6279A" w:rsidP="0095549C">
      <w:pPr>
        <w:numPr>
          <w:ilvl w:val="0"/>
          <w:numId w:val="58"/>
        </w:numPr>
        <w:tabs>
          <w:tab w:val="left" w:pos="0"/>
        </w:tabs>
        <w:spacing w:line="240" w:lineRule="auto"/>
        <w:jc w:val="both"/>
        <w:rPr>
          <w:rFonts w:eastAsia="Times New Roman" w:cs="Times New Roman"/>
          <w:szCs w:val="24"/>
          <w:lang w:eastAsia="ru-RU"/>
        </w:rPr>
      </w:pPr>
      <w:r w:rsidRPr="0095549C">
        <w:rPr>
          <w:rFonts w:eastAsia="Times New Roman" w:cs="Times New Roman"/>
          <w:bCs/>
          <w:szCs w:val="24"/>
          <w:lang w:eastAsia="ru-RU"/>
        </w:rPr>
        <w:t>Брюн Е.А., Москвичев В.Г., Духанина И.В.Реабилитационно-профилактические технологии наркологической помощи. З</w:t>
      </w:r>
      <w:r w:rsidRPr="0095549C">
        <w:rPr>
          <w:rFonts w:eastAsia="Times New Roman" w:cs="Times New Roman"/>
          <w:szCs w:val="24"/>
          <w:lang w:eastAsia="ru-RU"/>
        </w:rPr>
        <w:t xml:space="preserve">дравоохранение Российской Федерации, 2007; </w:t>
      </w:r>
      <w:r w:rsidRPr="0095549C">
        <w:rPr>
          <w:rFonts w:eastAsia="Times New Roman" w:cs="Times New Roman"/>
          <w:szCs w:val="24"/>
          <w:shd w:val="clear" w:color="auto" w:fill="FFFFFF"/>
          <w:lang w:eastAsia="ru-RU"/>
        </w:rPr>
        <w:t xml:space="preserve">№ </w:t>
      </w:r>
      <w:r w:rsidRPr="0095549C">
        <w:rPr>
          <w:rFonts w:eastAsia="Times New Roman" w:cs="Times New Roman"/>
          <w:szCs w:val="24"/>
          <w:lang w:eastAsia="ru-RU"/>
        </w:rPr>
        <w:t xml:space="preserve">4: С.16-19. </w:t>
      </w:r>
    </w:p>
    <w:p w14:paraId="57A366BB" w14:textId="77777777" w:rsidR="00C6279A" w:rsidRPr="0095549C" w:rsidRDefault="00C6279A" w:rsidP="0095549C">
      <w:pPr>
        <w:numPr>
          <w:ilvl w:val="0"/>
          <w:numId w:val="58"/>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imes New Roman"/>
          <w:szCs w:val="24"/>
          <w:lang w:eastAsia="ru-RU"/>
        </w:rPr>
      </w:pPr>
      <w:r w:rsidRPr="0095549C">
        <w:rPr>
          <w:rFonts w:eastAsia="Times New Roman" w:cs="Times New Roman"/>
          <w:szCs w:val="24"/>
          <w:lang w:eastAsia="ru-RU"/>
        </w:rPr>
        <w:t>Брюн Е.А. Совершенствование технологий управления профилактической и лечебно-реабилитационной наркологической помощью: Дис. ... д-ра мед. наук. М.; 2007.</w:t>
      </w:r>
    </w:p>
    <w:p w14:paraId="32A9041A" w14:textId="77777777" w:rsidR="00C6279A" w:rsidRPr="0095549C" w:rsidRDefault="00C6279A" w:rsidP="0095549C">
      <w:pPr>
        <w:numPr>
          <w:ilvl w:val="0"/>
          <w:numId w:val="58"/>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imes New Roman"/>
          <w:szCs w:val="24"/>
          <w:lang w:eastAsia="ru-RU"/>
        </w:rPr>
      </w:pPr>
      <w:r w:rsidRPr="0095549C">
        <w:rPr>
          <w:rFonts w:eastAsia="Times New Roman" w:cs="Times New Roman"/>
          <w:szCs w:val="24"/>
          <w:lang w:eastAsia="ru-RU"/>
        </w:rPr>
        <w:t>Дудко Т.Н. Медико-социальная реабилитация больных наркоманией: Дис. ... д-ра мед. наук. М.; 2003.</w:t>
      </w:r>
    </w:p>
    <w:p w14:paraId="190F3011" w14:textId="77777777" w:rsidR="00C6279A" w:rsidRPr="0095549C" w:rsidRDefault="00C6279A" w:rsidP="0095549C">
      <w:pPr>
        <w:numPr>
          <w:ilvl w:val="0"/>
          <w:numId w:val="58"/>
        </w:numPr>
        <w:tabs>
          <w:tab w:val="left" w:pos="0"/>
        </w:tabs>
        <w:spacing w:line="240" w:lineRule="auto"/>
        <w:jc w:val="both"/>
        <w:rPr>
          <w:rFonts w:cs="Times New Roman"/>
          <w:szCs w:val="24"/>
        </w:rPr>
      </w:pPr>
      <w:r w:rsidRPr="0095549C">
        <w:rPr>
          <w:rFonts w:cs="Times New Roman"/>
          <w:szCs w:val="24"/>
        </w:rPr>
        <w:t xml:space="preserve">Дудко Т.Н. Система основных принципов построения лечебно-реабилитационного процесса в наркологии. Вопросы наркологии. 1999; </w:t>
      </w:r>
      <w:r w:rsidRPr="0095549C">
        <w:rPr>
          <w:rFonts w:cs="Times New Roman"/>
          <w:szCs w:val="24"/>
          <w:shd w:val="clear" w:color="auto" w:fill="FFFFFF"/>
        </w:rPr>
        <w:t xml:space="preserve">№ </w:t>
      </w:r>
      <w:r w:rsidRPr="0095549C">
        <w:rPr>
          <w:rFonts w:cs="Times New Roman"/>
          <w:szCs w:val="24"/>
        </w:rPr>
        <w:t>2: С. 28–34.</w:t>
      </w:r>
    </w:p>
    <w:p w14:paraId="76B3AEC0" w14:textId="77777777" w:rsidR="00C6279A" w:rsidRPr="0095549C" w:rsidRDefault="00C6279A" w:rsidP="0095549C">
      <w:pPr>
        <w:numPr>
          <w:ilvl w:val="0"/>
          <w:numId w:val="58"/>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imes New Roman"/>
          <w:szCs w:val="24"/>
          <w:lang w:val="en-US"/>
        </w:rPr>
      </w:pPr>
      <w:r w:rsidRPr="0095549C">
        <w:rPr>
          <w:rFonts w:cs="Times New Roman"/>
          <w:szCs w:val="24"/>
          <w:shd w:val="clear" w:color="auto" w:fill="FFFFFF"/>
          <w:lang w:val="en-US"/>
        </w:rPr>
        <w:lastRenderedPageBreak/>
        <w:t xml:space="preserve">Winters K.C., Botzet A., Fahnhorst T. </w:t>
      </w:r>
      <w:r w:rsidRPr="0095549C">
        <w:rPr>
          <w:rFonts w:cs="Times New Roman"/>
          <w:iCs/>
          <w:szCs w:val="24"/>
          <w:shd w:val="clear" w:color="auto" w:fill="FFFFFF"/>
          <w:lang w:val="en-US"/>
        </w:rPr>
        <w:t>Advances in adolescent substance abuse treatment</w:t>
      </w:r>
      <w:r w:rsidRPr="0095549C">
        <w:rPr>
          <w:rFonts w:cs="Times New Roman"/>
          <w:i/>
          <w:szCs w:val="24"/>
          <w:shd w:val="clear" w:color="auto" w:fill="FFFFFF"/>
          <w:lang w:val="en-US"/>
        </w:rPr>
        <w:t>.</w:t>
      </w:r>
      <w:r w:rsidRPr="0095549C">
        <w:rPr>
          <w:rFonts w:cs="Times New Roman"/>
          <w:szCs w:val="24"/>
          <w:shd w:val="clear" w:color="auto" w:fill="FFFFFF"/>
          <w:lang w:val="en-US"/>
        </w:rPr>
        <w:t>Curr Psychiatry Rep. 2011; № 13(5): 416-21.</w:t>
      </w:r>
    </w:p>
    <w:p w14:paraId="6643ECE4" w14:textId="77777777" w:rsidR="00C6279A" w:rsidRPr="0095549C" w:rsidRDefault="00C6279A" w:rsidP="0095549C">
      <w:pPr>
        <w:numPr>
          <w:ilvl w:val="0"/>
          <w:numId w:val="58"/>
        </w:numPr>
        <w:spacing w:line="240" w:lineRule="auto"/>
        <w:jc w:val="both"/>
        <w:rPr>
          <w:rFonts w:cs="Times New Roman"/>
          <w:szCs w:val="24"/>
          <w:shd w:val="clear" w:color="auto" w:fill="FFFFFF"/>
        </w:rPr>
      </w:pPr>
      <w:r w:rsidRPr="0095549C">
        <w:rPr>
          <w:rFonts w:cs="Times New Roman"/>
          <w:szCs w:val="24"/>
          <w:shd w:val="clear" w:color="auto" w:fill="FFFFFF"/>
          <w:lang w:val="en-US"/>
        </w:rPr>
        <w:t xml:space="preserve">Krampe H., Stawicki S., Hoehe M.R., Ehrenreich H. </w:t>
      </w:r>
      <w:r w:rsidRPr="0095549C">
        <w:rPr>
          <w:rFonts w:cs="Times New Roman"/>
          <w:iCs/>
          <w:szCs w:val="24"/>
          <w:shd w:val="clear" w:color="auto" w:fill="FFFFFF"/>
          <w:lang w:val="en-US"/>
        </w:rPr>
        <w:t>Outpatient Long-term Intensive Therapy for Alcoholics</w:t>
      </w:r>
      <w:r w:rsidRPr="0095549C">
        <w:rPr>
          <w:rFonts w:cs="Times New Roman"/>
          <w:szCs w:val="24"/>
          <w:shd w:val="clear" w:color="auto" w:fill="FFFFFF"/>
          <w:lang w:val="en-US"/>
        </w:rPr>
        <w:t>(OLITA): a successful biopsychosocial approach to the treatment of alcoholism. Dialogues Clin Neurosci. 2007;</w:t>
      </w:r>
      <w:r w:rsidRPr="0095549C">
        <w:rPr>
          <w:rFonts w:cs="Times New Roman"/>
          <w:szCs w:val="24"/>
          <w:shd w:val="clear" w:color="auto" w:fill="FFFFFF"/>
        </w:rPr>
        <w:t xml:space="preserve"> № </w:t>
      </w:r>
      <w:r w:rsidRPr="0095549C">
        <w:rPr>
          <w:rFonts w:cs="Times New Roman"/>
          <w:szCs w:val="24"/>
          <w:shd w:val="clear" w:color="auto" w:fill="FFFFFF"/>
          <w:lang w:val="en-US"/>
        </w:rPr>
        <w:t>9(4):399-412.</w:t>
      </w:r>
    </w:p>
    <w:p w14:paraId="56E3CB75" w14:textId="77777777" w:rsidR="00C6279A" w:rsidRPr="0095549C" w:rsidRDefault="00C6279A" w:rsidP="0095549C">
      <w:pPr>
        <w:numPr>
          <w:ilvl w:val="0"/>
          <w:numId w:val="58"/>
        </w:numPr>
        <w:spacing w:line="240" w:lineRule="auto"/>
        <w:contextualSpacing/>
        <w:jc w:val="both"/>
        <w:rPr>
          <w:rFonts w:cs="Times New Roman"/>
          <w:szCs w:val="24"/>
          <w:shd w:val="clear" w:color="auto" w:fill="FFFFFF"/>
          <w:lang w:val="en-AU"/>
        </w:rPr>
      </w:pPr>
      <w:r w:rsidRPr="0095549C">
        <w:rPr>
          <w:rFonts w:cs="Times New Roman"/>
          <w:szCs w:val="24"/>
          <w:shd w:val="clear" w:color="auto" w:fill="FFFFFF"/>
          <w:lang w:val="en-AU"/>
        </w:rPr>
        <w:t xml:space="preserve">Witkiewitz K., Hartzler B., Donovan D. </w:t>
      </w:r>
      <w:r w:rsidRPr="0095549C">
        <w:rPr>
          <w:rFonts w:cs="Times New Roman"/>
          <w:iCs/>
          <w:szCs w:val="24"/>
          <w:shd w:val="clear" w:color="auto" w:fill="FFFFFF"/>
          <w:lang w:val="en-AU"/>
        </w:rPr>
        <w:t xml:space="preserve">Matching motivation enhancement treatment to client </w:t>
      </w:r>
      <w:r w:rsidRPr="008D3B2E">
        <w:rPr>
          <w:rFonts w:cs="Times New Roman"/>
          <w:iCs/>
          <w:szCs w:val="24"/>
          <w:shd w:val="clear" w:color="auto" w:fill="FFFFFF"/>
          <w:lang w:val="en-AU"/>
        </w:rPr>
        <w:t>motivation</w:t>
      </w:r>
      <w:r w:rsidRPr="008D3B2E">
        <w:rPr>
          <w:rFonts w:cs="Times New Roman"/>
          <w:szCs w:val="24"/>
          <w:shd w:val="clear" w:color="auto" w:fill="FFFFFF"/>
          <w:lang w:val="en-AU"/>
        </w:rPr>
        <w:t>:</w:t>
      </w:r>
      <w:r w:rsidRPr="008D3B2E">
        <w:rPr>
          <w:rFonts w:cs="Times New Roman"/>
          <w:iCs/>
          <w:szCs w:val="24"/>
          <w:shd w:val="clear" w:color="auto" w:fill="FFFFFF"/>
          <w:lang w:val="en-AU"/>
        </w:rPr>
        <w:t>re</w:t>
      </w:r>
      <w:r w:rsidRPr="008D3B2E">
        <w:rPr>
          <w:rFonts w:cs="Times New Roman"/>
          <w:szCs w:val="24"/>
          <w:shd w:val="clear" w:color="auto" w:fill="FFFFFF"/>
          <w:lang w:val="en-AU"/>
        </w:rPr>
        <w:t xml:space="preserve">-examining the Project MATCH motivation matching hypothesis. Addiction. 2010; </w:t>
      </w:r>
      <w:r w:rsidRPr="008D3B2E">
        <w:rPr>
          <w:rFonts w:cs="Times New Roman"/>
          <w:szCs w:val="24"/>
          <w:shd w:val="clear" w:color="auto" w:fill="FFFFFF"/>
        </w:rPr>
        <w:t>№</w:t>
      </w:r>
      <w:r w:rsidRPr="0095549C">
        <w:rPr>
          <w:rFonts w:cs="Times New Roman"/>
          <w:szCs w:val="24"/>
          <w:shd w:val="clear" w:color="auto" w:fill="FFFFFF"/>
          <w:lang w:val="en-AU"/>
        </w:rPr>
        <w:t xml:space="preserve">105(8): 1403-13. </w:t>
      </w:r>
    </w:p>
    <w:p w14:paraId="7C011F2B" w14:textId="77777777" w:rsidR="00C6279A" w:rsidRPr="0095549C" w:rsidRDefault="00C6279A" w:rsidP="0095549C">
      <w:pPr>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imes New Roman"/>
          <w:szCs w:val="24"/>
          <w:lang w:val="en-US"/>
        </w:rPr>
      </w:pPr>
      <w:r w:rsidRPr="0095549C">
        <w:rPr>
          <w:rFonts w:cs="Times New Roman"/>
          <w:szCs w:val="24"/>
          <w:shd w:val="clear" w:color="auto" w:fill="FFFFFF"/>
          <w:lang w:val="en-US"/>
        </w:rPr>
        <w:t xml:space="preserve">Daughters S.B., Magidson J.F., Anand D., </w:t>
      </w:r>
      <w:r w:rsidRPr="0095549C">
        <w:rPr>
          <w:rFonts w:cs="Times New Roman"/>
          <w:szCs w:val="24"/>
          <w:shd w:val="clear" w:color="auto" w:fill="FFFFFF"/>
          <w:lang w:val="en-AU"/>
        </w:rPr>
        <w:t xml:space="preserve">et al. </w:t>
      </w:r>
      <w:r w:rsidRPr="0095549C">
        <w:rPr>
          <w:rFonts w:cs="Times New Roman"/>
          <w:szCs w:val="24"/>
          <w:shd w:val="clear" w:color="auto" w:fill="FFFFFF"/>
          <w:lang w:val="en-US"/>
        </w:rPr>
        <w:t xml:space="preserve">The </w:t>
      </w:r>
      <w:r w:rsidRPr="0095549C">
        <w:rPr>
          <w:rFonts w:cs="Times New Roman"/>
          <w:iCs/>
          <w:szCs w:val="24"/>
          <w:shd w:val="clear" w:color="auto" w:fill="FFFFFF"/>
          <w:lang w:val="en-US"/>
        </w:rPr>
        <w:t>effect</w:t>
      </w:r>
      <w:r w:rsidRPr="0095549C">
        <w:rPr>
          <w:rFonts w:cs="Times New Roman"/>
          <w:szCs w:val="24"/>
          <w:shd w:val="clear" w:color="auto" w:fill="FFFFFF"/>
          <w:lang w:val="en-US"/>
        </w:rPr>
        <w:t xml:space="preserve">of a </w:t>
      </w:r>
      <w:r w:rsidRPr="0095549C">
        <w:rPr>
          <w:rFonts w:cs="Times New Roman"/>
          <w:iCs/>
          <w:szCs w:val="24"/>
          <w:shd w:val="clear" w:color="auto" w:fill="FFFFFF"/>
          <w:lang w:val="en-US"/>
        </w:rPr>
        <w:t>behavioral activation treatment</w:t>
      </w:r>
      <w:r w:rsidRPr="0095549C">
        <w:rPr>
          <w:rFonts w:cs="Times New Roman"/>
          <w:szCs w:val="24"/>
          <w:shd w:val="clear" w:color="auto" w:fill="FFFFFF"/>
          <w:lang w:val="en-US"/>
        </w:rPr>
        <w:t xml:space="preserve"> for </w:t>
      </w:r>
      <w:r w:rsidRPr="0095549C">
        <w:rPr>
          <w:rFonts w:cs="Times New Roman"/>
          <w:iCs/>
          <w:szCs w:val="24"/>
          <w:shd w:val="clear" w:color="auto" w:fill="FFFFFF"/>
          <w:lang w:val="en-US"/>
        </w:rPr>
        <w:t>substance use</w:t>
      </w:r>
      <w:r w:rsidRPr="0095549C">
        <w:rPr>
          <w:rFonts w:cs="Times New Roman"/>
          <w:szCs w:val="24"/>
          <w:shd w:val="clear" w:color="auto" w:fill="FFFFFF"/>
          <w:lang w:val="en-US"/>
        </w:rPr>
        <w:t>on</w:t>
      </w:r>
      <w:r w:rsidRPr="0095549C">
        <w:rPr>
          <w:rFonts w:cs="Times New Roman"/>
          <w:iCs/>
          <w:szCs w:val="24"/>
          <w:shd w:val="clear" w:color="auto" w:fill="FFFFFF"/>
          <w:lang w:val="en-US"/>
        </w:rPr>
        <w:t>post</w:t>
      </w:r>
      <w:r w:rsidRPr="0095549C">
        <w:rPr>
          <w:rFonts w:cs="Times New Roman"/>
          <w:i/>
          <w:szCs w:val="24"/>
          <w:shd w:val="clear" w:color="auto" w:fill="FFFFFF"/>
          <w:lang w:val="en-US"/>
        </w:rPr>
        <w:t>-</w:t>
      </w:r>
      <w:r w:rsidRPr="0095549C">
        <w:rPr>
          <w:rFonts w:cs="Times New Roman"/>
          <w:iCs/>
          <w:szCs w:val="24"/>
          <w:shd w:val="clear" w:color="auto" w:fill="FFFFFF"/>
          <w:lang w:val="en-US"/>
        </w:rPr>
        <w:t>treatment abstinence</w:t>
      </w:r>
      <w:r w:rsidRPr="0095549C">
        <w:rPr>
          <w:rFonts w:cs="Times New Roman"/>
          <w:szCs w:val="24"/>
          <w:shd w:val="clear" w:color="auto" w:fill="FFFFFF"/>
          <w:lang w:val="en-US"/>
        </w:rPr>
        <w:t xml:space="preserve">: a </w:t>
      </w:r>
      <w:r w:rsidRPr="0095549C">
        <w:rPr>
          <w:rFonts w:cs="Times New Roman"/>
          <w:iCs/>
          <w:szCs w:val="24"/>
          <w:shd w:val="clear" w:color="auto" w:fill="FFFFFF"/>
          <w:lang w:val="en-US"/>
        </w:rPr>
        <w:t>randomized controlled trial</w:t>
      </w:r>
      <w:r w:rsidRPr="0095549C">
        <w:rPr>
          <w:rFonts w:cs="Times New Roman"/>
          <w:i/>
          <w:szCs w:val="24"/>
          <w:shd w:val="clear" w:color="auto" w:fill="FFFFFF"/>
          <w:lang w:val="en-US"/>
        </w:rPr>
        <w:t>.</w:t>
      </w:r>
      <w:r w:rsidRPr="0095549C">
        <w:rPr>
          <w:rFonts w:cs="Times New Roman"/>
          <w:szCs w:val="24"/>
          <w:shd w:val="clear" w:color="auto" w:fill="FFFFFF"/>
          <w:lang w:val="en-US"/>
        </w:rPr>
        <w:t>Addiction. 2017; URL: https: www.ncbi.nlm.nih.gov. pubmed. 28963853.</w:t>
      </w:r>
    </w:p>
    <w:p w14:paraId="5215A264" w14:textId="77777777" w:rsidR="00C6279A" w:rsidRPr="0095549C" w:rsidRDefault="00C6279A" w:rsidP="0095549C">
      <w:pPr>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imes New Roman"/>
          <w:szCs w:val="24"/>
          <w:lang w:val="en-US"/>
        </w:rPr>
      </w:pPr>
      <w:r w:rsidRPr="0095549C">
        <w:rPr>
          <w:rFonts w:cs="Times New Roman"/>
          <w:szCs w:val="24"/>
          <w:shd w:val="clear" w:color="auto" w:fill="FFFFFF"/>
          <w:lang w:val="en-US"/>
        </w:rPr>
        <w:t xml:space="preserve">Smith M.A., Lynch W.J. </w:t>
      </w:r>
      <w:r w:rsidRPr="0095549C">
        <w:rPr>
          <w:rFonts w:cs="Times New Roman"/>
          <w:iCs/>
          <w:szCs w:val="24"/>
          <w:shd w:val="clear" w:color="auto" w:fill="FFFFFF"/>
          <w:lang w:val="en-US"/>
        </w:rPr>
        <w:t>Exercise as a potential treatment for drug abuse</w:t>
      </w:r>
      <w:r w:rsidRPr="0095549C">
        <w:rPr>
          <w:rFonts w:cs="Times New Roman"/>
          <w:i/>
          <w:szCs w:val="24"/>
          <w:shd w:val="clear" w:color="auto" w:fill="FFFFFF"/>
          <w:lang w:val="en-US"/>
        </w:rPr>
        <w:t xml:space="preserve">: </w:t>
      </w:r>
      <w:r w:rsidRPr="0095549C">
        <w:rPr>
          <w:rFonts w:cs="Times New Roman"/>
          <w:iCs/>
          <w:szCs w:val="24"/>
          <w:shd w:val="clear" w:color="auto" w:fill="FFFFFF"/>
          <w:lang w:val="en-US"/>
        </w:rPr>
        <w:t>evidence from preclinical studies</w:t>
      </w:r>
      <w:r w:rsidRPr="0095549C">
        <w:rPr>
          <w:rFonts w:cs="Times New Roman"/>
          <w:i/>
          <w:szCs w:val="24"/>
          <w:shd w:val="clear" w:color="auto" w:fill="FFFFFF"/>
          <w:lang w:val="en-US"/>
        </w:rPr>
        <w:t>.</w:t>
      </w:r>
      <w:r w:rsidRPr="0095549C">
        <w:rPr>
          <w:rFonts w:cs="Times New Roman"/>
          <w:szCs w:val="24"/>
          <w:shd w:val="clear" w:color="auto" w:fill="FFFFFF"/>
          <w:lang w:val="en-US"/>
        </w:rPr>
        <w:t xml:space="preserve"> Front Psychiatry. 2012; </w:t>
      </w:r>
      <w:r w:rsidRPr="0095549C">
        <w:rPr>
          <w:rFonts w:cs="Times New Roman"/>
          <w:szCs w:val="24"/>
          <w:shd w:val="clear" w:color="auto" w:fill="FFFFFF"/>
          <w:lang w:val="en-AU"/>
        </w:rPr>
        <w:t xml:space="preserve">№ </w:t>
      </w:r>
      <w:r w:rsidRPr="0095549C">
        <w:rPr>
          <w:rFonts w:cs="Times New Roman"/>
          <w:szCs w:val="24"/>
          <w:shd w:val="clear" w:color="auto" w:fill="FFFFFF"/>
          <w:lang w:val="en-US"/>
        </w:rPr>
        <w:t>2</w:t>
      </w:r>
      <w:r w:rsidRPr="0095549C">
        <w:rPr>
          <w:rFonts w:cs="Times New Roman"/>
          <w:szCs w:val="24"/>
          <w:shd w:val="clear" w:color="auto" w:fill="FFFFFF"/>
          <w:lang w:val="en-AU"/>
        </w:rPr>
        <w:t xml:space="preserve"> (</w:t>
      </w:r>
      <w:r w:rsidRPr="0095549C">
        <w:rPr>
          <w:rFonts w:cs="Times New Roman"/>
          <w:szCs w:val="24"/>
          <w:shd w:val="clear" w:color="auto" w:fill="FFFFFF"/>
          <w:lang w:val="en-US"/>
        </w:rPr>
        <w:t>82</w:t>
      </w:r>
      <w:r w:rsidRPr="0095549C">
        <w:rPr>
          <w:rFonts w:cs="Times New Roman"/>
          <w:szCs w:val="24"/>
          <w:shd w:val="clear" w:color="auto" w:fill="FFFFFF"/>
          <w:lang w:val="en-AU"/>
        </w:rPr>
        <w:t>)</w:t>
      </w:r>
      <w:r w:rsidRPr="0095549C">
        <w:rPr>
          <w:rFonts w:cs="Times New Roman"/>
          <w:szCs w:val="24"/>
          <w:shd w:val="clear" w:color="auto" w:fill="FFFFFF"/>
          <w:lang w:val="en-US"/>
        </w:rPr>
        <w:t>. URL: https:. www.ncbi.nlm.nih.gov. pmc. articles. PMC3276339. .</w:t>
      </w:r>
    </w:p>
    <w:p w14:paraId="2303B437" w14:textId="77777777" w:rsidR="00C6279A" w:rsidRPr="0095549C" w:rsidRDefault="00C6279A" w:rsidP="0095549C">
      <w:pPr>
        <w:numPr>
          <w:ilvl w:val="0"/>
          <w:numId w:val="58"/>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imes New Roman"/>
          <w:szCs w:val="24"/>
          <w:lang w:val="en-US"/>
        </w:rPr>
      </w:pPr>
      <w:r w:rsidRPr="0095549C">
        <w:rPr>
          <w:rFonts w:cs="Times New Roman"/>
          <w:szCs w:val="24"/>
          <w:shd w:val="clear" w:color="auto" w:fill="FFFFFF"/>
          <w:lang w:val="en-US"/>
        </w:rPr>
        <w:t xml:space="preserve">Moos R.H. </w:t>
      </w:r>
      <w:r w:rsidRPr="0095549C">
        <w:rPr>
          <w:rFonts w:cs="Times New Roman"/>
          <w:iCs/>
          <w:szCs w:val="24"/>
          <w:shd w:val="clear" w:color="auto" w:fill="FFFFFF"/>
          <w:lang w:val="en-US"/>
        </w:rPr>
        <w:t>Theory</w:t>
      </w:r>
      <w:r w:rsidRPr="0095549C">
        <w:rPr>
          <w:rFonts w:cs="Times New Roman"/>
          <w:i/>
          <w:szCs w:val="24"/>
          <w:shd w:val="clear" w:color="auto" w:fill="FFFFFF"/>
          <w:lang w:val="en-US"/>
        </w:rPr>
        <w:t>-</w:t>
      </w:r>
      <w:r w:rsidRPr="0095549C">
        <w:rPr>
          <w:rFonts w:cs="Times New Roman"/>
          <w:iCs/>
          <w:szCs w:val="24"/>
          <w:shd w:val="clear" w:color="auto" w:fill="FFFFFF"/>
          <w:lang w:val="en-US"/>
        </w:rPr>
        <w:t>based active ingredients</w:t>
      </w:r>
      <w:r w:rsidRPr="0095549C">
        <w:rPr>
          <w:rFonts w:cs="Times New Roman"/>
          <w:i/>
          <w:szCs w:val="24"/>
          <w:shd w:val="clear" w:color="auto" w:fill="FFFFFF"/>
          <w:lang w:val="en-US"/>
        </w:rPr>
        <w:t xml:space="preserve"> of </w:t>
      </w:r>
      <w:r w:rsidRPr="0095549C">
        <w:rPr>
          <w:rFonts w:cs="Times New Roman"/>
          <w:iCs/>
          <w:szCs w:val="24"/>
          <w:shd w:val="clear" w:color="auto" w:fill="FFFFFF"/>
          <w:lang w:val="en-US"/>
        </w:rPr>
        <w:t>effective treatments</w:t>
      </w:r>
      <w:r w:rsidRPr="0095549C">
        <w:rPr>
          <w:rFonts w:cs="Times New Roman"/>
          <w:szCs w:val="24"/>
          <w:shd w:val="clear" w:color="auto" w:fill="FFFFFF"/>
          <w:lang w:val="en-US"/>
        </w:rPr>
        <w:t>for substance use disorders. Drug Alcohol Depend. 2007; № 88 (2-3):109-21.</w:t>
      </w:r>
    </w:p>
    <w:p w14:paraId="60256C4F" w14:textId="77777777" w:rsidR="00C6279A" w:rsidRPr="0095549C" w:rsidRDefault="00C6279A" w:rsidP="0095549C">
      <w:pPr>
        <w:numPr>
          <w:ilvl w:val="0"/>
          <w:numId w:val="58"/>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imes New Roman"/>
          <w:szCs w:val="24"/>
        </w:rPr>
      </w:pPr>
      <w:r w:rsidRPr="0095549C">
        <w:rPr>
          <w:rFonts w:cs="Times New Roman"/>
          <w:szCs w:val="24"/>
          <w:shd w:val="clear" w:color="auto" w:fill="FFFFFF"/>
        </w:rPr>
        <w:t xml:space="preserve">Дудко Т.Н. Концепции, принципы, технологии, методология, условия, порядок оказания реабилитационной помощи. В кн.: </w:t>
      </w:r>
      <w:r w:rsidRPr="0095549C">
        <w:rPr>
          <w:rFonts w:cs="Times New Roman"/>
          <w:szCs w:val="24"/>
        </w:rPr>
        <w:t>Н.Н. Иванец, И.П. Анохина, М.А. Винникова. Наркология: национальное руководство. М.: ГЭОТАР-Медиа, 2016; С. 774-787.</w:t>
      </w:r>
    </w:p>
    <w:p w14:paraId="16B8F3BC" w14:textId="77777777" w:rsidR="00C6279A" w:rsidRPr="0095549C" w:rsidRDefault="00C6279A" w:rsidP="0095549C">
      <w:pPr>
        <w:numPr>
          <w:ilvl w:val="0"/>
          <w:numId w:val="58"/>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imes New Roman"/>
          <w:szCs w:val="24"/>
        </w:rPr>
      </w:pPr>
      <w:r w:rsidRPr="0095549C">
        <w:rPr>
          <w:rFonts w:cs="Times New Roman"/>
          <w:szCs w:val="24"/>
        </w:rPr>
        <w:t>Дудко Т.Н. Уровни реабилитационного потенциала наркологических больных как основа дифференцированной системы их медикосоциальной реабилитации. Вопросы наркологии. 2000; № 3: С. 13–21.</w:t>
      </w:r>
    </w:p>
    <w:p w14:paraId="506B2F64" w14:textId="77777777" w:rsidR="00C6279A" w:rsidRPr="0095549C" w:rsidRDefault="00C6279A" w:rsidP="0095549C">
      <w:pPr>
        <w:numPr>
          <w:ilvl w:val="0"/>
          <w:numId w:val="58"/>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imes New Roman"/>
          <w:szCs w:val="24"/>
          <w:lang w:val="en-US"/>
        </w:rPr>
      </w:pPr>
      <w:r w:rsidRPr="0095549C">
        <w:rPr>
          <w:rFonts w:cs="Times New Roman"/>
          <w:szCs w:val="24"/>
          <w:lang w:val="en-US"/>
        </w:rPr>
        <w:t>United Nations. TREATNET Quality standards for drug dependence treatment and care services. New York: UNITED NATIONS, 2012</w:t>
      </w:r>
      <w:r w:rsidRPr="0095549C">
        <w:rPr>
          <w:rFonts w:cs="Times New Roman"/>
          <w:szCs w:val="24"/>
        </w:rPr>
        <w:t xml:space="preserve">; </w:t>
      </w:r>
      <w:r w:rsidRPr="0095549C">
        <w:rPr>
          <w:rFonts w:cs="Times New Roman"/>
          <w:szCs w:val="24"/>
          <w:lang w:val="en-US"/>
        </w:rPr>
        <w:t>60 p.</w:t>
      </w:r>
    </w:p>
    <w:p w14:paraId="3B05DCBB" w14:textId="77777777" w:rsidR="00C6279A" w:rsidRPr="0095549C" w:rsidRDefault="00C6279A" w:rsidP="0095549C">
      <w:pPr>
        <w:numPr>
          <w:ilvl w:val="0"/>
          <w:numId w:val="58"/>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imes New Roman"/>
          <w:szCs w:val="24"/>
          <w:lang w:val="en-US"/>
        </w:rPr>
      </w:pPr>
      <w:r w:rsidRPr="0095549C">
        <w:rPr>
          <w:rFonts w:cs="Times New Roman"/>
          <w:szCs w:val="24"/>
          <w:shd w:val="clear" w:color="auto" w:fill="FFFFFF"/>
          <w:lang w:val="en-US"/>
        </w:rPr>
        <w:t>Tai B., Volkow N.D.</w:t>
      </w:r>
      <w:r w:rsidRPr="0095549C">
        <w:rPr>
          <w:rFonts w:cs="Times New Roman"/>
          <w:bCs/>
          <w:iCs/>
          <w:szCs w:val="24"/>
          <w:lang w:val="en-US"/>
        </w:rPr>
        <w:t xml:space="preserve"> Treatment</w:t>
      </w:r>
      <w:r w:rsidRPr="0095549C">
        <w:rPr>
          <w:rFonts w:cs="Times New Roman"/>
          <w:szCs w:val="24"/>
          <w:shd w:val="clear" w:color="auto" w:fill="FFFFFF"/>
          <w:lang w:val="en-US"/>
        </w:rPr>
        <w:t xml:space="preserve"> for </w:t>
      </w:r>
      <w:r w:rsidRPr="0095549C">
        <w:rPr>
          <w:rFonts w:cs="Times New Roman"/>
          <w:bCs/>
          <w:iCs/>
          <w:szCs w:val="24"/>
          <w:lang w:val="en-US"/>
        </w:rPr>
        <w:t>substance use disorder</w:t>
      </w:r>
      <w:r w:rsidRPr="0095549C">
        <w:rPr>
          <w:rFonts w:cs="Times New Roman"/>
          <w:szCs w:val="24"/>
          <w:shd w:val="clear" w:color="auto" w:fill="FFFFFF"/>
          <w:lang w:val="en-US"/>
        </w:rPr>
        <w:t xml:space="preserve">: </w:t>
      </w:r>
      <w:r w:rsidRPr="0095549C">
        <w:rPr>
          <w:rFonts w:cs="Times New Roman"/>
          <w:bCs/>
          <w:iCs/>
          <w:szCs w:val="24"/>
          <w:lang w:val="en-US"/>
        </w:rPr>
        <w:t>opportunities</w:t>
      </w:r>
      <w:r w:rsidRPr="0095549C">
        <w:rPr>
          <w:rFonts w:cs="Times New Roman"/>
          <w:szCs w:val="24"/>
          <w:shd w:val="clear" w:color="auto" w:fill="FFFFFF"/>
          <w:lang w:val="en-US"/>
        </w:rPr>
        <w:t xml:space="preserve"> and </w:t>
      </w:r>
      <w:r w:rsidRPr="0095549C">
        <w:rPr>
          <w:rFonts w:cs="Times New Roman"/>
          <w:bCs/>
          <w:iCs/>
          <w:szCs w:val="24"/>
          <w:lang w:val="en-US"/>
        </w:rPr>
        <w:t>challenges under</w:t>
      </w:r>
      <w:r w:rsidRPr="0095549C">
        <w:rPr>
          <w:rFonts w:cs="Times New Roman"/>
          <w:szCs w:val="24"/>
          <w:shd w:val="clear" w:color="auto" w:fill="FFFFFF"/>
          <w:lang w:val="en-US"/>
        </w:rPr>
        <w:t xml:space="preserve"> the </w:t>
      </w:r>
      <w:r w:rsidRPr="0095549C">
        <w:rPr>
          <w:rFonts w:cs="Times New Roman"/>
          <w:bCs/>
          <w:iCs/>
          <w:szCs w:val="24"/>
          <w:lang w:val="en-US"/>
        </w:rPr>
        <w:t>affordable care act</w:t>
      </w:r>
      <w:r w:rsidRPr="0095549C">
        <w:rPr>
          <w:rFonts w:cs="Times New Roman"/>
          <w:szCs w:val="24"/>
          <w:shd w:val="clear" w:color="auto" w:fill="FFFFFF"/>
          <w:lang w:val="en-US"/>
        </w:rPr>
        <w:t xml:space="preserve">. Soc </w:t>
      </w:r>
      <w:r w:rsidRPr="0095549C">
        <w:rPr>
          <w:rFonts w:cs="Times New Roman"/>
          <w:bCs/>
          <w:iCs/>
          <w:szCs w:val="24"/>
          <w:lang w:val="en-US"/>
        </w:rPr>
        <w:t>Work</w:t>
      </w:r>
      <w:r w:rsidRPr="0095549C">
        <w:rPr>
          <w:rFonts w:cs="Times New Roman"/>
          <w:szCs w:val="24"/>
          <w:shd w:val="clear" w:color="auto" w:fill="FFFFFF"/>
          <w:lang w:val="en-US"/>
        </w:rPr>
        <w:t xml:space="preserve"> Public Health. 2013; № 28 (3-4): 165-174.</w:t>
      </w:r>
    </w:p>
    <w:p w14:paraId="6AF1BDC2" w14:textId="77777777" w:rsidR="00C6279A" w:rsidRPr="0095549C" w:rsidRDefault="00C6279A" w:rsidP="0095549C">
      <w:pPr>
        <w:numPr>
          <w:ilvl w:val="0"/>
          <w:numId w:val="58"/>
        </w:numPr>
        <w:tabs>
          <w:tab w:val="left" w:pos="0"/>
        </w:tabs>
        <w:spacing w:line="240" w:lineRule="auto"/>
        <w:contextualSpacing/>
        <w:jc w:val="both"/>
        <w:rPr>
          <w:rFonts w:cs="Times New Roman"/>
          <w:szCs w:val="24"/>
        </w:rPr>
      </w:pPr>
      <w:r w:rsidRPr="0095549C">
        <w:rPr>
          <w:rFonts w:cs="Times New Roman"/>
          <w:szCs w:val="24"/>
        </w:rPr>
        <w:t>Валентик Ю.В. Континуальная психотерапия больных с зависимостью от психоактивных веществ. В кн.: Н.Н. Иванец. Лекции по наркологии. М.: Нолидж, 2000; С. 341–364.</w:t>
      </w:r>
    </w:p>
    <w:p w14:paraId="5709B4C9" w14:textId="77777777" w:rsidR="00C6279A" w:rsidRPr="0095549C" w:rsidRDefault="00C6279A" w:rsidP="0095549C">
      <w:pPr>
        <w:numPr>
          <w:ilvl w:val="0"/>
          <w:numId w:val="58"/>
        </w:numPr>
        <w:tabs>
          <w:tab w:val="left" w:pos="0"/>
        </w:tabs>
        <w:spacing w:line="240" w:lineRule="auto"/>
        <w:jc w:val="both"/>
        <w:rPr>
          <w:rFonts w:eastAsia="Calibri" w:cs="Times New Roman"/>
          <w:szCs w:val="24"/>
          <w:shd w:val="clear" w:color="auto" w:fill="FFFFFF"/>
          <w:lang w:eastAsia="ru-RU"/>
        </w:rPr>
      </w:pPr>
      <w:r w:rsidRPr="0095549C">
        <w:rPr>
          <w:rFonts w:eastAsia="Calibri" w:cs="Times New Roman"/>
          <w:szCs w:val="24"/>
          <w:shd w:val="clear" w:color="auto" w:fill="FFFFFF"/>
          <w:lang w:eastAsia="ru-RU"/>
        </w:rPr>
        <w:t xml:space="preserve">Агибалова Т.В., </w:t>
      </w:r>
      <w:r w:rsidRPr="0095549C">
        <w:rPr>
          <w:rFonts w:eastAsia="SimSun" w:cs="Times New Roman"/>
          <w:szCs w:val="24"/>
          <w:shd w:val="clear" w:color="auto" w:fill="FFFFFF"/>
          <w:lang w:eastAsia="ru-RU"/>
        </w:rPr>
        <w:t xml:space="preserve">Тучин П.В., Тучина О.Д. </w:t>
      </w:r>
      <w:bookmarkStart w:id="110" w:name="_Toc382840312"/>
      <w:r w:rsidRPr="0095549C">
        <w:rPr>
          <w:rFonts w:eastAsia="SimSun" w:cs="Times New Roman"/>
          <w:szCs w:val="24"/>
          <w:shd w:val="clear" w:color="auto" w:fill="FFFFFF"/>
          <w:lang w:eastAsia="ru-RU"/>
        </w:rPr>
        <w:t>Психотерапия</w:t>
      </w:r>
      <w:bookmarkEnd w:id="110"/>
      <w:r w:rsidRPr="0095549C">
        <w:rPr>
          <w:rFonts w:eastAsia="SimSun" w:cs="Times New Roman"/>
          <w:szCs w:val="24"/>
          <w:shd w:val="clear" w:color="auto" w:fill="FFFFFF"/>
          <w:lang w:eastAsia="ru-RU"/>
        </w:rPr>
        <w:t xml:space="preserve"> в реабилитации наркологических больных. В кн.</w:t>
      </w:r>
      <w:r w:rsidRPr="0095549C">
        <w:rPr>
          <w:rFonts w:eastAsia="Calibri" w:cs="Times New Roman"/>
          <w:szCs w:val="24"/>
          <w:shd w:val="clear" w:color="auto" w:fill="FFFFFF"/>
          <w:lang w:eastAsia="ru-RU"/>
        </w:rPr>
        <w:t xml:space="preserve"> Национальное руководство по наркологии. М.: ГЭОТАР-Медиа, 2016. Глава 10: С. 740-743.</w:t>
      </w:r>
    </w:p>
    <w:p w14:paraId="2A695FDB" w14:textId="77777777" w:rsidR="00C6279A" w:rsidRPr="0095549C" w:rsidRDefault="00C6279A" w:rsidP="0095549C">
      <w:pPr>
        <w:numPr>
          <w:ilvl w:val="0"/>
          <w:numId w:val="58"/>
        </w:numPr>
        <w:tabs>
          <w:tab w:val="left" w:pos="-7088"/>
          <w:tab w:val="left" w:pos="0"/>
        </w:tabs>
        <w:autoSpaceDE w:val="0"/>
        <w:autoSpaceDN w:val="0"/>
        <w:adjustRightInd w:val="0"/>
        <w:spacing w:line="240" w:lineRule="auto"/>
        <w:jc w:val="both"/>
        <w:rPr>
          <w:rFonts w:eastAsia="Calibri" w:cs="Times New Roman"/>
          <w:szCs w:val="24"/>
          <w:lang w:val="en-US"/>
        </w:rPr>
      </w:pPr>
      <w:r w:rsidRPr="0095549C">
        <w:rPr>
          <w:rFonts w:cs="Times New Roman"/>
          <w:szCs w:val="24"/>
          <w:lang w:val="en-US"/>
        </w:rPr>
        <w:t xml:space="preserve">Powers M.B., Vedel E., Emmelkamp P.M.G. Behavioral couples therapy (BCT) for alcohol and drug use disorders: A metaanalysis. Clinical Psychology Review. 2008; </w:t>
      </w:r>
      <w:r w:rsidRPr="0095549C">
        <w:rPr>
          <w:rFonts w:cs="Times New Roman"/>
          <w:bCs/>
          <w:szCs w:val="24"/>
          <w:shd w:val="clear" w:color="auto" w:fill="FFFFFF"/>
          <w:lang w:val="en-US"/>
        </w:rPr>
        <w:t>№</w:t>
      </w:r>
      <w:r w:rsidRPr="0095549C">
        <w:rPr>
          <w:rFonts w:cs="Times New Roman"/>
          <w:szCs w:val="24"/>
          <w:lang w:val="en-US"/>
        </w:rPr>
        <w:t xml:space="preserve"> 28 (6): 952-962.</w:t>
      </w:r>
    </w:p>
    <w:p w14:paraId="278F306C" w14:textId="77777777" w:rsidR="00C6279A" w:rsidRPr="0095549C" w:rsidRDefault="00C6279A" w:rsidP="0095549C">
      <w:pPr>
        <w:numPr>
          <w:ilvl w:val="0"/>
          <w:numId w:val="58"/>
        </w:numPr>
        <w:tabs>
          <w:tab w:val="left" w:pos="0"/>
        </w:tabs>
        <w:autoSpaceDE w:val="0"/>
        <w:autoSpaceDN w:val="0"/>
        <w:adjustRightInd w:val="0"/>
        <w:spacing w:line="240" w:lineRule="auto"/>
        <w:jc w:val="both"/>
        <w:rPr>
          <w:rFonts w:cs="Times New Roman"/>
          <w:szCs w:val="24"/>
          <w:lang w:val="en-US"/>
        </w:rPr>
      </w:pPr>
      <w:r w:rsidRPr="0095549C">
        <w:rPr>
          <w:rFonts w:cs="Times New Roman"/>
          <w:szCs w:val="24"/>
          <w:shd w:val="clear" w:color="auto" w:fill="FFFFFF"/>
          <w:lang w:val="en-US"/>
        </w:rPr>
        <w:t>Fals-Stewart W, Clinton-Sherrod M. Treating intimate partner violence among substance-abusing dyads: The effect of couples therapy. Professional Psychology: Research and Practice. 2009; №40(3): 257–263.</w:t>
      </w:r>
    </w:p>
    <w:p w14:paraId="3B416D3C" w14:textId="77777777" w:rsidR="00C6279A" w:rsidRPr="0095549C" w:rsidRDefault="00C6279A" w:rsidP="0095549C">
      <w:pPr>
        <w:numPr>
          <w:ilvl w:val="0"/>
          <w:numId w:val="58"/>
        </w:numPr>
        <w:tabs>
          <w:tab w:val="left" w:pos="0"/>
        </w:tabs>
        <w:spacing w:line="240" w:lineRule="auto"/>
        <w:contextualSpacing/>
        <w:rPr>
          <w:rFonts w:eastAsia="Times New Roman" w:cs="Times New Roman"/>
          <w:iCs/>
          <w:szCs w:val="24"/>
        </w:rPr>
      </w:pPr>
      <w:r w:rsidRPr="0095549C">
        <w:rPr>
          <w:rFonts w:eastAsia="Times New Roman" w:cs="Times New Roman"/>
          <w:iCs/>
          <w:szCs w:val="24"/>
          <w:lang w:val="en-US"/>
        </w:rPr>
        <w:t xml:space="preserve">Kraanen F.L., Vedel E., Scholing A., Emmelkamp P.M. </w:t>
      </w:r>
      <w:r w:rsidRPr="0095549C">
        <w:rPr>
          <w:rFonts w:eastAsia="Times New Roman" w:cs="Times New Roman"/>
          <w:szCs w:val="24"/>
          <w:shd w:val="clear" w:color="auto" w:fill="FFFFFF"/>
          <w:lang w:val="en-US"/>
        </w:rPr>
        <w:t xml:space="preserve">The comparative effectiveness of Integrated treatment for Substance abuse and Partner violence (I-StoP) and substance abuse treatment alone: a randomized controlled trial. </w:t>
      </w:r>
      <w:r w:rsidRPr="0095549C">
        <w:rPr>
          <w:rFonts w:eastAsia="Times New Roman" w:cs="Times New Roman"/>
          <w:iCs/>
          <w:szCs w:val="24"/>
        </w:rPr>
        <w:t>BMC Psychiatry. 2013; №13:189. URL</w:t>
      </w:r>
      <w:r w:rsidRPr="0095549C">
        <w:rPr>
          <w:rFonts w:eastAsia="Times New Roman" w:cs="Times New Roman"/>
          <w:iCs/>
          <w:szCs w:val="24"/>
          <w:lang w:val="en-US"/>
        </w:rPr>
        <w:t>: http://journals.sagepub.com/doi/abs/10.1177/0886260515586369</w:t>
      </w:r>
    </w:p>
    <w:p w14:paraId="58087402" w14:textId="77777777" w:rsidR="00C6279A" w:rsidRPr="0095549C" w:rsidRDefault="00C6279A" w:rsidP="0095549C">
      <w:pPr>
        <w:numPr>
          <w:ilvl w:val="0"/>
          <w:numId w:val="58"/>
        </w:numPr>
        <w:tabs>
          <w:tab w:val="left" w:pos="0"/>
        </w:tabs>
        <w:autoSpaceDE w:val="0"/>
        <w:autoSpaceDN w:val="0"/>
        <w:adjustRightInd w:val="0"/>
        <w:spacing w:line="240" w:lineRule="auto"/>
        <w:jc w:val="both"/>
        <w:rPr>
          <w:rFonts w:cs="Times New Roman"/>
          <w:szCs w:val="24"/>
          <w:lang w:val="en-US"/>
        </w:rPr>
      </w:pPr>
      <w:r w:rsidRPr="0095549C">
        <w:rPr>
          <w:rFonts w:cs="Times New Roman"/>
          <w:szCs w:val="24"/>
          <w:shd w:val="clear" w:color="auto" w:fill="FFFFFF"/>
          <w:lang w:val="en-US"/>
        </w:rPr>
        <w:t xml:space="preserve">Klostermann K., Kelley M.L., Mignone T., Pusateri L., Wills K. </w:t>
      </w:r>
      <w:r w:rsidRPr="0095549C">
        <w:rPr>
          <w:rFonts w:cs="Times New Roman"/>
          <w:iCs/>
          <w:szCs w:val="24"/>
          <w:shd w:val="clear" w:color="auto" w:fill="FFFFFF"/>
          <w:lang w:val="en-US"/>
        </w:rPr>
        <w:t>Behavioral couples therapy</w:t>
      </w:r>
      <w:r w:rsidRPr="0095549C">
        <w:rPr>
          <w:rFonts w:cs="Times New Roman"/>
          <w:szCs w:val="24"/>
          <w:shd w:val="clear" w:color="auto" w:fill="FFFFFF"/>
          <w:lang w:val="en-US"/>
        </w:rPr>
        <w:t xml:space="preserve"> for </w:t>
      </w:r>
      <w:r w:rsidRPr="0095549C">
        <w:rPr>
          <w:rFonts w:cs="Times New Roman"/>
          <w:iCs/>
          <w:szCs w:val="24"/>
          <w:shd w:val="clear" w:color="auto" w:fill="FFFFFF"/>
          <w:lang w:val="en-US"/>
        </w:rPr>
        <w:t>substance abusers</w:t>
      </w:r>
      <w:r w:rsidRPr="0095549C">
        <w:rPr>
          <w:rFonts w:cs="Times New Roman"/>
          <w:szCs w:val="24"/>
          <w:shd w:val="clear" w:color="auto" w:fill="FFFFFF"/>
          <w:lang w:val="en-US"/>
        </w:rPr>
        <w:t xml:space="preserve">: where </w:t>
      </w:r>
      <w:r w:rsidRPr="0095549C">
        <w:rPr>
          <w:rFonts w:cs="Times New Roman"/>
          <w:iCs/>
          <w:szCs w:val="24"/>
          <w:shd w:val="clear" w:color="auto" w:fill="FFFFFF"/>
          <w:lang w:val="en-US"/>
        </w:rPr>
        <w:t>do we go</w:t>
      </w:r>
      <w:r w:rsidRPr="0095549C">
        <w:rPr>
          <w:rFonts w:cs="Times New Roman"/>
          <w:szCs w:val="24"/>
          <w:shd w:val="clear" w:color="auto" w:fill="FFFFFF"/>
          <w:lang w:val="en-US"/>
        </w:rPr>
        <w:t xml:space="preserve"> from </w:t>
      </w:r>
      <w:r w:rsidRPr="0095549C">
        <w:rPr>
          <w:rFonts w:cs="Times New Roman"/>
          <w:iCs/>
          <w:szCs w:val="24"/>
          <w:shd w:val="clear" w:color="auto" w:fill="FFFFFF"/>
          <w:lang w:val="en-US"/>
        </w:rPr>
        <w:t>here</w:t>
      </w:r>
      <w:r w:rsidRPr="0095549C">
        <w:rPr>
          <w:rFonts w:cs="Times New Roman"/>
          <w:szCs w:val="24"/>
          <w:shd w:val="clear" w:color="auto" w:fill="FFFFFF"/>
          <w:lang w:val="en-US"/>
        </w:rPr>
        <w:t xml:space="preserve">? Subst Use Misuse. 2011; № 46(12): 1502-9. </w:t>
      </w:r>
    </w:p>
    <w:p w14:paraId="57574911" w14:textId="77777777" w:rsidR="00C6279A" w:rsidRPr="0095549C" w:rsidRDefault="00C6279A" w:rsidP="0095549C">
      <w:pPr>
        <w:numPr>
          <w:ilvl w:val="0"/>
          <w:numId w:val="58"/>
        </w:numPr>
        <w:tabs>
          <w:tab w:val="left" w:pos="851"/>
          <w:tab w:val="left" w:pos="993"/>
        </w:tabs>
        <w:spacing w:line="240" w:lineRule="auto"/>
        <w:contextualSpacing/>
        <w:jc w:val="both"/>
        <w:rPr>
          <w:rFonts w:eastAsia="Times New Roman" w:cs="Times New Roman"/>
          <w:szCs w:val="24"/>
        </w:rPr>
      </w:pPr>
      <w:r w:rsidRPr="0095549C">
        <w:rPr>
          <w:rFonts w:eastAsia="Times New Roman" w:cs="Times New Roman"/>
          <w:szCs w:val="24"/>
        </w:rPr>
        <w:t>Меринов А.В., Д.И. Шустов Психологические и суицидологические особенности женщин, состоящих в браке с мужчинами, страдающими алкогольной зависимостью и имеющие суицидальные наклонности. Журнал невропатологии и психиатрии им. С.С. Корсакова. 2011</w:t>
      </w:r>
      <w:r w:rsidRPr="0095549C">
        <w:rPr>
          <w:rFonts w:eastAsia="Times New Roman" w:cs="Times New Roman"/>
          <w:szCs w:val="24"/>
          <w:lang w:val="en-US"/>
        </w:rPr>
        <w:t>;</w:t>
      </w:r>
      <w:r w:rsidRPr="0095549C">
        <w:rPr>
          <w:rFonts w:cs="Times New Roman"/>
          <w:szCs w:val="24"/>
          <w:shd w:val="clear" w:color="auto" w:fill="FFFFFF"/>
        </w:rPr>
        <w:t>№</w:t>
      </w:r>
      <w:r w:rsidRPr="0095549C">
        <w:rPr>
          <w:rFonts w:eastAsia="Times New Roman" w:cs="Times New Roman"/>
          <w:szCs w:val="24"/>
        </w:rPr>
        <w:t>111(2): С. 58–61.</w:t>
      </w:r>
    </w:p>
    <w:p w14:paraId="4A9AF0EF" w14:textId="77777777" w:rsidR="00C6279A" w:rsidRPr="0095549C" w:rsidRDefault="00C6279A" w:rsidP="0095549C">
      <w:pPr>
        <w:numPr>
          <w:ilvl w:val="0"/>
          <w:numId w:val="58"/>
        </w:numPr>
        <w:spacing w:line="240" w:lineRule="auto"/>
        <w:jc w:val="both"/>
        <w:rPr>
          <w:rFonts w:eastAsia="Times New Roman" w:cs="Times New Roman"/>
          <w:szCs w:val="24"/>
          <w:lang w:val="en-US" w:eastAsia="ru-RU"/>
        </w:rPr>
      </w:pPr>
      <w:r w:rsidRPr="0095549C">
        <w:rPr>
          <w:rFonts w:eastAsia="Times New Roman" w:cs="Times New Roman"/>
          <w:szCs w:val="24"/>
          <w:lang w:val="en-AU" w:eastAsia="ru-RU"/>
        </w:rPr>
        <w:lastRenderedPageBreak/>
        <w:t>Fals-Stewart W., Birchler G.R., Kelley M.L. Learning sobriety together: a randomized clinical trial examining behavioral couple’s therapy with alcoholic female patients. Journal of Consulting and Clinical Psychology. 2006</w:t>
      </w:r>
      <w:r w:rsidRPr="0095549C">
        <w:rPr>
          <w:rFonts w:eastAsia="Times New Roman" w:cs="Times New Roman"/>
          <w:szCs w:val="24"/>
          <w:lang w:eastAsia="ru-RU"/>
        </w:rPr>
        <w:t>; №</w:t>
      </w:r>
      <w:r w:rsidRPr="0095549C">
        <w:rPr>
          <w:rFonts w:eastAsia="Times New Roman" w:cs="Times New Roman"/>
          <w:szCs w:val="24"/>
          <w:lang w:val="en-AU" w:eastAsia="ru-RU"/>
        </w:rPr>
        <w:t>74(3):579–591.</w:t>
      </w:r>
    </w:p>
    <w:p w14:paraId="3519DFE9" w14:textId="77777777" w:rsidR="00C6279A" w:rsidRPr="0095549C" w:rsidRDefault="00C6279A" w:rsidP="0095549C">
      <w:pPr>
        <w:numPr>
          <w:ilvl w:val="0"/>
          <w:numId w:val="58"/>
        </w:numPr>
        <w:spacing w:line="240" w:lineRule="auto"/>
        <w:jc w:val="both"/>
        <w:rPr>
          <w:rFonts w:eastAsia="Times New Roman" w:cs="Times New Roman"/>
          <w:szCs w:val="24"/>
          <w:lang w:val="en-US" w:eastAsia="ru-RU"/>
        </w:rPr>
      </w:pPr>
      <w:r w:rsidRPr="0095549C">
        <w:rPr>
          <w:rFonts w:eastAsia="Times New Roman" w:cs="Times New Roman"/>
          <w:szCs w:val="24"/>
          <w:lang w:val="en-AU" w:eastAsia="ru-RU"/>
        </w:rPr>
        <w:t>Fals-Stewart W., Klosterman K., Yates B.T., O’Farrell T.J., Birchler G.R. Brief relationship therapy for alcoholism: A randomized clinical trial examining clinical efficacy and cost-effectiveness. Psychology of Addictive Behaviors. 2005</w:t>
      </w:r>
      <w:r w:rsidRPr="0095549C">
        <w:rPr>
          <w:rFonts w:eastAsia="Times New Roman" w:cs="Times New Roman"/>
          <w:szCs w:val="24"/>
          <w:lang w:eastAsia="ru-RU"/>
        </w:rPr>
        <w:t>; №</w:t>
      </w:r>
      <w:r w:rsidRPr="0095549C">
        <w:rPr>
          <w:rFonts w:eastAsia="Times New Roman" w:cs="Times New Roman"/>
          <w:szCs w:val="24"/>
          <w:lang w:val="en-AU" w:eastAsia="ru-RU"/>
        </w:rPr>
        <w:t>19(4):363–371.</w:t>
      </w:r>
    </w:p>
    <w:p w14:paraId="3CAFB461" w14:textId="77777777" w:rsidR="00C6279A" w:rsidRPr="0095549C" w:rsidRDefault="00C6279A" w:rsidP="0095549C">
      <w:pPr>
        <w:numPr>
          <w:ilvl w:val="0"/>
          <w:numId w:val="58"/>
        </w:numPr>
        <w:spacing w:line="240" w:lineRule="auto"/>
        <w:jc w:val="both"/>
        <w:rPr>
          <w:rFonts w:eastAsia="Times New Roman" w:cs="Times New Roman"/>
          <w:szCs w:val="24"/>
          <w:lang w:val="en-US" w:eastAsia="ru-RU"/>
        </w:rPr>
      </w:pPr>
      <w:r w:rsidRPr="0095549C">
        <w:rPr>
          <w:rFonts w:eastAsiaTheme="majorEastAsia" w:cs="Times New Roman"/>
          <w:szCs w:val="24"/>
          <w:lang w:val="en-AU" w:eastAsia="ru-RU"/>
        </w:rPr>
        <w:t>Smith J.E., Meyers R.J., Austin J.L. Working with family members to engage treatment-refusing drinkers: The CRAFT program. Alcoholism Treatment Quarterly.2008;№</w:t>
      </w:r>
      <w:r w:rsidRPr="0095549C">
        <w:rPr>
          <w:rFonts w:eastAsia="Times New Roman" w:cs="Times New Roman"/>
          <w:szCs w:val="24"/>
          <w:lang w:val="en-AU" w:eastAsia="ru-RU"/>
        </w:rPr>
        <w:t>26</w:t>
      </w:r>
      <w:r w:rsidRPr="0095549C">
        <w:rPr>
          <w:rFonts w:eastAsiaTheme="majorEastAsia" w:cs="Times New Roman"/>
          <w:szCs w:val="24"/>
          <w:lang w:val="en-AU" w:eastAsia="ru-RU"/>
        </w:rPr>
        <w:t>:169–193.</w:t>
      </w:r>
    </w:p>
    <w:p w14:paraId="3BA7B2B3" w14:textId="77777777" w:rsidR="00C6279A" w:rsidRPr="0095549C" w:rsidRDefault="00C6279A" w:rsidP="0095549C">
      <w:pPr>
        <w:numPr>
          <w:ilvl w:val="0"/>
          <w:numId w:val="58"/>
        </w:numPr>
        <w:spacing w:line="240" w:lineRule="auto"/>
        <w:jc w:val="both"/>
        <w:rPr>
          <w:rFonts w:eastAsia="Times New Roman" w:cs="Times New Roman"/>
          <w:szCs w:val="24"/>
          <w:lang w:val="en-US" w:eastAsia="ru-RU"/>
        </w:rPr>
      </w:pPr>
      <w:r w:rsidRPr="0095549C">
        <w:rPr>
          <w:rFonts w:eastAsia="Times New Roman" w:cs="Times New Roman"/>
          <w:szCs w:val="24"/>
          <w:shd w:val="clear" w:color="auto" w:fill="FFFFFF"/>
          <w:lang w:val="en-US" w:eastAsia="ru-RU"/>
        </w:rPr>
        <w:t xml:space="preserve">Koffarnus M.N., Wong C.J., Diemer K., et al. A </w:t>
      </w:r>
      <w:r w:rsidRPr="0095549C">
        <w:rPr>
          <w:rFonts w:eastAsia="Times New Roman" w:cs="Times New Roman"/>
          <w:iCs/>
          <w:szCs w:val="24"/>
          <w:shd w:val="clear" w:color="auto" w:fill="FFFFFF"/>
          <w:lang w:val="en-US" w:eastAsia="ru-RU"/>
        </w:rPr>
        <w:t>randomized clinical trial</w:t>
      </w:r>
      <w:r w:rsidRPr="0095549C">
        <w:rPr>
          <w:rFonts w:eastAsia="Times New Roman" w:cs="Times New Roman"/>
          <w:szCs w:val="24"/>
          <w:shd w:val="clear" w:color="auto" w:fill="FFFFFF"/>
          <w:lang w:val="en-US" w:eastAsia="ru-RU"/>
        </w:rPr>
        <w:t xml:space="preserve"> of a </w:t>
      </w:r>
      <w:r w:rsidRPr="0095549C">
        <w:rPr>
          <w:rFonts w:eastAsia="Times New Roman" w:cs="Times New Roman"/>
          <w:iCs/>
          <w:szCs w:val="24"/>
          <w:shd w:val="clear" w:color="auto" w:fill="FFFFFF"/>
          <w:lang w:val="en-US" w:eastAsia="ru-RU"/>
        </w:rPr>
        <w:t>Therapeutic Workplace</w:t>
      </w:r>
      <w:r w:rsidRPr="0095549C">
        <w:rPr>
          <w:rFonts w:eastAsia="Times New Roman" w:cs="Times New Roman"/>
          <w:szCs w:val="24"/>
          <w:shd w:val="clear" w:color="auto" w:fill="FFFFFF"/>
          <w:lang w:val="en-US" w:eastAsia="ru-RU"/>
        </w:rPr>
        <w:t xml:space="preserve"> for </w:t>
      </w:r>
      <w:r w:rsidRPr="0095549C">
        <w:rPr>
          <w:rFonts w:eastAsia="Times New Roman" w:cs="Times New Roman"/>
          <w:iCs/>
          <w:szCs w:val="24"/>
          <w:shd w:val="clear" w:color="auto" w:fill="FFFFFF"/>
          <w:lang w:val="en-US" w:eastAsia="ru-RU"/>
        </w:rPr>
        <w:t>chronically unemployed</w:t>
      </w:r>
      <w:r w:rsidRPr="0095549C">
        <w:rPr>
          <w:rFonts w:eastAsia="Times New Roman" w:cs="Times New Roman"/>
          <w:i/>
          <w:szCs w:val="24"/>
          <w:shd w:val="clear" w:color="auto" w:fill="FFFFFF"/>
          <w:lang w:val="en-US" w:eastAsia="ru-RU"/>
        </w:rPr>
        <w:t xml:space="preserve">, </w:t>
      </w:r>
      <w:r w:rsidRPr="0095549C">
        <w:rPr>
          <w:rFonts w:eastAsia="Times New Roman" w:cs="Times New Roman"/>
          <w:iCs/>
          <w:szCs w:val="24"/>
          <w:shd w:val="clear" w:color="auto" w:fill="FFFFFF"/>
          <w:lang w:val="en-US" w:eastAsia="ru-RU"/>
        </w:rPr>
        <w:t>homeless</w:t>
      </w:r>
      <w:r w:rsidRPr="0095549C">
        <w:rPr>
          <w:rFonts w:eastAsia="Times New Roman" w:cs="Times New Roman"/>
          <w:i/>
          <w:szCs w:val="24"/>
          <w:shd w:val="clear" w:color="auto" w:fill="FFFFFF"/>
          <w:lang w:val="en-US" w:eastAsia="ru-RU"/>
        </w:rPr>
        <w:t xml:space="preserve">, </w:t>
      </w:r>
      <w:r w:rsidRPr="0095549C">
        <w:rPr>
          <w:rFonts w:eastAsia="Times New Roman" w:cs="Times New Roman"/>
          <w:iCs/>
          <w:szCs w:val="24"/>
          <w:shd w:val="clear" w:color="auto" w:fill="FFFFFF"/>
          <w:lang w:val="en-US" w:eastAsia="ru-RU"/>
        </w:rPr>
        <w:t>alcohol</w:t>
      </w:r>
      <w:r w:rsidRPr="0095549C">
        <w:rPr>
          <w:rFonts w:eastAsia="Times New Roman" w:cs="Times New Roman"/>
          <w:i/>
          <w:szCs w:val="24"/>
          <w:shd w:val="clear" w:color="auto" w:fill="FFFFFF"/>
          <w:lang w:val="en-US" w:eastAsia="ru-RU"/>
        </w:rPr>
        <w:t>-</w:t>
      </w:r>
      <w:r w:rsidRPr="0095549C">
        <w:rPr>
          <w:rFonts w:eastAsia="Times New Roman" w:cs="Times New Roman"/>
          <w:iCs/>
          <w:szCs w:val="24"/>
          <w:shd w:val="clear" w:color="auto" w:fill="FFFFFF"/>
          <w:lang w:val="en-US" w:eastAsia="ru-RU"/>
        </w:rPr>
        <w:t>dependent adults</w:t>
      </w:r>
      <w:r w:rsidRPr="0095549C">
        <w:rPr>
          <w:rFonts w:eastAsia="Times New Roman" w:cs="Times New Roman"/>
          <w:szCs w:val="24"/>
          <w:shd w:val="clear" w:color="auto" w:fill="FFFFFF"/>
          <w:lang w:val="en-US" w:eastAsia="ru-RU"/>
        </w:rPr>
        <w:t xml:space="preserve">. Alcohol Alcohol. 2011; № 46(5): 561-9. </w:t>
      </w:r>
    </w:p>
    <w:p w14:paraId="2B7F3F1E" w14:textId="77777777" w:rsidR="00C6279A" w:rsidRPr="0095549C" w:rsidRDefault="00C6279A" w:rsidP="0095549C">
      <w:pPr>
        <w:numPr>
          <w:ilvl w:val="0"/>
          <w:numId w:val="58"/>
        </w:numPr>
        <w:spacing w:line="240" w:lineRule="auto"/>
        <w:jc w:val="both"/>
        <w:rPr>
          <w:rFonts w:cs="Times New Roman"/>
          <w:szCs w:val="24"/>
          <w:lang w:val="en-US"/>
        </w:rPr>
      </w:pPr>
      <w:r w:rsidRPr="0095549C">
        <w:rPr>
          <w:rFonts w:cs="Times New Roman"/>
          <w:szCs w:val="24"/>
          <w:shd w:val="clear" w:color="auto" w:fill="FFFFFF"/>
          <w:lang w:val="en-US"/>
        </w:rPr>
        <w:t>Wang D., Wang Y., Wang Y., Li R., Zhou C</w:t>
      </w:r>
      <w:r w:rsidRPr="0095549C">
        <w:rPr>
          <w:rFonts w:cs="Times New Roman"/>
          <w:szCs w:val="24"/>
          <w:shd w:val="clear" w:color="auto" w:fill="FFFFFF"/>
          <w:lang w:val="en-AU"/>
        </w:rPr>
        <w:t>.</w:t>
      </w:r>
      <w:r w:rsidRPr="0095549C">
        <w:rPr>
          <w:rFonts w:cs="Times New Roman"/>
          <w:iCs/>
          <w:szCs w:val="24"/>
          <w:shd w:val="clear" w:color="auto" w:fill="FFFFFF"/>
          <w:lang w:val="en-US"/>
        </w:rPr>
        <w:t>Impact of physical exercise on substance use disorders: a meta-analysis</w:t>
      </w:r>
      <w:r w:rsidRPr="0095549C">
        <w:rPr>
          <w:rFonts w:cs="Times New Roman"/>
          <w:i/>
          <w:szCs w:val="24"/>
          <w:shd w:val="clear" w:color="auto" w:fill="FFFFFF"/>
          <w:lang w:val="en-US"/>
        </w:rPr>
        <w:t>.</w:t>
      </w:r>
      <w:r w:rsidRPr="0095549C">
        <w:rPr>
          <w:rFonts w:cs="Times New Roman"/>
          <w:szCs w:val="24"/>
          <w:shd w:val="clear" w:color="auto" w:fill="FFFFFF"/>
          <w:lang w:val="en-US"/>
        </w:rPr>
        <w:t xml:space="preserve">PLoS One. 2014; №9(10):e110728. </w:t>
      </w:r>
      <w:r w:rsidRPr="0095549C">
        <w:rPr>
          <w:rFonts w:cs="Times New Roman"/>
          <w:szCs w:val="24"/>
          <w:shd w:val="clear" w:color="auto" w:fill="FFFFFF"/>
          <w:lang w:val="en-AU"/>
        </w:rPr>
        <w:t xml:space="preserve">URL: </w:t>
      </w:r>
      <w:r w:rsidRPr="0095549C">
        <w:rPr>
          <w:rFonts w:cs="Times New Roman"/>
          <w:szCs w:val="24"/>
          <w:shd w:val="clear" w:color="auto" w:fill="FFFFFF"/>
          <w:lang w:val="en-US"/>
        </w:rPr>
        <w:t>doi: 10.1371. journal.pone.0110728. eCollection 2014.</w:t>
      </w:r>
    </w:p>
    <w:p w14:paraId="4BA51D51" w14:textId="77777777" w:rsidR="00C6279A" w:rsidRPr="0095549C" w:rsidRDefault="00C6279A" w:rsidP="0095549C">
      <w:pPr>
        <w:numPr>
          <w:ilvl w:val="0"/>
          <w:numId w:val="58"/>
        </w:numPr>
        <w:spacing w:line="240" w:lineRule="auto"/>
        <w:jc w:val="both"/>
        <w:rPr>
          <w:rFonts w:cs="Times New Roman"/>
          <w:szCs w:val="24"/>
        </w:rPr>
      </w:pPr>
      <w:r w:rsidRPr="0095549C">
        <w:rPr>
          <w:rFonts w:cs="Times New Roman"/>
          <w:szCs w:val="24"/>
        </w:rPr>
        <w:t>Энтин Г.М. Летальные исходы при нарушениях режима трезвости после опосредованной стресспсихотерапии больных алкоголизмом. Социальная и клиническая психиатрия. 2001; №4: С. 88–89.</w:t>
      </w:r>
    </w:p>
    <w:p w14:paraId="186287D7" w14:textId="77777777" w:rsidR="00C6279A" w:rsidRPr="0095549C" w:rsidRDefault="00C6279A" w:rsidP="0095549C">
      <w:pPr>
        <w:numPr>
          <w:ilvl w:val="0"/>
          <w:numId w:val="58"/>
        </w:numPr>
        <w:spacing w:line="240" w:lineRule="auto"/>
        <w:contextualSpacing/>
        <w:jc w:val="both"/>
        <w:rPr>
          <w:rFonts w:eastAsia="Calibri" w:cs="Times New Roman"/>
          <w:szCs w:val="24"/>
        </w:rPr>
      </w:pPr>
      <w:r w:rsidRPr="0095549C">
        <w:rPr>
          <w:rFonts w:cs="Times New Roman"/>
          <w:szCs w:val="24"/>
        </w:rPr>
        <w:t>Энтин Г.М., Копоров С. Г. Алкогольная ситуация в России и эффективность опосредованной стресс–психотерапии при лечении больных синдромом алкогольной зависимости</w:t>
      </w:r>
      <w:r w:rsidRPr="0095549C">
        <w:rPr>
          <w:rFonts w:cs="Times New Roman"/>
          <w:bCs/>
          <w:szCs w:val="24"/>
        </w:rPr>
        <w:t>. Наркология. 2004; № 11: С. 25–32.</w:t>
      </w:r>
    </w:p>
    <w:p w14:paraId="17020DA9" w14:textId="77777777" w:rsidR="007B178A" w:rsidRPr="0095549C" w:rsidRDefault="007B178A" w:rsidP="0095549C">
      <w:pPr>
        <w:pStyle w:val="3"/>
        <w:spacing w:after="0" w:line="240" w:lineRule="auto"/>
        <w:ind w:left="0"/>
        <w:jc w:val="both"/>
        <w:rPr>
          <w:rFonts w:ascii="Times New Roman" w:hAnsi="Times New Roman"/>
          <w:sz w:val="24"/>
          <w:szCs w:val="24"/>
          <w:shd w:val="clear" w:color="auto" w:fill="FFFFFF"/>
        </w:rPr>
      </w:pPr>
    </w:p>
    <w:p w14:paraId="44D2DBF8" w14:textId="77777777" w:rsidR="00805674" w:rsidRPr="0095549C" w:rsidRDefault="00CE548A" w:rsidP="0095549C">
      <w:pPr>
        <w:pStyle w:val="1"/>
        <w:spacing w:before="0"/>
        <w:rPr>
          <w:color w:val="auto"/>
          <w:lang w:val="en-US"/>
        </w:rPr>
      </w:pPr>
      <w:bookmarkStart w:id="111" w:name="_Toc5107356"/>
      <w:bookmarkStart w:id="112" w:name="_Toc485819834"/>
      <w:r w:rsidRPr="0095549C">
        <w:rPr>
          <w:color w:val="auto"/>
        </w:rPr>
        <w:t>Приложение А1.</w:t>
      </w:r>
      <w:bookmarkEnd w:id="111"/>
    </w:p>
    <w:p w14:paraId="684D8F2F" w14:textId="77777777" w:rsidR="00CE548A" w:rsidRPr="0095549C" w:rsidRDefault="00805674" w:rsidP="0095549C">
      <w:pPr>
        <w:pStyle w:val="1"/>
        <w:spacing w:before="0"/>
        <w:rPr>
          <w:color w:val="auto"/>
        </w:rPr>
      </w:pPr>
      <w:bookmarkStart w:id="113" w:name="_Toc5107357"/>
      <w:bookmarkEnd w:id="112"/>
      <w:r w:rsidRPr="0095549C">
        <w:rPr>
          <w:color w:val="auto"/>
        </w:rPr>
        <w:t>Коллектив авторов</w:t>
      </w:r>
      <w:bookmarkEnd w:id="113"/>
    </w:p>
    <w:p w14:paraId="027AF2F7" w14:textId="77777777" w:rsidR="00CE548A" w:rsidRPr="0095549C" w:rsidRDefault="00CE548A" w:rsidP="0095549C">
      <w:pPr>
        <w:pStyle w:val="ab"/>
        <w:numPr>
          <w:ilvl w:val="3"/>
          <w:numId w:val="59"/>
        </w:numPr>
        <w:ind w:left="0" w:firstLine="0"/>
        <w:jc w:val="both"/>
      </w:pPr>
      <w:r w:rsidRPr="0095549C">
        <w:t xml:space="preserve">Агибалова Татьяна Васильевна, доктор медицинских наук. Ассоциация наркологов России (Профессиональное сообщество врачей-наркологов). Национальное наркологическое общество. </w:t>
      </w:r>
      <w:r w:rsidRPr="0095549C">
        <w:rPr>
          <w:rFonts w:eastAsia="Times New Roman"/>
        </w:rPr>
        <w:t>ЕАТА (Европейская ассоциация транзактного анализа).</w:t>
      </w:r>
    </w:p>
    <w:p w14:paraId="24912822" w14:textId="77777777" w:rsidR="001A168B" w:rsidRPr="0095549C" w:rsidRDefault="001A168B" w:rsidP="0095549C">
      <w:pPr>
        <w:pStyle w:val="ab"/>
        <w:numPr>
          <w:ilvl w:val="3"/>
          <w:numId w:val="59"/>
        </w:numPr>
        <w:ind w:left="0" w:firstLine="0"/>
        <w:jc w:val="both"/>
      </w:pPr>
      <w:bookmarkStart w:id="114" w:name="_GoBack"/>
      <w:bookmarkEnd w:id="114"/>
      <w:r w:rsidRPr="0095549C">
        <w:t>Бузик Олег Жанович, доктор медицинских наук, Ассоциация наркологов России (Профессиональное сообщество врачей-наркологов).</w:t>
      </w:r>
    </w:p>
    <w:p w14:paraId="6FBD735F" w14:textId="77777777" w:rsidR="00CE548A" w:rsidRPr="0095549C" w:rsidRDefault="00CE548A" w:rsidP="0095549C">
      <w:pPr>
        <w:pStyle w:val="ab"/>
        <w:numPr>
          <w:ilvl w:val="3"/>
          <w:numId w:val="59"/>
        </w:numPr>
        <w:ind w:left="0" w:firstLine="0"/>
        <w:jc w:val="both"/>
      </w:pPr>
      <w:r w:rsidRPr="0095549C">
        <w:t>Винникова Мария Алексеевна, доктор медицинских наук, профессор. Ассоциация наркологов России (Профессиональное сообщество врачей-наркологов). Национальное наркологическое общество.</w:t>
      </w:r>
    </w:p>
    <w:p w14:paraId="51FFE73E" w14:textId="77777777" w:rsidR="00CE548A" w:rsidRPr="0095549C" w:rsidRDefault="00CE548A" w:rsidP="0095549C">
      <w:pPr>
        <w:pStyle w:val="ab"/>
        <w:numPr>
          <w:ilvl w:val="3"/>
          <w:numId w:val="59"/>
        </w:numPr>
        <w:ind w:left="0" w:firstLine="0"/>
        <w:jc w:val="both"/>
      </w:pPr>
      <w:r w:rsidRPr="0095549C">
        <w:t>Ненастьева Анна Юрьевна, кандидат медицинских наук. Национальное наркологическое общество. Российское общество психиатров.</w:t>
      </w:r>
    </w:p>
    <w:p w14:paraId="6157065F" w14:textId="77777777" w:rsidR="001A168B" w:rsidRPr="0095549C" w:rsidRDefault="001A168B" w:rsidP="0095549C">
      <w:pPr>
        <w:pStyle w:val="ab"/>
        <w:numPr>
          <w:ilvl w:val="3"/>
          <w:numId w:val="59"/>
        </w:numPr>
        <w:ind w:left="0" w:firstLine="0"/>
        <w:jc w:val="both"/>
      </w:pPr>
      <w:r w:rsidRPr="0095549C">
        <w:t xml:space="preserve">Петухов Алексей Евгеньевич, кандидат фармацевтических наук. Федерация лабораторной медицины. Российская наркологическая лига. </w:t>
      </w:r>
    </w:p>
    <w:p w14:paraId="629C43F9" w14:textId="77777777" w:rsidR="001A168B" w:rsidRPr="0095549C" w:rsidRDefault="001A168B" w:rsidP="0095549C">
      <w:pPr>
        <w:pStyle w:val="ab"/>
        <w:numPr>
          <w:ilvl w:val="3"/>
          <w:numId w:val="59"/>
        </w:numPr>
        <w:ind w:left="0" w:firstLine="0"/>
        <w:jc w:val="both"/>
      </w:pPr>
      <w:r w:rsidRPr="0095549C">
        <w:t>Поплевченков Константин Николаевич, кандидат медицинских наук. Ассоциация наркологов России (Профессиональное сообщество врачей-наркологов). Национальное наркологическое общество. Российское общество психиатров.</w:t>
      </w:r>
    </w:p>
    <w:p w14:paraId="1FE8A304" w14:textId="77777777" w:rsidR="00CE548A" w:rsidRPr="0095549C" w:rsidRDefault="00CE548A" w:rsidP="0095549C">
      <w:pPr>
        <w:pStyle w:val="ab"/>
        <w:numPr>
          <w:ilvl w:val="3"/>
          <w:numId w:val="59"/>
        </w:numPr>
        <w:ind w:left="0" w:firstLine="0"/>
        <w:jc w:val="both"/>
      </w:pPr>
      <w:r w:rsidRPr="0095549C">
        <w:t>Титков Максим Сергеевич, кандидат медицинских наук. Национальное наркологическое общество</w:t>
      </w:r>
    </w:p>
    <w:p w14:paraId="3AC29816" w14:textId="77777777" w:rsidR="001A168B" w:rsidRPr="0095549C" w:rsidRDefault="00CE548A" w:rsidP="0095549C">
      <w:pPr>
        <w:pStyle w:val="ab"/>
        <w:numPr>
          <w:ilvl w:val="3"/>
          <w:numId w:val="59"/>
        </w:numPr>
        <w:ind w:left="0" w:firstLine="0"/>
        <w:jc w:val="both"/>
      </w:pPr>
      <w:r w:rsidRPr="0095549C">
        <w:lastRenderedPageBreak/>
        <w:t xml:space="preserve">Уткин Сергей Ионович, кандидат медицинских наук. Российское общество психиатров. Федерация анестезиологов и реаниматологов. </w:t>
      </w:r>
    </w:p>
    <w:p w14:paraId="56515058" w14:textId="77777777" w:rsidR="001A168B" w:rsidRPr="0095549C" w:rsidRDefault="001A168B" w:rsidP="0095549C">
      <w:pPr>
        <w:pStyle w:val="msonormalmailrucssattributepostfix"/>
        <w:numPr>
          <w:ilvl w:val="3"/>
          <w:numId w:val="59"/>
        </w:numPr>
        <w:shd w:val="clear" w:color="auto" w:fill="FFFFFF"/>
        <w:spacing w:before="0" w:beforeAutospacing="0" w:after="0" w:afterAutospacing="0" w:line="360" w:lineRule="auto"/>
        <w:ind w:left="0" w:firstLine="0"/>
        <w:jc w:val="both"/>
      </w:pPr>
      <w:r w:rsidRPr="0095549C">
        <w:t xml:space="preserve">Тучина Ольга Дмитриевна, психолог, ЕАТА (Европейская ассоциация трансакционного анализа), </w:t>
      </w:r>
      <w:r w:rsidRPr="0095549C">
        <w:rPr>
          <w:lang w:val="en-US"/>
        </w:rPr>
        <w:t>ISCAR</w:t>
      </w:r>
      <w:r w:rsidRPr="0095549C">
        <w:t>(Международное общество культурно-исторических деятельностных исследований).</w:t>
      </w:r>
    </w:p>
    <w:p w14:paraId="08841D55" w14:textId="77777777" w:rsidR="00805674" w:rsidRPr="0095549C" w:rsidRDefault="00805674" w:rsidP="0095549C">
      <w:pPr>
        <w:pStyle w:val="1"/>
        <w:spacing w:before="0"/>
        <w:rPr>
          <w:color w:val="auto"/>
        </w:rPr>
      </w:pPr>
      <w:bookmarkStart w:id="115" w:name="_Toc519256372"/>
      <w:bookmarkStart w:id="116" w:name="_Toc5107358"/>
      <w:r w:rsidRPr="0095549C">
        <w:rPr>
          <w:bCs w:val="0"/>
          <w:color w:val="auto"/>
        </w:rPr>
        <w:t>Состав рабочей группы</w:t>
      </w:r>
      <w:bookmarkEnd w:id="115"/>
      <w:bookmarkEnd w:id="116"/>
    </w:p>
    <w:p w14:paraId="4F6605CB" w14:textId="77777777" w:rsidR="000D6147" w:rsidRPr="0095549C" w:rsidRDefault="000D6147" w:rsidP="0095549C">
      <w:pPr>
        <w:rPr>
          <w:rFonts w:eastAsia="Times New Roman" w:cs="Times New Roman"/>
          <w:b/>
          <w:szCs w:val="24"/>
        </w:rPr>
      </w:pPr>
      <w:r w:rsidRPr="0095549C">
        <w:rPr>
          <w:rFonts w:eastAsia="Times New Roman" w:cs="Times New Roman"/>
          <w:b/>
          <w:szCs w:val="24"/>
        </w:rPr>
        <w:t xml:space="preserve">Председатель: </w:t>
      </w:r>
      <w:r w:rsidRPr="0095549C">
        <w:rPr>
          <w:rFonts w:eastAsia="Times New Roman" w:cs="Times New Roman"/>
          <w:szCs w:val="24"/>
        </w:rPr>
        <w:t xml:space="preserve">Брюн Евгений Алексеевич </w:t>
      </w:r>
      <w:r w:rsidRPr="0095549C">
        <w:rPr>
          <w:rFonts w:cs="Times New Roman"/>
          <w:szCs w:val="24"/>
        </w:rPr>
        <w:t>д.м.н., проф.</w:t>
      </w:r>
    </w:p>
    <w:p w14:paraId="17F91444" w14:textId="77777777" w:rsidR="000D6147" w:rsidRPr="0095549C" w:rsidRDefault="000D6147" w:rsidP="0095549C">
      <w:pPr>
        <w:rPr>
          <w:rFonts w:eastAsiaTheme="minorEastAsia" w:cs="Times New Roman"/>
          <w:szCs w:val="24"/>
        </w:rPr>
      </w:pPr>
      <w:r w:rsidRPr="0095549C">
        <w:rPr>
          <w:rFonts w:eastAsia="Times New Roman" w:cs="Times New Roman"/>
          <w:b/>
          <w:szCs w:val="24"/>
        </w:rPr>
        <w:t xml:space="preserve">Секретарь: </w:t>
      </w:r>
      <w:r w:rsidRPr="0095549C">
        <w:rPr>
          <w:rFonts w:cs="Times New Roman"/>
          <w:szCs w:val="24"/>
        </w:rPr>
        <w:t>Поплевченков Константин Николаевич к.м.н.</w:t>
      </w:r>
    </w:p>
    <w:p w14:paraId="498B2E2C" w14:textId="77777777" w:rsidR="000D6147" w:rsidRPr="0095549C" w:rsidRDefault="000D6147" w:rsidP="0095549C">
      <w:pPr>
        <w:rPr>
          <w:rFonts w:eastAsia="Times New Roman" w:cs="Times New Roman"/>
          <w:b/>
          <w:szCs w:val="24"/>
        </w:rPr>
      </w:pPr>
    </w:p>
    <w:p w14:paraId="7B773409" w14:textId="77777777" w:rsidR="000D6147" w:rsidRPr="0095549C" w:rsidRDefault="000D6147" w:rsidP="0095549C">
      <w:pPr>
        <w:rPr>
          <w:rFonts w:eastAsia="Times New Roman" w:cs="Times New Roman"/>
          <w:b/>
          <w:szCs w:val="24"/>
        </w:rPr>
      </w:pPr>
      <w:r w:rsidRPr="0095549C">
        <w:rPr>
          <w:rFonts w:eastAsia="Times New Roman" w:cs="Times New Roman"/>
          <w:b/>
          <w:szCs w:val="24"/>
        </w:rPr>
        <w:t xml:space="preserve">Состав рабочей группы: </w:t>
      </w:r>
    </w:p>
    <w:p w14:paraId="2714263F" w14:textId="77777777" w:rsidR="000D6147" w:rsidRPr="0095549C" w:rsidRDefault="000D6147" w:rsidP="0095549C">
      <w:pPr>
        <w:rPr>
          <w:rFonts w:eastAsiaTheme="minorEastAsia" w:cs="Times New Roman"/>
          <w:szCs w:val="24"/>
        </w:rPr>
      </w:pPr>
      <w:r w:rsidRPr="0095549C">
        <w:rPr>
          <w:rFonts w:cs="Times New Roman"/>
          <w:szCs w:val="24"/>
        </w:rPr>
        <w:t>Агибалова Татьяна Васильевна д.м.н.</w:t>
      </w:r>
    </w:p>
    <w:p w14:paraId="4B0C04CB" w14:textId="77777777" w:rsidR="000D6147" w:rsidRPr="0095549C" w:rsidRDefault="000D6147" w:rsidP="0095549C">
      <w:pPr>
        <w:rPr>
          <w:rFonts w:cs="Times New Roman"/>
          <w:szCs w:val="24"/>
        </w:rPr>
      </w:pPr>
      <w:r w:rsidRPr="0095549C">
        <w:rPr>
          <w:rFonts w:cs="Times New Roman"/>
          <w:szCs w:val="24"/>
        </w:rPr>
        <w:t>Бедина Инесса Александровна к.м.н.</w:t>
      </w:r>
    </w:p>
    <w:p w14:paraId="2720CBA5" w14:textId="77777777" w:rsidR="000D6147" w:rsidRPr="0095549C" w:rsidRDefault="000D6147" w:rsidP="0095549C">
      <w:pPr>
        <w:rPr>
          <w:rFonts w:cs="Times New Roman"/>
          <w:szCs w:val="24"/>
        </w:rPr>
      </w:pPr>
      <w:r w:rsidRPr="0095549C">
        <w:rPr>
          <w:rFonts w:cs="Times New Roman"/>
          <w:szCs w:val="24"/>
        </w:rPr>
        <w:t>Бузик Олег Жанович д.м.н.</w:t>
      </w:r>
    </w:p>
    <w:p w14:paraId="303141FF" w14:textId="77777777" w:rsidR="000D6147" w:rsidRPr="0095549C" w:rsidRDefault="000D6147" w:rsidP="0095549C">
      <w:pPr>
        <w:rPr>
          <w:rFonts w:cs="Times New Roman"/>
          <w:szCs w:val="24"/>
        </w:rPr>
      </w:pPr>
      <w:r w:rsidRPr="0095549C">
        <w:rPr>
          <w:rFonts w:cs="Times New Roman"/>
          <w:szCs w:val="24"/>
        </w:rPr>
        <w:t xml:space="preserve">Винникова Мария Алексеевна д.м.н., проф. </w:t>
      </w:r>
    </w:p>
    <w:p w14:paraId="6CBDB14B" w14:textId="77777777" w:rsidR="000D6147" w:rsidRPr="0095549C" w:rsidRDefault="000D6147" w:rsidP="0095549C">
      <w:pPr>
        <w:rPr>
          <w:rFonts w:cs="Times New Roman"/>
          <w:szCs w:val="24"/>
        </w:rPr>
      </w:pPr>
      <w:r w:rsidRPr="0095549C">
        <w:rPr>
          <w:rFonts w:cs="Times New Roman"/>
          <w:szCs w:val="24"/>
        </w:rPr>
        <w:t>Кошкина Евгения Анатольевна д.м.н., проф.</w:t>
      </w:r>
    </w:p>
    <w:p w14:paraId="44478C66" w14:textId="77777777" w:rsidR="000D6147" w:rsidRPr="0095549C" w:rsidRDefault="000D6147" w:rsidP="0095549C">
      <w:pPr>
        <w:rPr>
          <w:rFonts w:cs="Times New Roman"/>
          <w:szCs w:val="24"/>
        </w:rPr>
      </w:pPr>
      <w:r w:rsidRPr="0095549C">
        <w:rPr>
          <w:rFonts w:cs="Times New Roman"/>
          <w:szCs w:val="24"/>
        </w:rPr>
        <w:t>Михайлов Михаил Альбертович к.м.н</w:t>
      </w:r>
    </w:p>
    <w:p w14:paraId="07E1EC2A" w14:textId="77777777" w:rsidR="000D6147" w:rsidRPr="0095549C" w:rsidRDefault="000D6147" w:rsidP="0095549C">
      <w:pPr>
        <w:rPr>
          <w:rFonts w:cs="Times New Roman"/>
          <w:szCs w:val="24"/>
        </w:rPr>
      </w:pPr>
      <w:r w:rsidRPr="0095549C">
        <w:rPr>
          <w:rFonts w:cs="Times New Roman"/>
          <w:szCs w:val="24"/>
        </w:rPr>
        <w:t>Надеждин Алексей Валентинович к.м.н</w:t>
      </w:r>
    </w:p>
    <w:p w14:paraId="012DC933" w14:textId="77777777" w:rsidR="000D6147" w:rsidRPr="0095549C" w:rsidRDefault="000D6147" w:rsidP="0095549C">
      <w:pPr>
        <w:rPr>
          <w:rFonts w:cs="Times New Roman"/>
          <w:szCs w:val="24"/>
        </w:rPr>
      </w:pPr>
      <w:r w:rsidRPr="0095549C">
        <w:rPr>
          <w:rFonts w:cs="Times New Roman"/>
          <w:szCs w:val="24"/>
        </w:rPr>
        <w:t>Тетенова Елена Юрьевна к.м.н</w:t>
      </w:r>
    </w:p>
    <w:p w14:paraId="548C5702" w14:textId="77777777" w:rsidR="001A168B" w:rsidRPr="0095549C" w:rsidRDefault="001A168B" w:rsidP="0095549C">
      <w:pPr>
        <w:shd w:val="clear" w:color="auto" w:fill="FFFFFF"/>
        <w:jc w:val="both"/>
        <w:rPr>
          <w:rFonts w:eastAsia="MS Mincho" w:cs="Times New Roman"/>
          <w:b/>
          <w:szCs w:val="24"/>
        </w:rPr>
      </w:pPr>
    </w:p>
    <w:p w14:paraId="26F2CB62" w14:textId="77777777" w:rsidR="00CE548A" w:rsidRPr="0095549C" w:rsidRDefault="00CE548A" w:rsidP="0095549C">
      <w:pPr>
        <w:pStyle w:val="af0"/>
        <w:spacing w:before="0"/>
      </w:pPr>
      <w:r w:rsidRPr="0095549C">
        <w:t>Конфликт интересов:</w:t>
      </w:r>
      <w:r w:rsidRPr="0095549C">
        <w:rPr>
          <w:u w:val="none"/>
        </w:rPr>
        <w:t xml:space="preserve"> нет</w:t>
      </w:r>
    </w:p>
    <w:p w14:paraId="4B7143DF" w14:textId="77777777" w:rsidR="00CE548A" w:rsidRPr="0095549C" w:rsidRDefault="00CE548A" w:rsidP="0095549C">
      <w:pPr>
        <w:jc w:val="both"/>
        <w:rPr>
          <w:rStyle w:val="aff5"/>
          <w:b w:val="0"/>
          <w:shd w:val="clear" w:color="auto" w:fill="FFFFFF"/>
        </w:rPr>
      </w:pPr>
      <w:r w:rsidRPr="0095549C">
        <w:rPr>
          <w:rStyle w:val="aff5"/>
          <w:b w:val="0"/>
          <w:shd w:val="clear" w:color="auto" w:fill="FFFFFF"/>
        </w:rPr>
        <w:t>Все члены рабочей группы подтвердили отсутствие финансовой поддержки/конфликта интересов, о которых необходимо сообщить.</w:t>
      </w:r>
    </w:p>
    <w:p w14:paraId="5345909C" w14:textId="77777777" w:rsidR="00CE548A" w:rsidRPr="0095549C" w:rsidRDefault="00CE548A" w:rsidP="0095549C">
      <w:pPr>
        <w:jc w:val="both"/>
      </w:pPr>
    </w:p>
    <w:p w14:paraId="2EC99F44" w14:textId="77777777" w:rsidR="00CE548A" w:rsidRPr="0095549C" w:rsidRDefault="00CE548A" w:rsidP="0095549C">
      <w:pPr>
        <w:pStyle w:val="1"/>
        <w:spacing w:before="0"/>
        <w:rPr>
          <w:color w:val="auto"/>
        </w:rPr>
      </w:pPr>
      <w:bookmarkStart w:id="117" w:name="_Toc485819835"/>
      <w:bookmarkStart w:id="118" w:name="_Toc5107359"/>
      <w:r w:rsidRPr="0095549C">
        <w:rPr>
          <w:rStyle w:val="10"/>
          <w:b/>
          <w:color w:val="auto"/>
        </w:rPr>
        <w:t>Приложение А2. Методология разработки клинических рекомендаций</w:t>
      </w:r>
      <w:bookmarkEnd w:id="117"/>
      <w:bookmarkEnd w:id="118"/>
    </w:p>
    <w:p w14:paraId="07EFD171" w14:textId="77777777" w:rsidR="00CE548A" w:rsidRPr="0095549C" w:rsidRDefault="00CE548A" w:rsidP="0095549C">
      <w:r w:rsidRPr="0095549C">
        <w:t xml:space="preserve">Целевая аудитория данных клинических рекомендаций: </w:t>
      </w:r>
    </w:p>
    <w:p w14:paraId="16429872" w14:textId="77777777" w:rsidR="00CE548A" w:rsidRPr="0095549C" w:rsidRDefault="00CE548A" w:rsidP="0095549C">
      <w:pPr>
        <w:pStyle w:val="ab"/>
        <w:numPr>
          <w:ilvl w:val="0"/>
          <w:numId w:val="10"/>
        </w:numPr>
        <w:jc w:val="both"/>
        <w:rPr>
          <w:b/>
        </w:rPr>
      </w:pPr>
      <w:r w:rsidRPr="0095549C">
        <w:t xml:space="preserve">Врач психиатр-нарколог </w:t>
      </w:r>
    </w:p>
    <w:p w14:paraId="13DF1054" w14:textId="77777777" w:rsidR="00CE548A" w:rsidRPr="0095549C" w:rsidRDefault="00CE548A" w:rsidP="0095549C">
      <w:pPr>
        <w:pStyle w:val="ab"/>
        <w:numPr>
          <w:ilvl w:val="0"/>
          <w:numId w:val="10"/>
        </w:numPr>
        <w:jc w:val="both"/>
        <w:rPr>
          <w:b/>
        </w:rPr>
      </w:pPr>
      <w:r w:rsidRPr="0095549C">
        <w:rPr>
          <w:shd w:val="clear" w:color="auto" w:fill="FFFFFF"/>
        </w:rPr>
        <w:t>Врач-психиатр-нарколог участковый</w:t>
      </w:r>
    </w:p>
    <w:p w14:paraId="6F8221DB" w14:textId="77777777" w:rsidR="00CE548A" w:rsidRPr="0095549C" w:rsidRDefault="00CE548A" w:rsidP="0095549C">
      <w:pPr>
        <w:pStyle w:val="ab"/>
        <w:numPr>
          <w:ilvl w:val="0"/>
          <w:numId w:val="10"/>
        </w:numPr>
        <w:jc w:val="both"/>
        <w:rPr>
          <w:b/>
        </w:rPr>
      </w:pPr>
      <w:r w:rsidRPr="0095549C">
        <w:t xml:space="preserve">Врач психиатр-подростковый </w:t>
      </w:r>
    </w:p>
    <w:p w14:paraId="6E59C95D" w14:textId="77777777" w:rsidR="00CE548A" w:rsidRPr="0095549C" w:rsidRDefault="00CE548A" w:rsidP="0095549C">
      <w:pPr>
        <w:pStyle w:val="ab"/>
        <w:numPr>
          <w:ilvl w:val="0"/>
          <w:numId w:val="10"/>
        </w:numPr>
        <w:jc w:val="both"/>
        <w:rPr>
          <w:b/>
        </w:rPr>
      </w:pPr>
      <w:r w:rsidRPr="0095549C">
        <w:t>Врач психиатр</w:t>
      </w:r>
    </w:p>
    <w:p w14:paraId="058EE9E7" w14:textId="77777777" w:rsidR="00CE548A" w:rsidRPr="0095549C" w:rsidRDefault="00CE548A" w:rsidP="0095549C">
      <w:pPr>
        <w:pStyle w:val="ab"/>
        <w:numPr>
          <w:ilvl w:val="0"/>
          <w:numId w:val="10"/>
        </w:numPr>
        <w:jc w:val="both"/>
        <w:rPr>
          <w:b/>
        </w:rPr>
      </w:pPr>
      <w:r w:rsidRPr="0095549C">
        <w:rPr>
          <w:shd w:val="clear" w:color="auto" w:fill="FFFFFF"/>
        </w:rPr>
        <w:t>Врач-психиатр участковый</w:t>
      </w:r>
    </w:p>
    <w:p w14:paraId="56AFF2CC" w14:textId="77777777" w:rsidR="00CE548A" w:rsidRPr="0095549C" w:rsidRDefault="00CE548A" w:rsidP="0095549C">
      <w:pPr>
        <w:pStyle w:val="ab"/>
        <w:numPr>
          <w:ilvl w:val="0"/>
          <w:numId w:val="10"/>
        </w:numPr>
        <w:jc w:val="both"/>
        <w:rPr>
          <w:b/>
        </w:rPr>
      </w:pPr>
      <w:r w:rsidRPr="0095549C">
        <w:t xml:space="preserve">Врач психотерапевт </w:t>
      </w:r>
    </w:p>
    <w:p w14:paraId="37025892" w14:textId="77777777" w:rsidR="00CE548A" w:rsidRPr="0095549C" w:rsidRDefault="00CE548A" w:rsidP="0095549C">
      <w:pPr>
        <w:pStyle w:val="ab"/>
        <w:numPr>
          <w:ilvl w:val="0"/>
          <w:numId w:val="10"/>
        </w:numPr>
        <w:jc w:val="both"/>
        <w:rPr>
          <w:b/>
        </w:rPr>
      </w:pPr>
      <w:r w:rsidRPr="0095549C">
        <w:rPr>
          <w:shd w:val="clear" w:color="auto" w:fill="FFFFFF"/>
        </w:rPr>
        <w:t>Медицинский психолог</w:t>
      </w:r>
    </w:p>
    <w:p w14:paraId="700CB86C" w14:textId="77777777" w:rsidR="00CE548A" w:rsidRPr="0095549C" w:rsidRDefault="00CE548A" w:rsidP="0095549C"/>
    <w:p w14:paraId="330BE9D7" w14:textId="77777777" w:rsidR="00CE548A" w:rsidRPr="0095549C" w:rsidRDefault="00CE548A" w:rsidP="0095549C">
      <w:pPr>
        <w:rPr>
          <w:szCs w:val="24"/>
        </w:rPr>
      </w:pPr>
      <w:r w:rsidRPr="0095549C">
        <w:lastRenderedPageBreak/>
        <w:t xml:space="preserve">При разработке настоящих клинических рекомендаций использованы следующие информационные средства: </w:t>
      </w:r>
    </w:p>
    <w:p w14:paraId="6B16B871" w14:textId="77777777" w:rsidR="00CE548A" w:rsidRPr="0095549C" w:rsidRDefault="00CE548A" w:rsidP="0095549C">
      <w:pPr>
        <w:pStyle w:val="ab"/>
        <w:numPr>
          <w:ilvl w:val="0"/>
          <w:numId w:val="11"/>
        </w:numPr>
        <w:jc w:val="both"/>
      </w:pPr>
      <w:r w:rsidRPr="0095549C">
        <w:t xml:space="preserve">«Требования к оформлению клинических рекомендаций для размещения в Рубрикаторе». Письмо Первого заместителя министра здравоохранения И.Н.Каграманяна от 01 сентября 2016г. №17-4/10/1-4939. </w:t>
      </w:r>
    </w:p>
    <w:p w14:paraId="61AEB0FF" w14:textId="77777777" w:rsidR="00CE548A" w:rsidRPr="0095549C" w:rsidRDefault="00CE548A" w:rsidP="0095549C">
      <w:pPr>
        <w:pStyle w:val="ab"/>
        <w:numPr>
          <w:ilvl w:val="0"/>
          <w:numId w:val="11"/>
        </w:numPr>
        <w:jc w:val="both"/>
      </w:pPr>
      <w:r w:rsidRPr="0095549C">
        <w:t xml:space="preserve">Анализ источников научной литературы и других данных, а также интернет-ресурсов за последние 10 лет: </w:t>
      </w:r>
    </w:p>
    <w:p w14:paraId="05C920D9" w14:textId="77777777" w:rsidR="00CE548A" w:rsidRPr="0095549C" w:rsidRDefault="00CE548A" w:rsidP="0095549C">
      <w:pPr>
        <w:pStyle w:val="ab"/>
        <w:numPr>
          <w:ilvl w:val="1"/>
          <w:numId w:val="12"/>
        </w:numPr>
        <w:jc w:val="both"/>
      </w:pPr>
      <w:r w:rsidRPr="0095549C">
        <w:t xml:space="preserve">отечественные: руководства для врачей, научные публикации в периодических изданиях, научная электронная библиотека </w:t>
      </w:r>
      <w:r w:rsidRPr="0095549C">
        <w:rPr>
          <w:lang w:val="en-US"/>
        </w:rPr>
        <w:t>e</w:t>
      </w:r>
      <w:r w:rsidRPr="0095549C">
        <w:t>-</w:t>
      </w:r>
      <w:r w:rsidRPr="0095549C">
        <w:rPr>
          <w:lang w:val="en-US"/>
        </w:rPr>
        <w:t>library</w:t>
      </w:r>
      <w:r w:rsidRPr="0095549C">
        <w:t>, Государственный Реестр Лекарственных Средств</w:t>
      </w:r>
      <w:r w:rsidRPr="0095549C">
        <w:rPr>
          <w:sz w:val="32"/>
          <w:szCs w:val="32"/>
        </w:rPr>
        <w:t>,</w:t>
      </w:r>
      <w:r w:rsidRPr="0095549C">
        <w:t xml:space="preserve"> Регистр лекарственных средств, Федеральная служба государственной статистики Российской Федерации;</w:t>
      </w:r>
    </w:p>
    <w:p w14:paraId="0FFDE220" w14:textId="77777777" w:rsidR="00CE548A" w:rsidRPr="0095549C" w:rsidRDefault="00CE548A" w:rsidP="0095549C">
      <w:pPr>
        <w:pStyle w:val="ab"/>
        <w:numPr>
          <w:ilvl w:val="1"/>
          <w:numId w:val="12"/>
        </w:numPr>
        <w:jc w:val="both"/>
        <w:rPr>
          <w:lang w:val="en-US"/>
        </w:rPr>
      </w:pPr>
      <w:r w:rsidRPr="0095549C">
        <w:t>зарубежные</w:t>
      </w:r>
      <w:r w:rsidRPr="0095549C">
        <w:rPr>
          <w:lang w:val="en-US"/>
        </w:rPr>
        <w:t xml:space="preserve">: Cochrane Library, Medline, MedScape, PubMed, National Institute on Alcohol Abuse and Alcoholism (NIAAA), Substance Abuse and Mental Health Services Administration (SAMSHA), European Monitoring Centre for Drugs and Drug Addiction (EMCDDA) </w:t>
      </w:r>
    </w:p>
    <w:p w14:paraId="19D8AF6F" w14:textId="77777777" w:rsidR="00CE548A" w:rsidRPr="0095549C" w:rsidRDefault="00CE548A" w:rsidP="0095549C">
      <w:pPr>
        <w:pStyle w:val="ab"/>
        <w:numPr>
          <w:ilvl w:val="1"/>
          <w:numId w:val="12"/>
        </w:numPr>
        <w:jc w:val="both"/>
        <w:rPr>
          <w:rFonts w:eastAsia="Times New Roman"/>
        </w:rPr>
      </w:pPr>
      <w:r w:rsidRPr="0095549C">
        <w:t xml:space="preserve">Регламентирующие документы Правительства Российской Федерации и Министерства здравоохранения Российской Федерации.  </w:t>
      </w:r>
    </w:p>
    <w:p w14:paraId="28CEE594" w14:textId="77777777" w:rsidR="001A168B" w:rsidRPr="0095549C" w:rsidRDefault="001A168B" w:rsidP="0095549C">
      <w:pPr>
        <w:ind w:firstLine="720"/>
        <w:jc w:val="both"/>
      </w:pPr>
      <w:r w:rsidRPr="0095549C">
        <w:t>При разработке настоящих клинических рекомендаций использовалась рейтинговые схемы для оценки уровня достоверности доказательств (1, 2, 3, 4, 5) (Приложение 1, 2) и уровня убедительности рекомендаций (</w:t>
      </w:r>
      <w:r w:rsidRPr="0095549C">
        <w:rPr>
          <w:lang w:val="en-US"/>
        </w:rPr>
        <w:t>A</w:t>
      </w:r>
      <w:r w:rsidRPr="0095549C">
        <w:t xml:space="preserve">, </w:t>
      </w:r>
      <w:r w:rsidRPr="0095549C">
        <w:rPr>
          <w:lang w:val="en-US"/>
        </w:rPr>
        <w:t>B</w:t>
      </w:r>
      <w:r w:rsidRPr="0095549C">
        <w:t xml:space="preserve">, </w:t>
      </w:r>
      <w:r w:rsidRPr="0095549C">
        <w:rPr>
          <w:lang w:val="en-US"/>
        </w:rPr>
        <w:t>C</w:t>
      </w:r>
      <w:r w:rsidRPr="0095549C">
        <w:t>) (Приложение 3, 4)</w:t>
      </w:r>
    </w:p>
    <w:p w14:paraId="244A37B5" w14:textId="77777777" w:rsidR="00E60CC7" w:rsidRPr="0095549C" w:rsidRDefault="00E60CC7" w:rsidP="0095549C">
      <w:pPr>
        <w:pStyle w:val="desc"/>
        <w:spacing w:before="0" w:beforeAutospacing="0" w:after="0" w:afterAutospacing="0" w:line="360" w:lineRule="auto"/>
        <w:jc w:val="both"/>
      </w:pPr>
      <w:r w:rsidRPr="0095549C">
        <w:t xml:space="preserve">Уровень  GPP - сложившаяся клиническая практика.  </w:t>
      </w:r>
    </w:p>
    <w:p w14:paraId="4E47E588" w14:textId="77777777" w:rsidR="00E60CC7" w:rsidRPr="0095549C" w:rsidRDefault="00E60CC7" w:rsidP="0095549C">
      <w:pPr>
        <w:pStyle w:val="desc"/>
        <w:spacing w:before="0" w:beforeAutospacing="0" w:after="0" w:afterAutospacing="0" w:line="360" w:lineRule="auto"/>
        <w:jc w:val="both"/>
      </w:pPr>
      <w:r w:rsidRPr="0095549C">
        <w:t xml:space="preserve">Уровень GPP используется в случае, если для данного тезиса-рекомендации отсутствуют доказательства, полученные на основании результатов систематического поиска и отбора КИ. </w:t>
      </w:r>
    </w:p>
    <w:p w14:paraId="373D76E3" w14:textId="77777777" w:rsidR="00E60CC7" w:rsidRPr="0095549C" w:rsidRDefault="00E60CC7" w:rsidP="0095549C">
      <w:pPr>
        <w:pStyle w:val="desc"/>
        <w:spacing w:before="0" w:beforeAutospacing="0" w:after="0" w:afterAutospacing="0" w:line="360" w:lineRule="auto"/>
        <w:jc w:val="both"/>
      </w:pPr>
      <w:r w:rsidRPr="0095549C">
        <w:t>Уровень GPP используется для тезис-рекомендаций, относящихся к: сбору жалоб и анамнеза пациента; физикальному осмотру пациента; организации медицинской помощи (медицинского процесса); а также для медицинских вмешательств, для оценки эффективности и/или безопасности которых в силу этических причин (например, экстренная терапия и др.) невозможно выполнение КИ более высокого дизайна, чем несравнительные исследования, описания клинических случаев или серии случаев.</w:t>
      </w:r>
    </w:p>
    <w:p w14:paraId="4C06AC32" w14:textId="77777777" w:rsidR="00E60CC7" w:rsidRPr="0095549C" w:rsidRDefault="00E60CC7" w:rsidP="0095549C">
      <w:pPr>
        <w:ind w:firstLine="720"/>
        <w:jc w:val="both"/>
        <w:rPr>
          <w:b/>
          <w:lang w:eastAsia="ru-RU"/>
        </w:rPr>
      </w:pPr>
    </w:p>
    <w:p w14:paraId="3708C9D0" w14:textId="77777777" w:rsidR="001A168B" w:rsidRPr="0095549C" w:rsidRDefault="001A168B" w:rsidP="0095549C">
      <w:pPr>
        <w:ind w:firstLine="720"/>
        <w:jc w:val="both"/>
        <w:rPr>
          <w:b/>
          <w:lang w:eastAsia="ru-RU"/>
        </w:rPr>
      </w:pPr>
      <w:r w:rsidRPr="0095549C">
        <w:rPr>
          <w:b/>
          <w:lang w:eastAsia="ru-RU"/>
        </w:rPr>
        <w:t xml:space="preserve">Приложение </w:t>
      </w:r>
      <w:r w:rsidR="002A2815" w:rsidRPr="0095549C">
        <w:rPr>
          <w:b/>
          <w:lang w:eastAsia="ru-RU"/>
        </w:rPr>
        <w:t>А2.</w:t>
      </w:r>
      <w:r w:rsidRPr="0095549C">
        <w:rPr>
          <w:b/>
          <w:lang w:eastAsia="ru-RU"/>
        </w:rPr>
        <w:t xml:space="preserve">1 - </w:t>
      </w:r>
      <w:r w:rsidRPr="0095549C">
        <w:rPr>
          <w:lang w:eastAsia="ru-RU"/>
        </w:rPr>
        <w:t>Рейтинговая схема оценки уровня достоверности доказательств для диагностических вмешательств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7548"/>
      </w:tblGrid>
      <w:tr w:rsidR="0095549C" w:rsidRPr="0095549C" w14:paraId="57428C0B" w14:textId="77777777" w:rsidTr="001A168B">
        <w:tc>
          <w:tcPr>
            <w:tcW w:w="1793" w:type="dxa"/>
            <w:tcBorders>
              <w:top w:val="single" w:sz="4" w:space="0" w:color="auto"/>
              <w:left w:val="single" w:sz="4" w:space="0" w:color="auto"/>
              <w:bottom w:val="single" w:sz="4" w:space="0" w:color="auto"/>
              <w:right w:val="single" w:sz="4" w:space="0" w:color="auto"/>
            </w:tcBorders>
            <w:hideMark/>
          </w:tcPr>
          <w:p w14:paraId="67330D9F" w14:textId="77777777" w:rsidR="001A168B" w:rsidRPr="0095549C" w:rsidRDefault="001A168B" w:rsidP="0095549C">
            <w:pPr>
              <w:spacing w:line="240" w:lineRule="auto"/>
              <w:ind w:firstLine="720"/>
              <w:jc w:val="both"/>
              <w:rPr>
                <w:b/>
                <w:lang w:eastAsia="ru-RU"/>
              </w:rPr>
            </w:pPr>
            <w:r w:rsidRPr="0095549C">
              <w:rPr>
                <w:b/>
                <w:lang w:eastAsia="ru-RU"/>
              </w:rPr>
              <w:lastRenderedPageBreak/>
              <w:t>УДД</w:t>
            </w:r>
          </w:p>
        </w:tc>
        <w:tc>
          <w:tcPr>
            <w:tcW w:w="7548" w:type="dxa"/>
            <w:tcBorders>
              <w:top w:val="single" w:sz="4" w:space="0" w:color="auto"/>
              <w:left w:val="single" w:sz="4" w:space="0" w:color="auto"/>
              <w:bottom w:val="single" w:sz="4" w:space="0" w:color="auto"/>
              <w:right w:val="single" w:sz="4" w:space="0" w:color="auto"/>
            </w:tcBorders>
            <w:hideMark/>
          </w:tcPr>
          <w:p w14:paraId="2C9E7D88" w14:textId="77777777" w:rsidR="001A168B" w:rsidRPr="0095549C" w:rsidRDefault="001A168B" w:rsidP="0095549C">
            <w:pPr>
              <w:spacing w:line="240" w:lineRule="auto"/>
              <w:ind w:firstLine="720"/>
              <w:jc w:val="both"/>
              <w:rPr>
                <w:b/>
                <w:lang w:eastAsia="ru-RU"/>
              </w:rPr>
            </w:pPr>
            <w:r w:rsidRPr="0095549C">
              <w:rPr>
                <w:b/>
                <w:lang w:eastAsia="ru-RU"/>
              </w:rPr>
              <w:t xml:space="preserve">Иерархия дизайнов клинических исследований по убыванию уровня достоверности доказательств от 1 до 5 </w:t>
            </w:r>
          </w:p>
        </w:tc>
      </w:tr>
      <w:tr w:rsidR="0095549C" w:rsidRPr="0095549C" w14:paraId="456F7756" w14:textId="77777777" w:rsidTr="001A168B">
        <w:tc>
          <w:tcPr>
            <w:tcW w:w="1793" w:type="dxa"/>
            <w:tcBorders>
              <w:top w:val="single" w:sz="4" w:space="0" w:color="auto"/>
              <w:left w:val="single" w:sz="4" w:space="0" w:color="auto"/>
              <w:bottom w:val="single" w:sz="4" w:space="0" w:color="auto"/>
              <w:right w:val="single" w:sz="4" w:space="0" w:color="auto"/>
            </w:tcBorders>
            <w:hideMark/>
          </w:tcPr>
          <w:p w14:paraId="2F036055" w14:textId="77777777" w:rsidR="001A168B" w:rsidRPr="0095549C" w:rsidRDefault="001A168B" w:rsidP="0095549C">
            <w:pPr>
              <w:spacing w:line="240" w:lineRule="auto"/>
              <w:ind w:firstLine="720"/>
              <w:jc w:val="both"/>
              <w:rPr>
                <w:lang w:eastAsia="ru-RU"/>
              </w:rPr>
            </w:pPr>
            <w:r w:rsidRPr="0095549C">
              <w:rPr>
                <w:lang w:eastAsia="ru-RU"/>
              </w:rPr>
              <w:t>1</w:t>
            </w:r>
          </w:p>
        </w:tc>
        <w:tc>
          <w:tcPr>
            <w:tcW w:w="7548" w:type="dxa"/>
            <w:tcBorders>
              <w:top w:val="single" w:sz="4" w:space="0" w:color="auto"/>
              <w:left w:val="single" w:sz="4" w:space="0" w:color="auto"/>
              <w:bottom w:val="single" w:sz="4" w:space="0" w:color="auto"/>
              <w:right w:val="single" w:sz="4" w:space="0" w:color="auto"/>
            </w:tcBorders>
            <w:shd w:val="clear" w:color="auto" w:fill="FFFFFF"/>
            <w:hideMark/>
          </w:tcPr>
          <w:p w14:paraId="2F936AA8" w14:textId="77777777" w:rsidR="001A168B" w:rsidRPr="0095549C" w:rsidRDefault="001A168B" w:rsidP="0095549C">
            <w:pPr>
              <w:spacing w:line="240" w:lineRule="auto"/>
              <w:ind w:firstLine="720"/>
              <w:jc w:val="both"/>
            </w:pPr>
            <w:r w:rsidRPr="0095549C">
              <w:t>Систематические обзоры исследований с контролем референсным методом</w:t>
            </w:r>
          </w:p>
        </w:tc>
      </w:tr>
      <w:tr w:rsidR="0095549C" w:rsidRPr="0095549C" w14:paraId="1454D083" w14:textId="77777777" w:rsidTr="001A168B">
        <w:tc>
          <w:tcPr>
            <w:tcW w:w="1793" w:type="dxa"/>
            <w:tcBorders>
              <w:top w:val="single" w:sz="4" w:space="0" w:color="auto"/>
              <w:left w:val="single" w:sz="4" w:space="0" w:color="auto"/>
              <w:bottom w:val="single" w:sz="4" w:space="0" w:color="auto"/>
              <w:right w:val="single" w:sz="4" w:space="0" w:color="auto"/>
            </w:tcBorders>
            <w:hideMark/>
          </w:tcPr>
          <w:p w14:paraId="604202F2" w14:textId="77777777" w:rsidR="001A168B" w:rsidRPr="0095549C" w:rsidRDefault="001A168B" w:rsidP="0095549C">
            <w:pPr>
              <w:spacing w:line="240" w:lineRule="auto"/>
              <w:ind w:firstLine="720"/>
              <w:jc w:val="both"/>
              <w:rPr>
                <w:lang w:eastAsia="ru-RU"/>
              </w:rPr>
            </w:pPr>
            <w:r w:rsidRPr="0095549C">
              <w:rPr>
                <w:lang w:eastAsia="ru-RU"/>
              </w:rPr>
              <w:t>2</w:t>
            </w:r>
          </w:p>
        </w:tc>
        <w:tc>
          <w:tcPr>
            <w:tcW w:w="7548" w:type="dxa"/>
            <w:tcBorders>
              <w:top w:val="single" w:sz="4" w:space="0" w:color="auto"/>
              <w:left w:val="single" w:sz="4" w:space="0" w:color="auto"/>
              <w:bottom w:val="single" w:sz="4" w:space="0" w:color="auto"/>
              <w:right w:val="single" w:sz="4" w:space="0" w:color="auto"/>
            </w:tcBorders>
            <w:shd w:val="clear" w:color="auto" w:fill="FFFFFF"/>
            <w:hideMark/>
          </w:tcPr>
          <w:p w14:paraId="5F77DC8C" w14:textId="77777777" w:rsidR="001A168B" w:rsidRPr="0095549C" w:rsidRDefault="001A168B" w:rsidP="0095549C">
            <w:pPr>
              <w:spacing w:line="240" w:lineRule="auto"/>
              <w:ind w:firstLine="720"/>
              <w:jc w:val="both"/>
            </w:pPr>
            <w:r w:rsidRPr="0095549C">
              <w:t>Отдельные исследования с контролем референсным методом</w:t>
            </w:r>
          </w:p>
        </w:tc>
      </w:tr>
      <w:tr w:rsidR="0095549C" w:rsidRPr="0095549C" w14:paraId="61CFF1E1" w14:textId="77777777" w:rsidTr="001A168B">
        <w:tc>
          <w:tcPr>
            <w:tcW w:w="1793" w:type="dxa"/>
            <w:tcBorders>
              <w:top w:val="single" w:sz="4" w:space="0" w:color="auto"/>
              <w:left w:val="single" w:sz="4" w:space="0" w:color="auto"/>
              <w:bottom w:val="single" w:sz="4" w:space="0" w:color="auto"/>
              <w:right w:val="single" w:sz="4" w:space="0" w:color="auto"/>
            </w:tcBorders>
            <w:hideMark/>
          </w:tcPr>
          <w:p w14:paraId="14CFE96A" w14:textId="77777777" w:rsidR="001A168B" w:rsidRPr="0095549C" w:rsidRDefault="001A168B" w:rsidP="0095549C">
            <w:pPr>
              <w:spacing w:line="240" w:lineRule="auto"/>
              <w:ind w:firstLine="720"/>
              <w:jc w:val="both"/>
              <w:rPr>
                <w:lang w:eastAsia="ru-RU"/>
              </w:rPr>
            </w:pPr>
            <w:r w:rsidRPr="0095549C">
              <w:rPr>
                <w:lang w:eastAsia="ru-RU"/>
              </w:rPr>
              <w:t>3</w:t>
            </w:r>
          </w:p>
        </w:tc>
        <w:tc>
          <w:tcPr>
            <w:tcW w:w="7548" w:type="dxa"/>
            <w:tcBorders>
              <w:top w:val="single" w:sz="4" w:space="0" w:color="auto"/>
              <w:left w:val="single" w:sz="4" w:space="0" w:color="auto"/>
              <w:bottom w:val="single" w:sz="4" w:space="0" w:color="auto"/>
              <w:right w:val="single" w:sz="4" w:space="0" w:color="auto"/>
            </w:tcBorders>
            <w:shd w:val="clear" w:color="auto" w:fill="FFFFFF"/>
            <w:hideMark/>
          </w:tcPr>
          <w:p w14:paraId="073A475A" w14:textId="77777777" w:rsidR="001A168B" w:rsidRPr="0095549C" w:rsidRDefault="001A168B" w:rsidP="0095549C">
            <w:pPr>
              <w:spacing w:line="240" w:lineRule="auto"/>
              <w:ind w:firstLine="720"/>
              <w:jc w:val="both"/>
            </w:pPr>
            <w:r w:rsidRPr="0095549C">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w:t>
            </w:r>
          </w:p>
        </w:tc>
      </w:tr>
      <w:tr w:rsidR="0095549C" w:rsidRPr="0095549C" w14:paraId="37C4AA52" w14:textId="77777777" w:rsidTr="001A168B">
        <w:tc>
          <w:tcPr>
            <w:tcW w:w="1793" w:type="dxa"/>
            <w:tcBorders>
              <w:top w:val="single" w:sz="4" w:space="0" w:color="auto"/>
              <w:left w:val="single" w:sz="4" w:space="0" w:color="auto"/>
              <w:bottom w:val="single" w:sz="4" w:space="0" w:color="auto"/>
              <w:right w:val="single" w:sz="4" w:space="0" w:color="auto"/>
            </w:tcBorders>
            <w:hideMark/>
          </w:tcPr>
          <w:p w14:paraId="017F28B2" w14:textId="77777777" w:rsidR="001A168B" w:rsidRPr="0095549C" w:rsidRDefault="001A168B" w:rsidP="0095549C">
            <w:pPr>
              <w:spacing w:line="240" w:lineRule="auto"/>
              <w:ind w:firstLine="720"/>
              <w:jc w:val="both"/>
              <w:rPr>
                <w:lang w:eastAsia="ru-RU"/>
              </w:rPr>
            </w:pPr>
            <w:r w:rsidRPr="0095549C">
              <w:rPr>
                <w:lang w:eastAsia="ru-RU"/>
              </w:rPr>
              <w:t>4</w:t>
            </w:r>
          </w:p>
        </w:tc>
        <w:tc>
          <w:tcPr>
            <w:tcW w:w="7548" w:type="dxa"/>
            <w:tcBorders>
              <w:top w:val="single" w:sz="4" w:space="0" w:color="auto"/>
              <w:left w:val="single" w:sz="4" w:space="0" w:color="auto"/>
              <w:bottom w:val="single" w:sz="4" w:space="0" w:color="auto"/>
              <w:right w:val="single" w:sz="4" w:space="0" w:color="auto"/>
            </w:tcBorders>
            <w:shd w:val="clear" w:color="auto" w:fill="FFFFFF"/>
            <w:hideMark/>
          </w:tcPr>
          <w:p w14:paraId="0648F3FB" w14:textId="77777777" w:rsidR="001A168B" w:rsidRPr="0095549C" w:rsidRDefault="001A168B" w:rsidP="0095549C">
            <w:pPr>
              <w:spacing w:line="240" w:lineRule="auto"/>
              <w:ind w:firstLine="720"/>
              <w:jc w:val="both"/>
              <w:rPr>
                <w:lang w:eastAsia="ru-RU"/>
              </w:rPr>
            </w:pPr>
            <w:r w:rsidRPr="0095549C">
              <w:t>Несравнительные исследования, описание клинического случая</w:t>
            </w:r>
          </w:p>
        </w:tc>
      </w:tr>
      <w:tr w:rsidR="0095549C" w:rsidRPr="0095549C" w14:paraId="3D5A39F3" w14:textId="77777777" w:rsidTr="001A168B">
        <w:tc>
          <w:tcPr>
            <w:tcW w:w="1793" w:type="dxa"/>
            <w:tcBorders>
              <w:top w:val="single" w:sz="4" w:space="0" w:color="auto"/>
              <w:left w:val="single" w:sz="4" w:space="0" w:color="auto"/>
              <w:bottom w:val="single" w:sz="4" w:space="0" w:color="auto"/>
              <w:right w:val="single" w:sz="4" w:space="0" w:color="auto"/>
            </w:tcBorders>
            <w:hideMark/>
          </w:tcPr>
          <w:p w14:paraId="0EC6CB5D" w14:textId="77777777" w:rsidR="001A168B" w:rsidRPr="0095549C" w:rsidRDefault="001A168B" w:rsidP="0095549C">
            <w:pPr>
              <w:spacing w:line="240" w:lineRule="auto"/>
              <w:ind w:firstLine="720"/>
              <w:jc w:val="both"/>
              <w:rPr>
                <w:lang w:eastAsia="ru-RU"/>
              </w:rPr>
            </w:pPr>
            <w:r w:rsidRPr="0095549C">
              <w:rPr>
                <w:lang w:eastAsia="ru-RU"/>
              </w:rPr>
              <w:t>5</w:t>
            </w:r>
          </w:p>
        </w:tc>
        <w:tc>
          <w:tcPr>
            <w:tcW w:w="7548" w:type="dxa"/>
            <w:tcBorders>
              <w:top w:val="single" w:sz="4" w:space="0" w:color="auto"/>
              <w:left w:val="single" w:sz="4" w:space="0" w:color="auto"/>
              <w:bottom w:val="single" w:sz="4" w:space="0" w:color="auto"/>
              <w:right w:val="single" w:sz="4" w:space="0" w:color="auto"/>
            </w:tcBorders>
            <w:shd w:val="clear" w:color="auto" w:fill="FFFFFF"/>
            <w:hideMark/>
          </w:tcPr>
          <w:p w14:paraId="7B747284" w14:textId="77777777" w:rsidR="001A168B" w:rsidRPr="0095549C" w:rsidRDefault="001A168B" w:rsidP="0095549C">
            <w:pPr>
              <w:spacing w:line="240" w:lineRule="auto"/>
              <w:ind w:firstLine="720"/>
              <w:jc w:val="both"/>
              <w:rPr>
                <w:rFonts w:cs="Times New Roman"/>
                <w:szCs w:val="24"/>
              </w:rPr>
            </w:pPr>
            <w:r w:rsidRPr="0095549C">
              <w:rPr>
                <w:rFonts w:cs="Times New Roman"/>
                <w:szCs w:val="24"/>
              </w:rPr>
              <w:t xml:space="preserve">Имеется лишь обоснование механизма действия или мнение экспертов </w:t>
            </w:r>
          </w:p>
        </w:tc>
      </w:tr>
    </w:tbl>
    <w:p w14:paraId="496DECD4" w14:textId="77777777" w:rsidR="001A168B" w:rsidRPr="0095549C" w:rsidRDefault="001A168B" w:rsidP="0095549C">
      <w:pPr>
        <w:spacing w:line="240" w:lineRule="auto"/>
        <w:ind w:firstLine="720"/>
        <w:jc w:val="both"/>
        <w:rPr>
          <w:lang w:eastAsia="ru-RU"/>
        </w:rPr>
      </w:pPr>
      <w:r w:rsidRPr="0095549C">
        <w:rPr>
          <w:lang w:eastAsia="ru-RU"/>
        </w:rPr>
        <w:t>Примечание:</w:t>
      </w:r>
    </w:p>
    <w:p w14:paraId="19235AC8" w14:textId="77777777" w:rsidR="001A168B" w:rsidRPr="0095549C" w:rsidRDefault="001A168B" w:rsidP="0095549C">
      <w:pPr>
        <w:spacing w:line="240" w:lineRule="auto"/>
        <w:ind w:firstLine="720"/>
        <w:jc w:val="both"/>
        <w:rPr>
          <w:lang w:eastAsia="ru-RU"/>
        </w:rPr>
      </w:pPr>
      <w:r w:rsidRPr="0095549C">
        <w:rPr>
          <w:lang w:eastAsia="ru-RU"/>
        </w:rPr>
        <w:t>УДД – уровень достоверности доказательств</w:t>
      </w:r>
    </w:p>
    <w:p w14:paraId="7C5E755B" w14:textId="77777777" w:rsidR="001A168B" w:rsidRPr="0095549C" w:rsidRDefault="001A168B" w:rsidP="0095549C">
      <w:pPr>
        <w:ind w:firstLine="720"/>
        <w:jc w:val="both"/>
        <w:rPr>
          <w:b/>
          <w:lang w:eastAsia="ru-RU"/>
        </w:rPr>
      </w:pPr>
    </w:p>
    <w:p w14:paraId="4EC927EF" w14:textId="77777777" w:rsidR="001A168B" w:rsidRPr="0095549C" w:rsidRDefault="001A168B" w:rsidP="0095549C">
      <w:pPr>
        <w:ind w:firstLine="720"/>
        <w:jc w:val="both"/>
        <w:rPr>
          <w:b/>
        </w:rPr>
      </w:pPr>
      <w:r w:rsidRPr="0095549C">
        <w:rPr>
          <w:b/>
          <w:lang w:eastAsia="ru-RU"/>
        </w:rPr>
        <w:t xml:space="preserve">Приложение </w:t>
      </w:r>
      <w:r w:rsidR="002A2815" w:rsidRPr="0095549C">
        <w:rPr>
          <w:b/>
          <w:lang w:eastAsia="ru-RU"/>
        </w:rPr>
        <w:t>А</w:t>
      </w:r>
      <w:r w:rsidRPr="0095549C">
        <w:rPr>
          <w:b/>
          <w:lang w:eastAsia="ru-RU"/>
        </w:rPr>
        <w:t>2</w:t>
      </w:r>
      <w:r w:rsidR="002A2815" w:rsidRPr="0095549C">
        <w:rPr>
          <w:b/>
          <w:lang w:eastAsia="ru-RU"/>
        </w:rPr>
        <w:t>.2</w:t>
      </w:r>
      <w:r w:rsidRPr="0095549C">
        <w:rPr>
          <w:b/>
          <w:lang w:eastAsia="ru-RU"/>
        </w:rPr>
        <w:t xml:space="preserve"> - </w:t>
      </w:r>
      <w:r w:rsidRPr="0095549C">
        <w:rPr>
          <w:lang w:eastAsia="ru-RU"/>
        </w:rPr>
        <w:t>Рейтинговая схема оценки уровня достоверности доказательств для лечебных, реабилитационных, профилактических вмешательств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7548"/>
      </w:tblGrid>
      <w:tr w:rsidR="0095549C" w:rsidRPr="0095549C" w14:paraId="2D43A2D9" w14:textId="77777777" w:rsidTr="001A168B">
        <w:tc>
          <w:tcPr>
            <w:tcW w:w="1793" w:type="dxa"/>
            <w:tcBorders>
              <w:top w:val="single" w:sz="4" w:space="0" w:color="auto"/>
              <w:left w:val="single" w:sz="4" w:space="0" w:color="auto"/>
              <w:bottom w:val="single" w:sz="4" w:space="0" w:color="auto"/>
              <w:right w:val="single" w:sz="4" w:space="0" w:color="auto"/>
            </w:tcBorders>
            <w:hideMark/>
          </w:tcPr>
          <w:p w14:paraId="160DC9AD" w14:textId="77777777" w:rsidR="001A168B" w:rsidRPr="0095549C" w:rsidRDefault="001A168B" w:rsidP="0095549C">
            <w:pPr>
              <w:spacing w:line="240" w:lineRule="auto"/>
              <w:ind w:firstLine="720"/>
              <w:jc w:val="both"/>
              <w:rPr>
                <w:b/>
                <w:lang w:eastAsia="ru-RU"/>
              </w:rPr>
            </w:pPr>
            <w:r w:rsidRPr="0095549C">
              <w:rPr>
                <w:b/>
                <w:lang w:eastAsia="ru-RU"/>
              </w:rPr>
              <w:t>УДД</w:t>
            </w:r>
          </w:p>
        </w:tc>
        <w:tc>
          <w:tcPr>
            <w:tcW w:w="7548" w:type="dxa"/>
            <w:tcBorders>
              <w:top w:val="single" w:sz="4" w:space="0" w:color="auto"/>
              <w:left w:val="single" w:sz="4" w:space="0" w:color="auto"/>
              <w:bottom w:val="single" w:sz="4" w:space="0" w:color="auto"/>
              <w:right w:val="single" w:sz="4" w:space="0" w:color="auto"/>
            </w:tcBorders>
            <w:hideMark/>
          </w:tcPr>
          <w:p w14:paraId="29FEC120" w14:textId="77777777" w:rsidR="001A168B" w:rsidRPr="0095549C" w:rsidRDefault="001A168B" w:rsidP="0095549C">
            <w:pPr>
              <w:spacing w:line="240" w:lineRule="auto"/>
              <w:ind w:firstLine="720"/>
              <w:jc w:val="both"/>
              <w:rPr>
                <w:b/>
                <w:lang w:eastAsia="ru-RU"/>
              </w:rPr>
            </w:pPr>
            <w:r w:rsidRPr="0095549C">
              <w:rPr>
                <w:b/>
                <w:lang w:eastAsia="ru-RU"/>
              </w:rPr>
              <w:t xml:space="preserve">Иерархия дизайнов клинических исследований по убыванию уровня достоверности доказательств от 1 до 5 </w:t>
            </w:r>
          </w:p>
        </w:tc>
      </w:tr>
      <w:tr w:rsidR="0095549C" w:rsidRPr="0095549C" w14:paraId="14B5CA5C" w14:textId="77777777" w:rsidTr="001A168B">
        <w:tc>
          <w:tcPr>
            <w:tcW w:w="1793" w:type="dxa"/>
            <w:tcBorders>
              <w:top w:val="single" w:sz="4" w:space="0" w:color="auto"/>
              <w:left w:val="single" w:sz="4" w:space="0" w:color="auto"/>
              <w:bottom w:val="single" w:sz="4" w:space="0" w:color="auto"/>
              <w:right w:val="single" w:sz="4" w:space="0" w:color="auto"/>
            </w:tcBorders>
            <w:hideMark/>
          </w:tcPr>
          <w:p w14:paraId="16CB177B" w14:textId="77777777" w:rsidR="001A168B" w:rsidRPr="0095549C" w:rsidRDefault="001A168B" w:rsidP="0095549C">
            <w:pPr>
              <w:spacing w:line="240" w:lineRule="auto"/>
              <w:ind w:firstLine="720"/>
              <w:jc w:val="both"/>
              <w:rPr>
                <w:lang w:eastAsia="ru-RU"/>
              </w:rPr>
            </w:pPr>
            <w:r w:rsidRPr="0095549C">
              <w:rPr>
                <w:lang w:eastAsia="ru-RU"/>
              </w:rPr>
              <w:t>1</w:t>
            </w:r>
          </w:p>
        </w:tc>
        <w:tc>
          <w:tcPr>
            <w:tcW w:w="7548" w:type="dxa"/>
            <w:tcBorders>
              <w:top w:val="single" w:sz="4" w:space="0" w:color="auto"/>
              <w:left w:val="single" w:sz="4" w:space="0" w:color="auto"/>
              <w:bottom w:val="single" w:sz="4" w:space="0" w:color="auto"/>
              <w:right w:val="single" w:sz="4" w:space="0" w:color="auto"/>
            </w:tcBorders>
            <w:shd w:val="clear" w:color="auto" w:fill="FFFFFF"/>
            <w:hideMark/>
          </w:tcPr>
          <w:p w14:paraId="08508974" w14:textId="77777777" w:rsidR="001A168B" w:rsidRPr="0095549C" w:rsidRDefault="001A168B" w:rsidP="0095549C">
            <w:pPr>
              <w:spacing w:line="240" w:lineRule="auto"/>
              <w:ind w:firstLine="720"/>
              <w:jc w:val="both"/>
            </w:pPr>
            <w:r w:rsidRPr="0095549C">
              <w:t>Систематический обзор рандомизированных клинических исследований (РКИ) с применением мета-анализа</w:t>
            </w:r>
          </w:p>
        </w:tc>
      </w:tr>
      <w:tr w:rsidR="0095549C" w:rsidRPr="0095549C" w14:paraId="1D0FF4B0" w14:textId="77777777" w:rsidTr="001A168B">
        <w:tc>
          <w:tcPr>
            <w:tcW w:w="1793" w:type="dxa"/>
            <w:tcBorders>
              <w:top w:val="single" w:sz="4" w:space="0" w:color="auto"/>
              <w:left w:val="single" w:sz="4" w:space="0" w:color="auto"/>
              <w:bottom w:val="single" w:sz="4" w:space="0" w:color="auto"/>
              <w:right w:val="single" w:sz="4" w:space="0" w:color="auto"/>
            </w:tcBorders>
            <w:hideMark/>
          </w:tcPr>
          <w:p w14:paraId="1D20ED23" w14:textId="77777777" w:rsidR="001A168B" w:rsidRPr="0095549C" w:rsidRDefault="001A168B" w:rsidP="0095549C">
            <w:pPr>
              <w:spacing w:line="240" w:lineRule="auto"/>
              <w:ind w:firstLine="720"/>
              <w:jc w:val="both"/>
              <w:rPr>
                <w:lang w:eastAsia="ru-RU"/>
              </w:rPr>
            </w:pPr>
            <w:r w:rsidRPr="0095549C">
              <w:rPr>
                <w:lang w:eastAsia="ru-RU"/>
              </w:rPr>
              <w:t>2</w:t>
            </w:r>
          </w:p>
        </w:tc>
        <w:tc>
          <w:tcPr>
            <w:tcW w:w="7548" w:type="dxa"/>
            <w:tcBorders>
              <w:top w:val="single" w:sz="4" w:space="0" w:color="auto"/>
              <w:left w:val="single" w:sz="4" w:space="0" w:color="auto"/>
              <w:bottom w:val="single" w:sz="4" w:space="0" w:color="auto"/>
              <w:right w:val="single" w:sz="4" w:space="0" w:color="auto"/>
            </w:tcBorders>
            <w:shd w:val="clear" w:color="auto" w:fill="FFFFFF"/>
            <w:hideMark/>
          </w:tcPr>
          <w:p w14:paraId="133616A8" w14:textId="77777777" w:rsidR="001A168B" w:rsidRPr="0095549C" w:rsidRDefault="001A168B" w:rsidP="0095549C">
            <w:pPr>
              <w:spacing w:line="240" w:lineRule="auto"/>
              <w:ind w:firstLine="720"/>
              <w:jc w:val="both"/>
            </w:pPr>
            <w:r w:rsidRPr="0095549C">
              <w:t>Отдельные РКИ и систематические обзоры исследований любого дизайна (помимо РКИ) с применением мета-анализа</w:t>
            </w:r>
          </w:p>
        </w:tc>
      </w:tr>
      <w:tr w:rsidR="0095549C" w:rsidRPr="0095549C" w14:paraId="1AB4E029" w14:textId="77777777" w:rsidTr="001A168B">
        <w:tc>
          <w:tcPr>
            <w:tcW w:w="1793" w:type="dxa"/>
            <w:tcBorders>
              <w:top w:val="single" w:sz="4" w:space="0" w:color="auto"/>
              <w:left w:val="single" w:sz="4" w:space="0" w:color="auto"/>
              <w:bottom w:val="single" w:sz="4" w:space="0" w:color="auto"/>
              <w:right w:val="single" w:sz="4" w:space="0" w:color="auto"/>
            </w:tcBorders>
            <w:hideMark/>
          </w:tcPr>
          <w:p w14:paraId="082ACC9F" w14:textId="77777777" w:rsidR="001A168B" w:rsidRPr="0095549C" w:rsidRDefault="001A168B" w:rsidP="0095549C">
            <w:pPr>
              <w:spacing w:line="240" w:lineRule="auto"/>
              <w:ind w:firstLine="720"/>
              <w:jc w:val="both"/>
              <w:rPr>
                <w:lang w:eastAsia="ru-RU"/>
              </w:rPr>
            </w:pPr>
            <w:r w:rsidRPr="0095549C">
              <w:rPr>
                <w:lang w:eastAsia="ru-RU"/>
              </w:rPr>
              <w:t>3</w:t>
            </w:r>
          </w:p>
        </w:tc>
        <w:tc>
          <w:tcPr>
            <w:tcW w:w="7548" w:type="dxa"/>
            <w:tcBorders>
              <w:top w:val="single" w:sz="4" w:space="0" w:color="auto"/>
              <w:left w:val="single" w:sz="4" w:space="0" w:color="auto"/>
              <w:bottom w:val="single" w:sz="4" w:space="0" w:color="auto"/>
              <w:right w:val="single" w:sz="4" w:space="0" w:color="auto"/>
            </w:tcBorders>
            <w:shd w:val="clear" w:color="auto" w:fill="FFFFFF"/>
            <w:hideMark/>
          </w:tcPr>
          <w:p w14:paraId="6CF8AA94" w14:textId="77777777" w:rsidR="001A168B" w:rsidRPr="0095549C" w:rsidRDefault="001A168B" w:rsidP="0095549C">
            <w:pPr>
              <w:spacing w:line="240" w:lineRule="auto"/>
              <w:ind w:firstLine="720"/>
              <w:jc w:val="both"/>
            </w:pPr>
            <w:r w:rsidRPr="0095549C">
              <w:t>Нерандомизированные сравнительные исследования, в том числе когортные исследования</w:t>
            </w:r>
          </w:p>
        </w:tc>
      </w:tr>
      <w:tr w:rsidR="0095549C" w:rsidRPr="0095549C" w14:paraId="68B190A8" w14:textId="77777777" w:rsidTr="001A168B">
        <w:tc>
          <w:tcPr>
            <w:tcW w:w="1793" w:type="dxa"/>
            <w:tcBorders>
              <w:top w:val="single" w:sz="4" w:space="0" w:color="auto"/>
              <w:left w:val="single" w:sz="4" w:space="0" w:color="auto"/>
              <w:bottom w:val="single" w:sz="4" w:space="0" w:color="auto"/>
              <w:right w:val="single" w:sz="4" w:space="0" w:color="auto"/>
            </w:tcBorders>
            <w:hideMark/>
          </w:tcPr>
          <w:p w14:paraId="28084A0E" w14:textId="77777777" w:rsidR="001A168B" w:rsidRPr="0095549C" w:rsidRDefault="001A168B" w:rsidP="0095549C">
            <w:pPr>
              <w:spacing w:line="240" w:lineRule="auto"/>
              <w:ind w:firstLine="720"/>
              <w:jc w:val="both"/>
              <w:rPr>
                <w:lang w:eastAsia="ru-RU"/>
              </w:rPr>
            </w:pPr>
            <w:r w:rsidRPr="0095549C">
              <w:rPr>
                <w:lang w:eastAsia="ru-RU"/>
              </w:rPr>
              <w:t>4</w:t>
            </w:r>
          </w:p>
        </w:tc>
        <w:tc>
          <w:tcPr>
            <w:tcW w:w="7548" w:type="dxa"/>
            <w:tcBorders>
              <w:top w:val="single" w:sz="4" w:space="0" w:color="auto"/>
              <w:left w:val="single" w:sz="4" w:space="0" w:color="auto"/>
              <w:bottom w:val="single" w:sz="4" w:space="0" w:color="auto"/>
              <w:right w:val="single" w:sz="4" w:space="0" w:color="auto"/>
            </w:tcBorders>
            <w:shd w:val="clear" w:color="auto" w:fill="FFFFFF"/>
            <w:hideMark/>
          </w:tcPr>
          <w:p w14:paraId="610DC7A9" w14:textId="77777777" w:rsidR="001A168B" w:rsidRPr="0095549C" w:rsidRDefault="001A168B" w:rsidP="0095549C">
            <w:pPr>
              <w:spacing w:line="240" w:lineRule="auto"/>
              <w:ind w:firstLine="720"/>
              <w:jc w:val="both"/>
              <w:rPr>
                <w:lang w:eastAsia="ru-RU"/>
              </w:rPr>
            </w:pPr>
            <w:r w:rsidRPr="0095549C">
              <w:t>Несравнительные исследования, описание клинического случая или серии случаев, исследования «случай-контроль»</w:t>
            </w:r>
          </w:p>
        </w:tc>
      </w:tr>
      <w:tr w:rsidR="0095549C" w:rsidRPr="0095549C" w14:paraId="243596F3" w14:textId="77777777" w:rsidTr="001A168B">
        <w:tc>
          <w:tcPr>
            <w:tcW w:w="1793" w:type="dxa"/>
            <w:tcBorders>
              <w:top w:val="single" w:sz="4" w:space="0" w:color="auto"/>
              <w:left w:val="single" w:sz="4" w:space="0" w:color="auto"/>
              <w:bottom w:val="single" w:sz="4" w:space="0" w:color="auto"/>
              <w:right w:val="single" w:sz="4" w:space="0" w:color="auto"/>
            </w:tcBorders>
            <w:hideMark/>
          </w:tcPr>
          <w:p w14:paraId="7F077D4E" w14:textId="77777777" w:rsidR="001A168B" w:rsidRPr="0095549C" w:rsidRDefault="001A168B" w:rsidP="0095549C">
            <w:pPr>
              <w:spacing w:line="240" w:lineRule="auto"/>
              <w:ind w:firstLine="720"/>
              <w:jc w:val="both"/>
              <w:rPr>
                <w:lang w:eastAsia="ru-RU"/>
              </w:rPr>
            </w:pPr>
            <w:r w:rsidRPr="0095549C">
              <w:rPr>
                <w:lang w:eastAsia="ru-RU"/>
              </w:rPr>
              <w:t>5</w:t>
            </w:r>
          </w:p>
        </w:tc>
        <w:tc>
          <w:tcPr>
            <w:tcW w:w="7548" w:type="dxa"/>
            <w:tcBorders>
              <w:top w:val="single" w:sz="4" w:space="0" w:color="auto"/>
              <w:left w:val="single" w:sz="4" w:space="0" w:color="auto"/>
              <w:bottom w:val="single" w:sz="4" w:space="0" w:color="auto"/>
              <w:right w:val="single" w:sz="4" w:space="0" w:color="auto"/>
            </w:tcBorders>
            <w:shd w:val="clear" w:color="auto" w:fill="FFFFFF"/>
            <w:hideMark/>
          </w:tcPr>
          <w:p w14:paraId="5D5F1857" w14:textId="77777777" w:rsidR="001A168B" w:rsidRPr="0095549C" w:rsidRDefault="001A168B" w:rsidP="0095549C">
            <w:pPr>
              <w:spacing w:line="240" w:lineRule="auto"/>
              <w:ind w:firstLine="720"/>
              <w:jc w:val="both"/>
              <w:rPr>
                <w:rFonts w:cs="Times New Roman"/>
                <w:szCs w:val="24"/>
              </w:rPr>
            </w:pPr>
            <w:r w:rsidRPr="0095549C">
              <w:rPr>
                <w:rFonts w:cs="Times New Roman"/>
                <w:szCs w:val="24"/>
              </w:rPr>
              <w:t>Имеется лишь обоснование механизма действия вмешательства (доклинические исследования) или мнение экспертов</w:t>
            </w:r>
          </w:p>
        </w:tc>
      </w:tr>
    </w:tbl>
    <w:p w14:paraId="36ECBDD9" w14:textId="77777777" w:rsidR="001A168B" w:rsidRPr="0095549C" w:rsidRDefault="001A168B" w:rsidP="0095549C">
      <w:pPr>
        <w:spacing w:line="240" w:lineRule="auto"/>
        <w:ind w:firstLine="720"/>
        <w:jc w:val="both"/>
        <w:rPr>
          <w:lang w:eastAsia="ru-RU"/>
        </w:rPr>
      </w:pPr>
      <w:r w:rsidRPr="0095549C">
        <w:rPr>
          <w:lang w:eastAsia="ru-RU"/>
        </w:rPr>
        <w:t>Примечание:</w:t>
      </w:r>
    </w:p>
    <w:p w14:paraId="333BF1F1" w14:textId="77777777" w:rsidR="001A168B" w:rsidRPr="0095549C" w:rsidRDefault="001A168B" w:rsidP="0095549C">
      <w:pPr>
        <w:spacing w:line="240" w:lineRule="auto"/>
        <w:ind w:firstLine="720"/>
        <w:jc w:val="both"/>
        <w:rPr>
          <w:lang w:eastAsia="ru-RU"/>
        </w:rPr>
      </w:pPr>
      <w:r w:rsidRPr="0095549C">
        <w:rPr>
          <w:lang w:eastAsia="ru-RU"/>
        </w:rPr>
        <w:t>УДД – уровень достоверности доказательств</w:t>
      </w:r>
    </w:p>
    <w:p w14:paraId="1DBD88AA" w14:textId="77777777" w:rsidR="001A168B" w:rsidRPr="0095549C" w:rsidRDefault="001A168B" w:rsidP="0095549C">
      <w:pPr>
        <w:pStyle w:val="desc"/>
        <w:spacing w:before="0" w:beforeAutospacing="0" w:after="0" w:afterAutospacing="0"/>
        <w:ind w:firstLine="720"/>
        <w:jc w:val="both"/>
        <w:rPr>
          <w:b/>
        </w:rPr>
      </w:pPr>
      <w:r w:rsidRPr="0095549C">
        <w:t>РКИ – рандомизированное клиническое исследование</w:t>
      </w:r>
    </w:p>
    <w:p w14:paraId="0B309AA2" w14:textId="77777777" w:rsidR="001A168B" w:rsidRPr="0095549C" w:rsidRDefault="001A168B" w:rsidP="0095549C">
      <w:pPr>
        <w:pStyle w:val="desc"/>
        <w:spacing w:before="0" w:beforeAutospacing="0" w:after="0" w:afterAutospacing="0"/>
        <w:ind w:firstLine="720"/>
        <w:jc w:val="both"/>
        <w:rPr>
          <w:b/>
        </w:rPr>
      </w:pPr>
    </w:p>
    <w:p w14:paraId="62A8E728" w14:textId="77777777" w:rsidR="001A168B" w:rsidRPr="0095549C" w:rsidRDefault="001A168B" w:rsidP="0095549C">
      <w:pPr>
        <w:pStyle w:val="desc"/>
        <w:spacing w:before="0" w:beforeAutospacing="0" w:after="0" w:afterAutospacing="0" w:line="360" w:lineRule="auto"/>
        <w:ind w:firstLine="720"/>
        <w:jc w:val="both"/>
      </w:pPr>
      <w:r w:rsidRPr="0095549C">
        <w:rPr>
          <w:b/>
        </w:rPr>
        <w:t>Приложение</w:t>
      </w:r>
      <w:r w:rsidR="002A2815" w:rsidRPr="0095549C">
        <w:rPr>
          <w:b/>
        </w:rPr>
        <w:t xml:space="preserve"> А2.</w:t>
      </w:r>
      <w:r w:rsidRPr="0095549C">
        <w:rPr>
          <w:b/>
        </w:rPr>
        <w:t xml:space="preserve">3 - </w:t>
      </w:r>
      <w:r w:rsidRPr="0095549C">
        <w:t>Рейтинговая схема оценки уровня убедительности рекомендаций для диагностических вмешательств</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7290"/>
      </w:tblGrid>
      <w:tr w:rsidR="0095549C" w:rsidRPr="0095549C" w14:paraId="11C5DB41" w14:textId="77777777" w:rsidTr="001A168B">
        <w:trPr>
          <w:trHeight w:val="172"/>
        </w:trPr>
        <w:tc>
          <w:tcPr>
            <w:tcW w:w="1890" w:type="dxa"/>
            <w:tcBorders>
              <w:top w:val="single" w:sz="4" w:space="0" w:color="auto"/>
              <w:left w:val="single" w:sz="4" w:space="0" w:color="auto"/>
              <w:bottom w:val="single" w:sz="4" w:space="0" w:color="auto"/>
              <w:right w:val="single" w:sz="4" w:space="0" w:color="auto"/>
            </w:tcBorders>
            <w:hideMark/>
          </w:tcPr>
          <w:p w14:paraId="04B8CD1D" w14:textId="77777777" w:rsidR="001A168B" w:rsidRPr="0095549C" w:rsidRDefault="001A168B" w:rsidP="0095549C">
            <w:pPr>
              <w:spacing w:line="240" w:lineRule="auto"/>
              <w:ind w:firstLine="720"/>
              <w:jc w:val="both"/>
              <w:rPr>
                <w:b/>
                <w:lang w:eastAsia="ru-RU"/>
              </w:rPr>
            </w:pPr>
            <w:r w:rsidRPr="0095549C">
              <w:rPr>
                <w:b/>
                <w:lang w:eastAsia="ru-RU"/>
              </w:rPr>
              <w:t>УУР</w:t>
            </w:r>
          </w:p>
        </w:tc>
        <w:tc>
          <w:tcPr>
            <w:tcW w:w="7290" w:type="dxa"/>
            <w:tcBorders>
              <w:top w:val="single" w:sz="4" w:space="0" w:color="auto"/>
              <w:left w:val="single" w:sz="4" w:space="0" w:color="auto"/>
              <w:bottom w:val="single" w:sz="4" w:space="0" w:color="auto"/>
              <w:right w:val="single" w:sz="4" w:space="0" w:color="auto"/>
            </w:tcBorders>
            <w:hideMark/>
          </w:tcPr>
          <w:p w14:paraId="40A1945F" w14:textId="77777777" w:rsidR="001A168B" w:rsidRPr="0095549C" w:rsidRDefault="001A168B" w:rsidP="0095549C">
            <w:pPr>
              <w:spacing w:line="240" w:lineRule="auto"/>
              <w:ind w:firstLine="720"/>
              <w:jc w:val="both"/>
              <w:rPr>
                <w:b/>
                <w:lang w:eastAsia="ru-RU"/>
              </w:rPr>
            </w:pPr>
            <w:r w:rsidRPr="0095549C">
              <w:rPr>
                <w:b/>
                <w:lang w:eastAsia="ru-RU"/>
              </w:rPr>
              <w:t>Описание</w:t>
            </w:r>
          </w:p>
        </w:tc>
      </w:tr>
      <w:tr w:rsidR="0095549C" w:rsidRPr="0095549C" w14:paraId="196291DE" w14:textId="77777777" w:rsidTr="001A168B">
        <w:trPr>
          <w:trHeight w:val="172"/>
        </w:trPr>
        <w:tc>
          <w:tcPr>
            <w:tcW w:w="1890" w:type="dxa"/>
            <w:tcBorders>
              <w:top w:val="single" w:sz="4" w:space="0" w:color="auto"/>
              <w:left w:val="single" w:sz="4" w:space="0" w:color="auto"/>
              <w:bottom w:val="single" w:sz="4" w:space="0" w:color="auto"/>
              <w:right w:val="single" w:sz="4" w:space="0" w:color="auto"/>
            </w:tcBorders>
            <w:vAlign w:val="center"/>
            <w:hideMark/>
          </w:tcPr>
          <w:p w14:paraId="6E78FED0" w14:textId="77777777" w:rsidR="001A168B" w:rsidRPr="0095549C" w:rsidRDefault="001A168B" w:rsidP="0095549C">
            <w:pPr>
              <w:spacing w:line="240" w:lineRule="auto"/>
              <w:ind w:firstLine="720"/>
              <w:jc w:val="both"/>
              <w:rPr>
                <w:lang w:eastAsia="ru-RU"/>
              </w:rPr>
            </w:pPr>
            <w:r w:rsidRPr="0095549C">
              <w:rPr>
                <w:lang w:val="en-US" w:eastAsia="ru-RU"/>
              </w:rPr>
              <w:t>A</w:t>
            </w:r>
          </w:p>
        </w:tc>
        <w:tc>
          <w:tcPr>
            <w:tcW w:w="7290" w:type="dxa"/>
            <w:tcBorders>
              <w:top w:val="single" w:sz="4" w:space="0" w:color="auto"/>
              <w:left w:val="single" w:sz="4" w:space="0" w:color="auto"/>
              <w:bottom w:val="single" w:sz="4" w:space="0" w:color="auto"/>
              <w:right w:val="single" w:sz="4" w:space="0" w:color="auto"/>
            </w:tcBorders>
            <w:hideMark/>
          </w:tcPr>
          <w:p w14:paraId="32D4663A" w14:textId="77777777" w:rsidR="001A168B" w:rsidRPr="0095549C" w:rsidRDefault="001A168B" w:rsidP="0095549C">
            <w:pPr>
              <w:spacing w:line="240" w:lineRule="auto"/>
              <w:ind w:firstLine="720"/>
              <w:jc w:val="both"/>
              <w:rPr>
                <w:szCs w:val="24"/>
                <w:lang w:eastAsia="ru-RU"/>
              </w:rPr>
            </w:pPr>
            <w:r w:rsidRPr="0095549C">
              <w:rPr>
                <w:szCs w:val="24"/>
                <w:lang w:eastAsia="ru-RU"/>
              </w:rPr>
              <w:t>Однозначная (сильная) рекомендация (все исследования имеют высокое или удовлетворительное методологическое качество, их выводы по интересующим исходам являются согласованными)</w:t>
            </w:r>
          </w:p>
        </w:tc>
      </w:tr>
      <w:tr w:rsidR="0095549C" w:rsidRPr="0095549C" w14:paraId="1A95CD2B" w14:textId="77777777" w:rsidTr="001A168B">
        <w:trPr>
          <w:trHeight w:val="499"/>
        </w:trPr>
        <w:tc>
          <w:tcPr>
            <w:tcW w:w="1890" w:type="dxa"/>
            <w:tcBorders>
              <w:top w:val="single" w:sz="4" w:space="0" w:color="auto"/>
              <w:left w:val="single" w:sz="4" w:space="0" w:color="auto"/>
              <w:bottom w:val="single" w:sz="4" w:space="0" w:color="auto"/>
              <w:right w:val="single" w:sz="4" w:space="0" w:color="auto"/>
            </w:tcBorders>
            <w:vAlign w:val="center"/>
            <w:hideMark/>
          </w:tcPr>
          <w:p w14:paraId="7582C078" w14:textId="77777777" w:rsidR="001A168B" w:rsidRPr="0095549C" w:rsidRDefault="001A168B" w:rsidP="0095549C">
            <w:pPr>
              <w:spacing w:line="240" w:lineRule="auto"/>
              <w:ind w:firstLine="720"/>
              <w:jc w:val="both"/>
              <w:rPr>
                <w:lang w:eastAsia="ru-RU"/>
              </w:rPr>
            </w:pPr>
            <w:r w:rsidRPr="0095549C">
              <w:rPr>
                <w:lang w:val="en-US" w:eastAsia="ru-RU"/>
              </w:rPr>
              <w:t>B</w:t>
            </w:r>
          </w:p>
        </w:tc>
        <w:tc>
          <w:tcPr>
            <w:tcW w:w="7290" w:type="dxa"/>
            <w:tcBorders>
              <w:top w:val="single" w:sz="4" w:space="0" w:color="auto"/>
              <w:left w:val="single" w:sz="4" w:space="0" w:color="auto"/>
              <w:bottom w:val="single" w:sz="4" w:space="0" w:color="auto"/>
              <w:right w:val="single" w:sz="4" w:space="0" w:color="auto"/>
            </w:tcBorders>
            <w:hideMark/>
          </w:tcPr>
          <w:p w14:paraId="341EBF18" w14:textId="77777777" w:rsidR="001A168B" w:rsidRPr="0095549C" w:rsidRDefault="001A168B" w:rsidP="0095549C">
            <w:pPr>
              <w:spacing w:line="240" w:lineRule="auto"/>
              <w:ind w:firstLine="720"/>
              <w:jc w:val="both"/>
              <w:rPr>
                <w:rFonts w:cs="Times New Roman"/>
                <w:szCs w:val="24"/>
                <w:lang w:eastAsia="ru-RU"/>
              </w:rPr>
            </w:pPr>
            <w:r w:rsidRPr="0095549C">
              <w:rPr>
                <w:rFonts w:cs="Times New Roman"/>
                <w:szCs w:val="24"/>
                <w:lang w:eastAsia="ru-RU"/>
              </w:rPr>
              <w:t>Неоднозначная (условная) рекомендация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w:t>
            </w:r>
          </w:p>
        </w:tc>
      </w:tr>
      <w:tr w:rsidR="0095549C" w:rsidRPr="0095549C" w14:paraId="316C08C2" w14:textId="77777777" w:rsidTr="001A168B">
        <w:trPr>
          <w:trHeight w:val="813"/>
        </w:trPr>
        <w:tc>
          <w:tcPr>
            <w:tcW w:w="1890" w:type="dxa"/>
            <w:tcBorders>
              <w:top w:val="single" w:sz="4" w:space="0" w:color="auto"/>
              <w:left w:val="single" w:sz="4" w:space="0" w:color="auto"/>
              <w:bottom w:val="single" w:sz="4" w:space="0" w:color="auto"/>
              <w:right w:val="single" w:sz="4" w:space="0" w:color="auto"/>
            </w:tcBorders>
            <w:vAlign w:val="center"/>
            <w:hideMark/>
          </w:tcPr>
          <w:p w14:paraId="7FECAF1A" w14:textId="77777777" w:rsidR="001A168B" w:rsidRPr="0095549C" w:rsidRDefault="001A168B" w:rsidP="0095549C">
            <w:pPr>
              <w:spacing w:line="240" w:lineRule="auto"/>
              <w:ind w:firstLine="720"/>
              <w:jc w:val="both"/>
              <w:rPr>
                <w:lang w:eastAsia="ru-RU"/>
              </w:rPr>
            </w:pPr>
            <w:r w:rsidRPr="0095549C">
              <w:rPr>
                <w:lang w:val="en-US" w:eastAsia="ru-RU"/>
              </w:rPr>
              <w:t>C</w:t>
            </w:r>
          </w:p>
        </w:tc>
        <w:tc>
          <w:tcPr>
            <w:tcW w:w="7290" w:type="dxa"/>
            <w:tcBorders>
              <w:top w:val="single" w:sz="4" w:space="0" w:color="auto"/>
              <w:left w:val="single" w:sz="4" w:space="0" w:color="auto"/>
              <w:bottom w:val="single" w:sz="4" w:space="0" w:color="auto"/>
              <w:right w:val="single" w:sz="4" w:space="0" w:color="auto"/>
            </w:tcBorders>
            <w:hideMark/>
          </w:tcPr>
          <w:p w14:paraId="36067966" w14:textId="77777777" w:rsidR="001A168B" w:rsidRPr="0095549C" w:rsidRDefault="001A168B" w:rsidP="0095549C">
            <w:pPr>
              <w:spacing w:line="240" w:lineRule="auto"/>
              <w:ind w:firstLine="720"/>
              <w:jc w:val="both"/>
              <w:rPr>
                <w:rFonts w:cs="Times New Roman"/>
                <w:szCs w:val="24"/>
                <w:lang w:eastAsia="ru-RU"/>
              </w:rPr>
            </w:pPr>
            <w:r w:rsidRPr="0095549C">
              <w:rPr>
                <w:rFonts w:cs="Times New Roman"/>
                <w:szCs w:val="24"/>
                <w:lang w:eastAsia="ru-RU"/>
              </w:rPr>
              <w:t>Низкая (слабая) рекомендация – отсутствие доказательств надлежащего качества (все исследования имеют низкое методологическое качество и их выводы по интересующим исходам не являются согласованными)</w:t>
            </w:r>
          </w:p>
        </w:tc>
      </w:tr>
    </w:tbl>
    <w:p w14:paraId="1898D7FD" w14:textId="77777777" w:rsidR="001A168B" w:rsidRPr="0095549C" w:rsidRDefault="001A168B" w:rsidP="0095549C">
      <w:pPr>
        <w:spacing w:line="240" w:lineRule="auto"/>
        <w:ind w:firstLine="720"/>
        <w:jc w:val="both"/>
        <w:rPr>
          <w:lang w:eastAsia="ru-RU"/>
        </w:rPr>
      </w:pPr>
      <w:r w:rsidRPr="0095549C">
        <w:rPr>
          <w:lang w:eastAsia="ru-RU"/>
        </w:rPr>
        <w:t>Примечание:</w:t>
      </w:r>
    </w:p>
    <w:p w14:paraId="3AA2D2C3" w14:textId="77777777" w:rsidR="001A168B" w:rsidRPr="0095549C" w:rsidRDefault="001A168B" w:rsidP="0095549C">
      <w:pPr>
        <w:spacing w:line="240" w:lineRule="auto"/>
        <w:ind w:firstLine="720"/>
        <w:jc w:val="both"/>
        <w:rPr>
          <w:lang w:eastAsia="ru-RU"/>
        </w:rPr>
      </w:pPr>
      <w:r w:rsidRPr="0095549C">
        <w:rPr>
          <w:lang w:eastAsia="ru-RU"/>
        </w:rPr>
        <w:t>УУР – уровень убедительности рекомендаций</w:t>
      </w:r>
    </w:p>
    <w:p w14:paraId="137C521E" w14:textId="77777777" w:rsidR="001A168B" w:rsidRPr="0095549C" w:rsidRDefault="001A168B" w:rsidP="0095549C">
      <w:pPr>
        <w:pStyle w:val="desc"/>
        <w:spacing w:before="0" w:beforeAutospacing="0" w:after="0" w:afterAutospacing="0" w:line="360" w:lineRule="auto"/>
        <w:ind w:firstLine="720"/>
        <w:jc w:val="both"/>
        <w:rPr>
          <w:b/>
        </w:rPr>
      </w:pPr>
    </w:p>
    <w:p w14:paraId="2367031F" w14:textId="77777777" w:rsidR="001A168B" w:rsidRPr="0095549C" w:rsidRDefault="001A168B" w:rsidP="0095549C">
      <w:pPr>
        <w:pStyle w:val="desc"/>
        <w:spacing w:before="0" w:beforeAutospacing="0" w:after="0" w:afterAutospacing="0" w:line="360" w:lineRule="auto"/>
        <w:ind w:firstLine="720"/>
        <w:jc w:val="both"/>
      </w:pPr>
      <w:r w:rsidRPr="0095549C">
        <w:rPr>
          <w:b/>
        </w:rPr>
        <w:lastRenderedPageBreak/>
        <w:t xml:space="preserve">Приложение </w:t>
      </w:r>
      <w:r w:rsidR="002A2815" w:rsidRPr="0095549C">
        <w:rPr>
          <w:b/>
        </w:rPr>
        <w:t>А2.</w:t>
      </w:r>
      <w:r w:rsidRPr="0095549C">
        <w:rPr>
          <w:b/>
        </w:rPr>
        <w:t xml:space="preserve">4 - </w:t>
      </w:r>
      <w:r w:rsidRPr="0095549C">
        <w:t>Рейтинговая схема оценки уровня убедительности рекомендаций для лечебных, реабилитационных, профилактических вмешательств</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7290"/>
      </w:tblGrid>
      <w:tr w:rsidR="0095549C" w:rsidRPr="0095549C" w14:paraId="284F5BBA" w14:textId="77777777" w:rsidTr="001A168B">
        <w:trPr>
          <w:trHeight w:val="172"/>
        </w:trPr>
        <w:tc>
          <w:tcPr>
            <w:tcW w:w="1890" w:type="dxa"/>
            <w:tcBorders>
              <w:top w:val="single" w:sz="4" w:space="0" w:color="auto"/>
              <w:left w:val="single" w:sz="4" w:space="0" w:color="auto"/>
              <w:bottom w:val="single" w:sz="4" w:space="0" w:color="auto"/>
              <w:right w:val="single" w:sz="4" w:space="0" w:color="auto"/>
            </w:tcBorders>
            <w:hideMark/>
          </w:tcPr>
          <w:p w14:paraId="41EF74E8" w14:textId="77777777" w:rsidR="001A168B" w:rsidRPr="0095549C" w:rsidRDefault="001A168B" w:rsidP="0095549C">
            <w:pPr>
              <w:spacing w:line="240" w:lineRule="auto"/>
              <w:ind w:firstLine="720"/>
              <w:jc w:val="both"/>
              <w:rPr>
                <w:b/>
                <w:lang w:eastAsia="ru-RU"/>
              </w:rPr>
            </w:pPr>
            <w:r w:rsidRPr="0095549C">
              <w:rPr>
                <w:b/>
                <w:lang w:eastAsia="ru-RU"/>
              </w:rPr>
              <w:t>УУР</w:t>
            </w:r>
          </w:p>
        </w:tc>
        <w:tc>
          <w:tcPr>
            <w:tcW w:w="7290" w:type="dxa"/>
            <w:tcBorders>
              <w:top w:val="single" w:sz="4" w:space="0" w:color="auto"/>
              <w:left w:val="single" w:sz="4" w:space="0" w:color="auto"/>
              <w:bottom w:val="single" w:sz="4" w:space="0" w:color="auto"/>
              <w:right w:val="single" w:sz="4" w:space="0" w:color="auto"/>
            </w:tcBorders>
            <w:hideMark/>
          </w:tcPr>
          <w:p w14:paraId="1A64CE69" w14:textId="77777777" w:rsidR="001A168B" w:rsidRPr="0095549C" w:rsidRDefault="001A168B" w:rsidP="0095549C">
            <w:pPr>
              <w:spacing w:line="240" w:lineRule="auto"/>
              <w:ind w:firstLine="720"/>
              <w:jc w:val="both"/>
              <w:rPr>
                <w:b/>
                <w:lang w:eastAsia="ru-RU"/>
              </w:rPr>
            </w:pPr>
            <w:r w:rsidRPr="0095549C">
              <w:rPr>
                <w:b/>
                <w:lang w:eastAsia="ru-RU"/>
              </w:rPr>
              <w:t>Описание</w:t>
            </w:r>
          </w:p>
        </w:tc>
      </w:tr>
      <w:tr w:rsidR="0095549C" w:rsidRPr="0095549C" w14:paraId="311B3B86" w14:textId="77777777" w:rsidTr="001A168B">
        <w:trPr>
          <w:trHeight w:val="172"/>
        </w:trPr>
        <w:tc>
          <w:tcPr>
            <w:tcW w:w="1890" w:type="dxa"/>
            <w:tcBorders>
              <w:top w:val="single" w:sz="4" w:space="0" w:color="auto"/>
              <w:left w:val="single" w:sz="4" w:space="0" w:color="auto"/>
              <w:bottom w:val="single" w:sz="4" w:space="0" w:color="auto"/>
              <w:right w:val="single" w:sz="4" w:space="0" w:color="auto"/>
            </w:tcBorders>
            <w:vAlign w:val="center"/>
            <w:hideMark/>
          </w:tcPr>
          <w:p w14:paraId="077EB049" w14:textId="77777777" w:rsidR="001A168B" w:rsidRPr="0095549C" w:rsidRDefault="001A168B" w:rsidP="0095549C">
            <w:pPr>
              <w:spacing w:line="240" w:lineRule="auto"/>
              <w:ind w:firstLine="720"/>
              <w:jc w:val="both"/>
              <w:rPr>
                <w:lang w:eastAsia="ru-RU"/>
              </w:rPr>
            </w:pPr>
            <w:r w:rsidRPr="0095549C">
              <w:rPr>
                <w:lang w:val="en-US" w:eastAsia="ru-RU"/>
              </w:rPr>
              <w:t>A</w:t>
            </w:r>
          </w:p>
        </w:tc>
        <w:tc>
          <w:tcPr>
            <w:tcW w:w="7290" w:type="dxa"/>
            <w:tcBorders>
              <w:top w:val="single" w:sz="4" w:space="0" w:color="auto"/>
              <w:left w:val="single" w:sz="4" w:space="0" w:color="auto"/>
              <w:bottom w:val="single" w:sz="4" w:space="0" w:color="auto"/>
              <w:right w:val="single" w:sz="4" w:space="0" w:color="auto"/>
            </w:tcBorders>
            <w:hideMark/>
          </w:tcPr>
          <w:p w14:paraId="223D9F76" w14:textId="77777777" w:rsidR="001A168B" w:rsidRPr="0095549C" w:rsidRDefault="001A168B" w:rsidP="0095549C">
            <w:pPr>
              <w:spacing w:line="240" w:lineRule="auto"/>
              <w:ind w:firstLine="720"/>
              <w:jc w:val="both"/>
              <w:rPr>
                <w:szCs w:val="24"/>
                <w:lang w:eastAsia="ru-RU"/>
              </w:rPr>
            </w:pPr>
            <w:r w:rsidRPr="0095549C">
              <w:rPr>
                <w:szCs w:val="24"/>
                <w:lang w:eastAsia="ru-RU"/>
              </w:rPr>
              <w:t>Однозначная (сильная)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w:t>
            </w:r>
          </w:p>
        </w:tc>
      </w:tr>
      <w:tr w:rsidR="0095549C" w:rsidRPr="0095549C" w14:paraId="38A6726A" w14:textId="77777777" w:rsidTr="001A168B">
        <w:trPr>
          <w:trHeight w:val="274"/>
        </w:trPr>
        <w:tc>
          <w:tcPr>
            <w:tcW w:w="1890" w:type="dxa"/>
            <w:tcBorders>
              <w:top w:val="single" w:sz="4" w:space="0" w:color="auto"/>
              <w:left w:val="single" w:sz="4" w:space="0" w:color="auto"/>
              <w:bottom w:val="single" w:sz="4" w:space="0" w:color="auto"/>
              <w:right w:val="single" w:sz="4" w:space="0" w:color="auto"/>
            </w:tcBorders>
            <w:vAlign w:val="center"/>
            <w:hideMark/>
          </w:tcPr>
          <w:p w14:paraId="7CC74C5B" w14:textId="77777777" w:rsidR="001A168B" w:rsidRPr="0095549C" w:rsidRDefault="001A168B" w:rsidP="0095549C">
            <w:pPr>
              <w:spacing w:line="240" w:lineRule="auto"/>
              <w:ind w:firstLine="720"/>
              <w:jc w:val="both"/>
              <w:rPr>
                <w:lang w:eastAsia="ru-RU"/>
              </w:rPr>
            </w:pPr>
            <w:r w:rsidRPr="0095549C">
              <w:rPr>
                <w:lang w:val="en-US" w:eastAsia="ru-RU"/>
              </w:rPr>
              <w:t>B</w:t>
            </w:r>
          </w:p>
        </w:tc>
        <w:tc>
          <w:tcPr>
            <w:tcW w:w="7290" w:type="dxa"/>
            <w:tcBorders>
              <w:top w:val="single" w:sz="4" w:space="0" w:color="auto"/>
              <w:left w:val="single" w:sz="4" w:space="0" w:color="auto"/>
              <w:bottom w:val="single" w:sz="4" w:space="0" w:color="auto"/>
              <w:right w:val="single" w:sz="4" w:space="0" w:color="auto"/>
            </w:tcBorders>
            <w:hideMark/>
          </w:tcPr>
          <w:p w14:paraId="04C9469C" w14:textId="77777777" w:rsidR="001A168B" w:rsidRPr="0095549C" w:rsidRDefault="001A168B" w:rsidP="0095549C">
            <w:pPr>
              <w:spacing w:line="240" w:lineRule="auto"/>
              <w:ind w:firstLine="720"/>
              <w:jc w:val="both"/>
              <w:rPr>
                <w:rFonts w:cs="Times New Roman"/>
                <w:szCs w:val="24"/>
                <w:lang w:eastAsia="ru-RU"/>
              </w:rPr>
            </w:pPr>
            <w:r w:rsidRPr="0095549C">
              <w:rPr>
                <w:rFonts w:cs="Times New Roman"/>
                <w:szCs w:val="24"/>
                <w:lang w:eastAsia="ru-RU"/>
              </w:rPr>
              <w:t>Неоднозначная (условная)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w:t>
            </w:r>
          </w:p>
        </w:tc>
      </w:tr>
      <w:tr w:rsidR="0095549C" w:rsidRPr="0095549C" w14:paraId="5FD3ABC2" w14:textId="77777777" w:rsidTr="001A168B">
        <w:trPr>
          <w:trHeight w:val="813"/>
        </w:trPr>
        <w:tc>
          <w:tcPr>
            <w:tcW w:w="1890" w:type="dxa"/>
            <w:tcBorders>
              <w:top w:val="single" w:sz="4" w:space="0" w:color="auto"/>
              <w:left w:val="single" w:sz="4" w:space="0" w:color="auto"/>
              <w:bottom w:val="single" w:sz="4" w:space="0" w:color="auto"/>
              <w:right w:val="single" w:sz="4" w:space="0" w:color="auto"/>
            </w:tcBorders>
            <w:vAlign w:val="center"/>
            <w:hideMark/>
          </w:tcPr>
          <w:p w14:paraId="648018A2" w14:textId="77777777" w:rsidR="001A168B" w:rsidRPr="0095549C" w:rsidRDefault="001A168B" w:rsidP="0095549C">
            <w:pPr>
              <w:spacing w:line="240" w:lineRule="auto"/>
              <w:ind w:firstLine="720"/>
              <w:jc w:val="both"/>
              <w:rPr>
                <w:lang w:eastAsia="ru-RU"/>
              </w:rPr>
            </w:pPr>
            <w:r w:rsidRPr="0095549C">
              <w:rPr>
                <w:lang w:val="en-US" w:eastAsia="ru-RU"/>
              </w:rPr>
              <w:t>C</w:t>
            </w:r>
          </w:p>
        </w:tc>
        <w:tc>
          <w:tcPr>
            <w:tcW w:w="7290" w:type="dxa"/>
            <w:tcBorders>
              <w:top w:val="single" w:sz="4" w:space="0" w:color="auto"/>
              <w:left w:val="single" w:sz="4" w:space="0" w:color="auto"/>
              <w:bottom w:val="single" w:sz="4" w:space="0" w:color="auto"/>
              <w:right w:val="single" w:sz="4" w:space="0" w:color="auto"/>
            </w:tcBorders>
            <w:hideMark/>
          </w:tcPr>
          <w:p w14:paraId="213DEDAC" w14:textId="77777777" w:rsidR="001A168B" w:rsidRPr="0095549C" w:rsidRDefault="001A168B" w:rsidP="0095549C">
            <w:pPr>
              <w:spacing w:line="240" w:lineRule="auto"/>
              <w:ind w:firstLine="720"/>
              <w:jc w:val="both"/>
              <w:rPr>
                <w:rFonts w:cs="Times New Roman"/>
                <w:szCs w:val="24"/>
                <w:lang w:eastAsia="ru-RU"/>
              </w:rPr>
            </w:pPr>
            <w:r w:rsidRPr="0095549C">
              <w:rPr>
                <w:rFonts w:cs="Times New Roman"/>
                <w:szCs w:val="24"/>
                <w:lang w:eastAsia="ru-RU"/>
              </w:rPr>
              <w:t>Низкая (слабая) рекомендация –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w:t>
            </w:r>
          </w:p>
        </w:tc>
      </w:tr>
    </w:tbl>
    <w:p w14:paraId="56712E3B" w14:textId="77777777" w:rsidR="001A168B" w:rsidRPr="0095549C" w:rsidRDefault="001A168B" w:rsidP="0095549C">
      <w:pPr>
        <w:spacing w:line="240" w:lineRule="auto"/>
        <w:ind w:firstLine="720"/>
        <w:jc w:val="both"/>
        <w:rPr>
          <w:lang w:eastAsia="ru-RU"/>
        </w:rPr>
      </w:pPr>
      <w:r w:rsidRPr="0095549C">
        <w:rPr>
          <w:lang w:eastAsia="ru-RU"/>
        </w:rPr>
        <w:t>Примечание:</w:t>
      </w:r>
    </w:p>
    <w:p w14:paraId="4F0777D5" w14:textId="77777777" w:rsidR="001A168B" w:rsidRPr="0095549C" w:rsidRDefault="001A168B" w:rsidP="0095549C">
      <w:pPr>
        <w:spacing w:line="240" w:lineRule="auto"/>
        <w:ind w:firstLine="720"/>
        <w:jc w:val="both"/>
        <w:rPr>
          <w:lang w:eastAsia="ru-RU"/>
        </w:rPr>
      </w:pPr>
      <w:r w:rsidRPr="0095549C">
        <w:rPr>
          <w:lang w:eastAsia="ru-RU"/>
        </w:rPr>
        <w:t>УУР – уровень убедительности рекомендаций</w:t>
      </w:r>
    </w:p>
    <w:p w14:paraId="6C8CFD85" w14:textId="77777777" w:rsidR="001A168B" w:rsidRPr="0095549C" w:rsidRDefault="001A168B" w:rsidP="0095549C">
      <w:pPr>
        <w:pStyle w:val="desc"/>
        <w:spacing w:before="0" w:beforeAutospacing="0" w:after="0" w:afterAutospacing="0"/>
        <w:ind w:firstLine="720"/>
        <w:jc w:val="both"/>
      </w:pPr>
      <w:r w:rsidRPr="0095549C">
        <w:t>Порядок обновления клинических рекомендаций – пересмотр 1 раз в 3 года.</w:t>
      </w:r>
    </w:p>
    <w:p w14:paraId="77E6BAAB" w14:textId="77777777" w:rsidR="00DA371D" w:rsidRPr="0095549C" w:rsidRDefault="00DA371D" w:rsidP="0095549C">
      <w:pPr>
        <w:pStyle w:val="1"/>
        <w:spacing w:before="0"/>
        <w:rPr>
          <w:color w:val="auto"/>
        </w:rPr>
      </w:pPr>
    </w:p>
    <w:p w14:paraId="69942CED" w14:textId="77777777" w:rsidR="00B974A4" w:rsidRPr="0095549C" w:rsidRDefault="00B974A4" w:rsidP="0095549C"/>
    <w:p w14:paraId="748C7535" w14:textId="77777777" w:rsidR="002A2815" w:rsidRPr="0095549C" w:rsidRDefault="002A2815" w:rsidP="0095549C"/>
    <w:p w14:paraId="4B796EC9" w14:textId="77777777" w:rsidR="002A2815" w:rsidRPr="0095549C" w:rsidRDefault="002A2815" w:rsidP="0095549C"/>
    <w:p w14:paraId="0C9BEAAB" w14:textId="77777777" w:rsidR="002A2815" w:rsidRPr="0095549C" w:rsidRDefault="002A2815" w:rsidP="0095549C"/>
    <w:p w14:paraId="548646D6" w14:textId="77777777" w:rsidR="002A2815" w:rsidRPr="0095549C" w:rsidRDefault="002A2815" w:rsidP="0095549C"/>
    <w:p w14:paraId="3E5859BB" w14:textId="77777777" w:rsidR="002A2815" w:rsidRPr="0095549C" w:rsidRDefault="002A2815" w:rsidP="0095549C"/>
    <w:p w14:paraId="5E773A8A" w14:textId="77777777" w:rsidR="002A2815" w:rsidRPr="0095549C" w:rsidRDefault="002A2815" w:rsidP="0095549C"/>
    <w:p w14:paraId="1F0DB7A5" w14:textId="77777777" w:rsidR="002A2815" w:rsidRPr="0095549C" w:rsidRDefault="002A2815" w:rsidP="0095549C"/>
    <w:p w14:paraId="6C4B03EA" w14:textId="77777777" w:rsidR="002A2815" w:rsidRPr="0095549C" w:rsidRDefault="002A2815" w:rsidP="0095549C"/>
    <w:p w14:paraId="14E21315" w14:textId="77777777" w:rsidR="002A2815" w:rsidRPr="0095549C" w:rsidRDefault="002A2815" w:rsidP="0095549C"/>
    <w:p w14:paraId="4002D5D6" w14:textId="77777777" w:rsidR="002A2815" w:rsidRDefault="002A2815" w:rsidP="0095549C">
      <w:pPr>
        <w:rPr>
          <w:ins w:id="119" w:author="Винникова" w:date="2019-06-13T12:49:00Z"/>
        </w:rPr>
      </w:pPr>
    </w:p>
    <w:p w14:paraId="47D237FA" w14:textId="77777777" w:rsidR="002F0CBC" w:rsidRDefault="002F0CBC" w:rsidP="0095549C">
      <w:pPr>
        <w:rPr>
          <w:ins w:id="120" w:author="Винникова" w:date="2019-06-13T12:49:00Z"/>
        </w:rPr>
      </w:pPr>
    </w:p>
    <w:p w14:paraId="66BA455D" w14:textId="77777777" w:rsidR="002F0CBC" w:rsidRDefault="002F0CBC" w:rsidP="0095549C">
      <w:pPr>
        <w:rPr>
          <w:ins w:id="121" w:author="Винникова" w:date="2019-06-13T12:49:00Z"/>
        </w:rPr>
      </w:pPr>
    </w:p>
    <w:p w14:paraId="1303EEEF" w14:textId="77777777" w:rsidR="002F0CBC" w:rsidRDefault="002F0CBC" w:rsidP="0095549C">
      <w:pPr>
        <w:rPr>
          <w:ins w:id="122" w:author="Винникова" w:date="2019-06-13T12:49:00Z"/>
        </w:rPr>
      </w:pPr>
    </w:p>
    <w:p w14:paraId="18F1FAC1" w14:textId="77777777" w:rsidR="002F0CBC" w:rsidRDefault="002F0CBC" w:rsidP="0095549C">
      <w:pPr>
        <w:rPr>
          <w:ins w:id="123" w:author="Винникова" w:date="2019-06-13T12:49:00Z"/>
        </w:rPr>
      </w:pPr>
    </w:p>
    <w:p w14:paraId="162D6CDF" w14:textId="77777777" w:rsidR="002F0CBC" w:rsidRPr="0095549C" w:rsidRDefault="002F0CBC" w:rsidP="0095549C"/>
    <w:p w14:paraId="67B667AC" w14:textId="77777777" w:rsidR="002A2815" w:rsidRPr="0095549C" w:rsidRDefault="002A2815" w:rsidP="0095549C"/>
    <w:p w14:paraId="5BB42852" w14:textId="77777777" w:rsidR="002A2815" w:rsidRPr="0095549C" w:rsidRDefault="002A2815" w:rsidP="0095549C"/>
    <w:p w14:paraId="297BAEC7" w14:textId="232FE1C0" w:rsidR="002A2815" w:rsidRPr="0095549C" w:rsidDel="002F0CBC" w:rsidRDefault="001A26D6" w:rsidP="0095549C">
      <w:pPr>
        <w:rPr>
          <w:del w:id="124" w:author="Винникова" w:date="2019-06-13T12:49:00Z"/>
        </w:rPr>
      </w:pPr>
      <w:r>
        <w:rPr>
          <w:noProof/>
          <w:lang w:eastAsia="ru-RU"/>
        </w:rPr>
        <mc:AlternateContent>
          <mc:Choice Requires="wps">
            <w:drawing>
              <wp:anchor distT="0" distB="0" distL="114300" distR="114300" simplePos="0" relativeHeight="251672576" behindDoc="0" locked="0" layoutInCell="1" allowOverlap="1" wp14:anchorId="4BBF560B" wp14:editId="4CD5050F">
                <wp:simplePos x="0" y="0"/>
                <wp:positionH relativeFrom="margin">
                  <wp:posOffset>1216660</wp:posOffset>
                </wp:positionH>
                <wp:positionV relativeFrom="paragraph">
                  <wp:posOffset>279400</wp:posOffset>
                </wp:positionV>
                <wp:extent cx="3094990" cy="475615"/>
                <wp:effectExtent l="0" t="0" r="0" b="635"/>
                <wp:wrapNone/>
                <wp:docPr id="7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4990" cy="475615"/>
                        </a:xfrm>
                        <a:prstGeom prst="rect">
                          <a:avLst/>
                        </a:prstGeom>
                        <a:noFill/>
                        <a:ln w="12700">
                          <a:solidFill>
                            <a:srgbClr val="000000"/>
                          </a:solidFill>
                          <a:miter lim="800000"/>
                          <a:headEnd/>
                          <a:tailEnd/>
                        </a:ln>
                        <a:extLst>
                          <a:ext uri="{909E8E84-426E-40dd-AFC4-6F175D3DCCD1}"/>
                        </a:extLst>
                      </wps:spPr>
                      <wps:txbx>
                        <w:txbxContent>
                          <w:p w14:paraId="6C86D5BF" w14:textId="77777777" w:rsidR="008A688A" w:rsidRDefault="008A688A">
                            <w:pPr>
                              <w:spacing w:line="240" w:lineRule="auto"/>
                              <w:ind w:firstLine="0"/>
                              <w:jc w:val="center"/>
                              <w:rPr>
                                <w:b/>
                              </w:rPr>
                              <w:pPrChange w:id="125" w:author="Винникова" w:date="2019-06-13T10:09:00Z">
                                <w:pPr>
                                  <w:ind w:firstLine="0"/>
                                  <w:jc w:val="center"/>
                                </w:pPr>
                              </w:pPrChange>
                            </w:pPr>
                            <w:ins w:id="126" w:author="Винникова" w:date="2019-06-13T09:44:00Z">
                              <w:r>
                                <w:rPr>
                                  <w:b/>
                                </w:rPr>
                                <w:t>Пациент с п</w:t>
                              </w:r>
                            </w:ins>
                            <w:del w:id="127" w:author="Винникова" w:date="2019-06-13T09:44:00Z">
                              <w:r w:rsidDel="00C36E90">
                                <w:rPr>
                                  <w:b/>
                                </w:rPr>
                                <w:delText>П</w:delText>
                              </w:r>
                            </w:del>
                            <w:r>
                              <w:rPr>
                                <w:b/>
                              </w:rPr>
                              <w:t>одозрение</w:t>
                            </w:r>
                            <w:ins w:id="128" w:author="Винникова" w:date="2019-06-13T09:44:00Z">
                              <w:r>
                                <w:rPr>
                                  <w:b/>
                                </w:rPr>
                                <w:t>м</w:t>
                              </w:r>
                            </w:ins>
                            <w:r>
                              <w:rPr>
                                <w:b/>
                              </w:rPr>
                              <w:t xml:space="preserve"> на синдром зависимости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BBF560B" id="Прямоугольник 1" o:spid="_x0000_s1033" style="position:absolute;left:0;text-align:left;margin-left:95.8pt;margin-top:22pt;width:243.7pt;height:37.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" filled="f" strokeweight="1pt">
                <v:path arrowok="t"/>
                <v:textbox>
                  <w:txbxContent>
                    <w:p w14:paraId="6C86D5BF" w14:textId="77777777" w:rsidR="008A688A" w:rsidRDefault="008A688A">
                      <w:pPr>
                        <w:spacing w:line="240" w:lineRule="auto"/>
                        <w:ind w:firstLine="0"/>
                        <w:jc w:val="center"/>
                        <w:rPr>
                          <w:b/>
                        </w:rPr>
                        <w:pPrChange w:id="129" w:author="Винникова" w:date="2019-06-13T10:09:00Z">
                          <w:pPr>
                            <w:ind w:firstLine="0"/>
                            <w:jc w:val="center"/>
                          </w:pPr>
                        </w:pPrChange>
                      </w:pPr>
                      <w:ins w:id="130" w:author="Винникова" w:date="2019-06-13T09:44:00Z">
                        <w:r>
                          <w:rPr>
                            <w:b/>
                          </w:rPr>
                          <w:t>Пациент с п</w:t>
                        </w:r>
                      </w:ins>
                      <w:del w:id="131" w:author="Винникова" w:date="2019-06-13T09:44:00Z">
                        <w:r w:rsidDel="00C36E90">
                          <w:rPr>
                            <w:b/>
                          </w:rPr>
                          <w:delText>П</w:delText>
                        </w:r>
                      </w:del>
                      <w:r>
                        <w:rPr>
                          <w:b/>
                        </w:rPr>
                        <w:t>одозрение</w:t>
                      </w:r>
                      <w:ins w:id="132" w:author="Винникова" w:date="2019-06-13T09:44:00Z">
                        <w:r>
                          <w:rPr>
                            <w:b/>
                          </w:rPr>
                          <w:t>м</w:t>
                        </w:r>
                      </w:ins>
                      <w:r>
                        <w:rPr>
                          <w:b/>
                        </w:rPr>
                        <w:t xml:space="preserve"> на синдром зависимости</w:t>
                      </w:r>
                    </w:p>
                  </w:txbxContent>
                </v:textbox>
                <w10:wrap anchorx="margin"/>
              </v:rect>
            </w:pict>
          </mc:Fallback>
        </mc:AlternateContent>
      </w:r>
    </w:p>
    <w:p w14:paraId="08ECCBBB" w14:textId="77777777" w:rsidR="00B974A4" w:rsidRPr="0095549C" w:rsidDel="002F0CBC" w:rsidRDefault="00B974A4" w:rsidP="0095549C">
      <w:pPr>
        <w:rPr>
          <w:del w:id="133" w:author="Винникова" w:date="2019-06-13T12:49:00Z"/>
        </w:rPr>
      </w:pPr>
    </w:p>
    <w:p w14:paraId="7F508AB0" w14:textId="77777777" w:rsidR="00C36E90" w:rsidRPr="0095549C" w:rsidDel="002F0CBC" w:rsidRDefault="00C36E90" w:rsidP="0095549C">
      <w:pPr>
        <w:rPr>
          <w:del w:id="134" w:author="Винникова" w:date="2019-06-13T12:49:00Z"/>
        </w:rPr>
      </w:pPr>
    </w:p>
    <w:p w14:paraId="4FE58643" w14:textId="77777777" w:rsidR="00B974A4" w:rsidRPr="0095549C" w:rsidDel="002F0CBC" w:rsidRDefault="00B974A4" w:rsidP="0095549C">
      <w:pPr>
        <w:rPr>
          <w:del w:id="135" w:author="Винникова" w:date="2019-06-13T12:49:00Z"/>
        </w:rPr>
      </w:pPr>
    </w:p>
    <w:p w14:paraId="335C89CA" w14:textId="6E92611F" w:rsidR="00907BA0" w:rsidRPr="0095549C" w:rsidRDefault="001A26D6" w:rsidP="0095549C">
      <w:pPr>
        <w:pStyle w:val="1"/>
        <w:spacing w:before="0"/>
        <w:rPr>
          <w:color w:val="auto"/>
        </w:rPr>
      </w:pPr>
      <w:commentRangeStart w:id="136"/>
      <w:r>
        <w:rPr>
          <w:noProof/>
          <w:color w:val="auto"/>
          <w:sz w:val="24"/>
          <w:szCs w:val="24"/>
          <w:lang w:eastAsia="ru-RU"/>
        </w:rPr>
        <mc:AlternateContent>
          <mc:Choice Requires="wps">
            <w:drawing>
              <wp:anchor distT="0" distB="0" distL="114300" distR="114300" simplePos="0" relativeHeight="251773952" behindDoc="0" locked="0" layoutInCell="1" allowOverlap="1" wp14:anchorId="0654B080" wp14:editId="427DC8EF">
                <wp:simplePos x="0" y="0"/>
                <wp:positionH relativeFrom="margin">
                  <wp:posOffset>5876925</wp:posOffset>
                </wp:positionH>
                <wp:positionV relativeFrom="paragraph">
                  <wp:posOffset>4695825</wp:posOffset>
                </wp:positionV>
                <wp:extent cx="447040" cy="257175"/>
                <wp:effectExtent l="0" t="0" r="0" b="0"/>
                <wp:wrapNone/>
                <wp:docPr id="70"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04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E4EA867" w14:textId="77777777" w:rsidR="008A688A" w:rsidRDefault="008A688A" w:rsidP="00DC2F10">
                            <w:r>
                              <w:t xml:space="preserve">Нет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54B080" id="Rectangle 75" o:spid="_x0000_s1034" style="position:absolute;left:0;text-align:left;margin-left:462.75pt;margin-top:369.75pt;width:35.2pt;height:20.2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" filled="f" stroked="f" strokeweight="1pt">
                <v:path arrowok="t"/>
                <v:textbox>
                  <w:txbxContent>
                    <w:p w14:paraId="4E4EA867" w14:textId="77777777" w:rsidR="008A688A" w:rsidRDefault="008A688A" w:rsidP="00DC2F10">
                      <w:r>
                        <w:t xml:space="preserve">Нет </w:t>
                      </w:r>
                    </w:p>
                  </w:txbxContent>
                </v:textbox>
                <w10:wrap anchorx="margin"/>
              </v:rect>
            </w:pict>
          </mc:Fallback>
        </mc:AlternateContent>
      </w:r>
      <w:r>
        <w:rPr>
          <w:noProof/>
          <w:color w:val="auto"/>
          <w:sz w:val="24"/>
          <w:szCs w:val="24"/>
          <w:lang w:eastAsia="ru-RU"/>
        </w:rPr>
        <mc:AlternateContent>
          <mc:Choice Requires="wps">
            <w:drawing>
              <wp:anchor distT="0" distB="0" distL="114300" distR="114300" simplePos="0" relativeHeight="251771904" behindDoc="0" locked="0" layoutInCell="1" allowOverlap="1" wp14:anchorId="7A03E36E" wp14:editId="6AB70391">
                <wp:simplePos x="0" y="0"/>
                <wp:positionH relativeFrom="margin">
                  <wp:posOffset>5876925</wp:posOffset>
                </wp:positionH>
                <wp:positionV relativeFrom="paragraph">
                  <wp:posOffset>4695825</wp:posOffset>
                </wp:positionV>
                <wp:extent cx="447040" cy="257175"/>
                <wp:effectExtent l="0" t="0" r="0" b="0"/>
                <wp:wrapNone/>
                <wp:docPr id="6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04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C2B4C18" w14:textId="77777777" w:rsidR="008A688A" w:rsidRDefault="008A688A" w:rsidP="00DC2F10">
                            <w:r>
                              <w:t xml:space="preserve">Нет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03E36E" id="Rectangle 74" o:spid="_x0000_s1035" style="position:absolute;left:0;text-align:left;margin-left:462.75pt;margin-top:369.75pt;width:35.2pt;height:20.2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" filled="f" stroked="f" strokeweight="1pt">
                <v:path arrowok="t"/>
                <v:textbox>
                  <w:txbxContent>
                    <w:p w14:paraId="0C2B4C18" w14:textId="77777777" w:rsidR="008A688A" w:rsidRDefault="008A688A" w:rsidP="00DC2F10">
                      <w:r>
                        <w:t xml:space="preserve">Нет </w:t>
                      </w:r>
                    </w:p>
                  </w:txbxContent>
                </v:textbox>
                <w10:wrap anchorx="margin"/>
              </v:rect>
            </w:pict>
          </mc:Fallback>
        </mc:AlternateContent>
      </w:r>
      <w:bookmarkStart w:id="137" w:name="_Toc481146572"/>
      <w:bookmarkStart w:id="138" w:name="_Toc5107360"/>
      <w:r w:rsidR="00907BA0" w:rsidRPr="0095549C">
        <w:rPr>
          <w:color w:val="auto"/>
        </w:rPr>
        <w:t xml:space="preserve">Приложение Б. Алгоритм диагностики синдрома </w:t>
      </w:r>
      <w:bookmarkEnd w:id="137"/>
      <w:commentRangeStart w:id="139"/>
      <w:r w:rsidR="00907BA0" w:rsidRPr="0095549C">
        <w:rPr>
          <w:color w:val="auto"/>
        </w:rPr>
        <w:t>зависимости</w:t>
      </w:r>
      <w:bookmarkEnd w:id="138"/>
      <w:commentRangeEnd w:id="136"/>
      <w:r w:rsidR="00961A04">
        <w:rPr>
          <w:rStyle w:val="af8"/>
          <w:rFonts w:eastAsiaTheme="minorHAnsi" w:cstheme="minorBidi"/>
          <w:b w:val="0"/>
          <w:bCs w:val="0"/>
          <w:color w:val="auto"/>
        </w:rPr>
        <w:commentReference w:id="136"/>
      </w:r>
      <w:commentRangeEnd w:id="139"/>
      <w:r w:rsidR="004C0833">
        <w:rPr>
          <w:rStyle w:val="af8"/>
          <w:rFonts w:eastAsiaTheme="minorHAnsi" w:cstheme="minorBidi"/>
          <w:b w:val="0"/>
          <w:bCs w:val="0"/>
          <w:color w:val="auto"/>
        </w:rPr>
        <w:commentReference w:id="139"/>
      </w:r>
    </w:p>
    <w:p w14:paraId="001ECEDF" w14:textId="77777777" w:rsidR="00907BA0" w:rsidRPr="0095549C" w:rsidRDefault="00907BA0" w:rsidP="0095549C"/>
    <w:p w14:paraId="38F2F53D" w14:textId="47AB18E9" w:rsidR="00907BA0" w:rsidRPr="0095549C" w:rsidRDefault="001A26D6" w:rsidP="0095549C">
      <w:pPr>
        <w:rPr>
          <w:rFonts w:cs="Times New Roman"/>
          <w:szCs w:val="24"/>
        </w:rPr>
      </w:pPr>
      <w:r>
        <w:rPr>
          <w:noProof/>
          <w:lang w:eastAsia="ru-RU"/>
        </w:rPr>
        <mc:AlternateContent>
          <mc:Choice Requires="wps">
            <w:drawing>
              <wp:anchor distT="0" distB="0" distL="114299" distR="114299" simplePos="0" relativeHeight="251673600" behindDoc="0" locked="0" layoutInCell="1" allowOverlap="1" wp14:anchorId="0238F75D" wp14:editId="582612C6">
                <wp:simplePos x="0" y="0"/>
                <wp:positionH relativeFrom="column">
                  <wp:posOffset>2562860</wp:posOffset>
                </wp:positionH>
                <wp:positionV relativeFrom="paragraph">
                  <wp:posOffset>320675</wp:posOffset>
                </wp:positionV>
                <wp:extent cx="274955" cy="635"/>
                <wp:effectExtent l="52070" t="12065" r="61595" b="55880"/>
                <wp:wrapNone/>
                <wp:docPr id="68"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274955" cy="635"/>
                        </a:xfrm>
                        <a:prstGeom prst="bentConnector3">
                          <a:avLst>
                            <a:gd name="adj1" fmla="val 49884"/>
                          </a:avLst>
                        </a:prstGeom>
                        <a:noFill/>
                        <a:ln w="6350">
                          <a:solidFill>
                            <a:schemeClr val="tx1">
                              <a:lumMod val="100000"/>
                              <a:lumOff val="0"/>
                            </a:schemeClr>
                          </a:solidFill>
                          <a:miter lim="800000"/>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0AC649"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 o:spid="_x0000_s1026" type="#_x0000_t34" style="position:absolute;margin-left:201.8pt;margin-top:25.25pt;width:21.65pt;height:.05pt;rotation:90;flip:x;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" adj="10775" strokecolor="black [3213]" strokeweight=".5pt">
                <v:stroke endarrow="oval"/>
                <o:lock v:ext="edit" shapetype="f"/>
              </v:shape>
            </w:pict>
          </mc:Fallback>
        </mc:AlternateContent>
      </w:r>
      <w:del w:id="140" w:author="Винникова" w:date="2019-06-13T10:22:00Z">
        <w:r>
          <w:rPr>
            <w:noProof/>
            <w:lang w:eastAsia="ru-RU"/>
          </w:rPr>
          <mc:AlternateContent>
            <mc:Choice Requires="wps">
              <w:drawing>
                <wp:anchor distT="0" distB="0" distL="114300" distR="114300" simplePos="0" relativeHeight="251692032" behindDoc="0" locked="0" layoutInCell="1" allowOverlap="1" wp14:anchorId="5E765CC3" wp14:editId="4C524745">
                  <wp:simplePos x="0" y="0"/>
                  <wp:positionH relativeFrom="column">
                    <wp:posOffset>104140</wp:posOffset>
                  </wp:positionH>
                  <wp:positionV relativeFrom="paragraph">
                    <wp:posOffset>1902460</wp:posOffset>
                  </wp:positionV>
                  <wp:extent cx="854075" cy="442595"/>
                  <wp:effectExtent l="0" t="38100" r="79375" b="14605"/>
                  <wp:wrapNone/>
                  <wp:docPr id="67"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854075" cy="442595"/>
                          </a:xfrm>
                          <a:custGeom>
                            <a:avLst/>
                            <a:gdLst>
                              <a:gd name="T0" fmla="*/ 0 w 347980"/>
                              <a:gd name="T1" fmla="*/ 771525 h 771525"/>
                              <a:gd name="T2" fmla="*/ 0 w 347980"/>
                              <a:gd name="T3" fmla="*/ 116180 h 771525"/>
                              <a:gd name="T4" fmla="*/ 100688 w 347980"/>
                              <a:gd name="T5" fmla="*/ 15492 h 771525"/>
                              <a:gd name="T6" fmla="*/ 306094 w 347980"/>
                              <a:gd name="T7" fmla="*/ 15492 h 771525"/>
                              <a:gd name="T8" fmla="*/ 306094 w 347980"/>
                              <a:gd name="T9" fmla="*/ 0 h 771525"/>
                              <a:gd name="T10" fmla="*/ 347980 w 347980"/>
                              <a:gd name="T11" fmla="*/ 15492 h 771525"/>
                              <a:gd name="T12" fmla="*/ 306094 w 347980"/>
                              <a:gd name="T13" fmla="*/ 30984 h 771525"/>
                              <a:gd name="T14" fmla="*/ 306094 w 347980"/>
                              <a:gd name="T15" fmla="*/ 15492 h 771525"/>
                              <a:gd name="T16" fmla="*/ 100688 w 347980"/>
                              <a:gd name="T17" fmla="*/ 15492 h 771525"/>
                              <a:gd name="T18" fmla="*/ 0 w 347980"/>
                              <a:gd name="T19" fmla="*/ 116180 h 771525"/>
                              <a:gd name="T20" fmla="*/ 0 w 347980"/>
                              <a:gd name="T21" fmla="*/ 771525 h 7715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47980" h="771525">
                                <a:moveTo>
                                  <a:pt x="0" y="771525"/>
                                </a:moveTo>
                                <a:lnTo>
                                  <a:pt x="0" y="116180"/>
                                </a:lnTo>
                                <a:cubicBezTo>
                                  <a:pt x="0" y="60572"/>
                                  <a:pt x="45080" y="15492"/>
                                  <a:pt x="100688" y="15492"/>
                                </a:cubicBezTo>
                                <a:lnTo>
                                  <a:pt x="306094" y="15492"/>
                                </a:lnTo>
                                <a:lnTo>
                                  <a:pt x="306094" y="0"/>
                                </a:lnTo>
                                <a:lnTo>
                                  <a:pt x="347980" y="15492"/>
                                </a:lnTo>
                                <a:lnTo>
                                  <a:pt x="306094" y="30984"/>
                                </a:lnTo>
                                <a:lnTo>
                                  <a:pt x="306094" y="15492"/>
                                </a:lnTo>
                                <a:lnTo>
                                  <a:pt x="100688" y="15492"/>
                                </a:lnTo>
                                <a:cubicBezTo>
                                  <a:pt x="45080" y="15492"/>
                                  <a:pt x="0" y="60572"/>
                                  <a:pt x="0" y="116180"/>
                                </a:cubicBezTo>
                                <a:lnTo>
                                  <a:pt x="0" y="771525"/>
                                </a:lnTo>
                                <a:close/>
                              </a:path>
                            </a:pathLst>
                          </a:custGeom>
                          <a:solidFill>
                            <a:srgbClr val="5B9BD5"/>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316DB9C" id="Freeform 81" o:spid="_x0000_s1026" style="position:absolute;margin-left:8.2pt;margin-top:149.8pt;width:67.25pt;height:34.8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7980,77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" path="m,771525l,116180c,60572,45080,15492,100688,15492r205406,l306094,r41886,15492l306094,30984r,-15492l100688,15492c45080,15492,,60572,,116180l,771525xe" fillcolor="#5b9bd5" strokecolor="#41719c" strokeweight="1pt">
                  <v:stroke joinstyle="miter"/>
                  <v:path arrowok="t" o:connecttype="custom" o:connectlocs="0,442595;0,66648;247127,8887;751271,8887;751271,0;854075,8887;751271,17774;751271,8887;247127,8887;0,66648;0,442595" o:connectangles="0,0,0,0,0,0,0,0,0,0,0"/>
                </v:shape>
              </w:pict>
            </mc:Fallback>
          </mc:AlternateContent>
        </w:r>
        <w:r>
          <w:rPr>
            <w:noProof/>
            <w:lang w:eastAsia="ru-RU"/>
          </w:rPr>
          <mc:AlternateContent>
            <mc:Choice Requires="wps">
              <w:drawing>
                <wp:anchor distT="0" distB="0" distL="114300" distR="114300" simplePos="0" relativeHeight="251693056" behindDoc="0" locked="0" layoutInCell="1" allowOverlap="1" wp14:anchorId="7DD18499" wp14:editId="44FF5E20">
                  <wp:simplePos x="0" y="0"/>
                  <wp:positionH relativeFrom="column">
                    <wp:posOffset>4596765</wp:posOffset>
                  </wp:positionH>
                  <wp:positionV relativeFrom="paragraph">
                    <wp:posOffset>1837690</wp:posOffset>
                  </wp:positionV>
                  <wp:extent cx="809625" cy="516890"/>
                  <wp:effectExtent l="38100" t="38100" r="9525" b="16510"/>
                  <wp:wrapNone/>
                  <wp:docPr id="66"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43200000" flipH="1" flipV="1">
                            <a:off x="0" y="0"/>
                            <a:ext cx="809625" cy="516890"/>
                          </a:xfrm>
                          <a:custGeom>
                            <a:avLst/>
                            <a:gdLst>
                              <a:gd name="T0" fmla="*/ 0 w 347980"/>
                              <a:gd name="T1" fmla="*/ 771525 h 771525"/>
                              <a:gd name="T2" fmla="*/ 0 w 347980"/>
                              <a:gd name="T3" fmla="*/ 116180 h 771525"/>
                              <a:gd name="T4" fmla="*/ 100688 w 347980"/>
                              <a:gd name="T5" fmla="*/ 15492 h 771525"/>
                              <a:gd name="T6" fmla="*/ 306094 w 347980"/>
                              <a:gd name="T7" fmla="*/ 15492 h 771525"/>
                              <a:gd name="T8" fmla="*/ 306094 w 347980"/>
                              <a:gd name="T9" fmla="*/ 0 h 771525"/>
                              <a:gd name="T10" fmla="*/ 347980 w 347980"/>
                              <a:gd name="T11" fmla="*/ 15492 h 771525"/>
                              <a:gd name="T12" fmla="*/ 306094 w 347980"/>
                              <a:gd name="T13" fmla="*/ 30984 h 771525"/>
                              <a:gd name="T14" fmla="*/ 306094 w 347980"/>
                              <a:gd name="T15" fmla="*/ 15492 h 771525"/>
                              <a:gd name="T16" fmla="*/ 100688 w 347980"/>
                              <a:gd name="T17" fmla="*/ 15492 h 771525"/>
                              <a:gd name="T18" fmla="*/ 0 w 347980"/>
                              <a:gd name="T19" fmla="*/ 116180 h 771525"/>
                              <a:gd name="T20" fmla="*/ 0 w 347980"/>
                              <a:gd name="T21" fmla="*/ 771525 h 7715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47980" h="771525">
                                <a:moveTo>
                                  <a:pt x="0" y="771525"/>
                                </a:moveTo>
                                <a:lnTo>
                                  <a:pt x="0" y="116180"/>
                                </a:lnTo>
                                <a:cubicBezTo>
                                  <a:pt x="0" y="60572"/>
                                  <a:pt x="45080" y="15492"/>
                                  <a:pt x="100688" y="15492"/>
                                </a:cubicBezTo>
                                <a:lnTo>
                                  <a:pt x="306094" y="15492"/>
                                </a:lnTo>
                                <a:lnTo>
                                  <a:pt x="306094" y="0"/>
                                </a:lnTo>
                                <a:lnTo>
                                  <a:pt x="347980" y="15492"/>
                                </a:lnTo>
                                <a:lnTo>
                                  <a:pt x="306094" y="30984"/>
                                </a:lnTo>
                                <a:lnTo>
                                  <a:pt x="306094" y="15492"/>
                                </a:lnTo>
                                <a:lnTo>
                                  <a:pt x="100688" y="15492"/>
                                </a:lnTo>
                                <a:cubicBezTo>
                                  <a:pt x="45080" y="15492"/>
                                  <a:pt x="0" y="60572"/>
                                  <a:pt x="0" y="116180"/>
                                </a:cubicBezTo>
                                <a:lnTo>
                                  <a:pt x="0" y="771525"/>
                                </a:lnTo>
                                <a:close/>
                              </a:path>
                            </a:pathLst>
                          </a:custGeom>
                          <a:solidFill>
                            <a:srgbClr val="5B9BD5"/>
                          </a:solidFill>
                          <a:ln w="12700">
                            <a:solidFill>
                              <a:schemeClr val="tx2">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7D848FE" id="Freeform 82" o:spid="_x0000_s1026" style="position:absolute;margin-left:361.95pt;margin-top:144.7pt;width:63.75pt;height:40.7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7980,77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" path="m,771525l,116180c,60572,45080,15492,100688,15492r205406,l306094,r41886,15492l306094,30984r,-15492l100688,15492c45080,15492,,60572,,116180l,771525xe" fillcolor="#5b9bd5" strokecolor="#44546a [3215]" strokeweight="1pt">
                  <v:stroke joinstyle="miter"/>
                  <v:path arrowok="t" o:connecttype="custom" o:connectlocs="0,516890;0,77836;234265,10379;712171,10379;712171,0;809625,10379;712171,20758;712171,10379;234265,10379;0,77836;0,516890" o:connectangles="0,0,0,0,0,0,0,0,0,0,0"/>
                </v:shape>
              </w:pict>
            </mc:Fallback>
          </mc:AlternateContent>
        </w:r>
      </w:del>
      <w:del w:id="141" w:author="Винникова" w:date="2019-06-13T10:16:00Z">
        <w:r>
          <w:rPr>
            <w:noProof/>
            <w:lang w:eastAsia="ru-RU"/>
          </w:rPr>
          <mc:AlternateContent>
            <mc:Choice Requires="wps">
              <w:drawing>
                <wp:anchor distT="0" distB="0" distL="114300" distR="114300" simplePos="0" relativeHeight="251724800" behindDoc="0" locked="0" layoutInCell="1" allowOverlap="1" wp14:anchorId="69D8D7AB" wp14:editId="39FC3445">
                  <wp:simplePos x="0" y="0"/>
                  <wp:positionH relativeFrom="column">
                    <wp:posOffset>4735195</wp:posOffset>
                  </wp:positionH>
                  <wp:positionV relativeFrom="paragraph">
                    <wp:posOffset>580390</wp:posOffset>
                  </wp:positionV>
                  <wp:extent cx="455295" cy="752475"/>
                  <wp:effectExtent l="190500" t="0" r="173355" b="0"/>
                  <wp:wrapNone/>
                  <wp:docPr id="65" name="Стрелка углом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455295" cy="752475"/>
                          </a:xfrm>
                          <a:custGeom>
                            <a:avLst/>
                            <a:gdLst>
                              <a:gd name="T0" fmla="*/ 0 w 314325"/>
                              <a:gd name="T1" fmla="*/ 752475 h 752475"/>
                              <a:gd name="T2" fmla="*/ 0 w 314325"/>
                              <a:gd name="T3" fmla="*/ 104944 h 752475"/>
                              <a:gd name="T4" fmla="*/ 90950 w 314325"/>
                              <a:gd name="T5" fmla="*/ 13994 h 752475"/>
                              <a:gd name="T6" fmla="*/ 276490 w 314325"/>
                              <a:gd name="T7" fmla="*/ 13994 h 752475"/>
                              <a:gd name="T8" fmla="*/ 276490 w 314325"/>
                              <a:gd name="T9" fmla="*/ 0 h 752475"/>
                              <a:gd name="T10" fmla="*/ 314325 w 314325"/>
                              <a:gd name="T11" fmla="*/ 13994 h 752475"/>
                              <a:gd name="T12" fmla="*/ 276490 w 314325"/>
                              <a:gd name="T13" fmla="*/ 27987 h 752475"/>
                              <a:gd name="T14" fmla="*/ 276490 w 314325"/>
                              <a:gd name="T15" fmla="*/ 13994 h 752475"/>
                              <a:gd name="T16" fmla="*/ 90950 w 314325"/>
                              <a:gd name="T17" fmla="*/ 13994 h 752475"/>
                              <a:gd name="T18" fmla="*/ 0 w 314325"/>
                              <a:gd name="T19" fmla="*/ 104944 h 752475"/>
                              <a:gd name="T20" fmla="*/ 0 w 314325"/>
                              <a:gd name="T21" fmla="*/ 752475 h 7524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14325" h="752475">
                                <a:moveTo>
                                  <a:pt x="0" y="752475"/>
                                </a:moveTo>
                                <a:lnTo>
                                  <a:pt x="0" y="104944"/>
                                </a:lnTo>
                                <a:cubicBezTo>
                                  <a:pt x="0" y="54714"/>
                                  <a:pt x="40720" y="13994"/>
                                  <a:pt x="90950" y="13994"/>
                                </a:cubicBezTo>
                                <a:lnTo>
                                  <a:pt x="276490" y="13994"/>
                                </a:lnTo>
                                <a:lnTo>
                                  <a:pt x="276490" y="0"/>
                                </a:lnTo>
                                <a:lnTo>
                                  <a:pt x="314325" y="13994"/>
                                </a:lnTo>
                                <a:lnTo>
                                  <a:pt x="276490" y="27987"/>
                                </a:lnTo>
                                <a:lnTo>
                                  <a:pt x="276490" y="13994"/>
                                </a:lnTo>
                                <a:lnTo>
                                  <a:pt x="90950" y="13994"/>
                                </a:lnTo>
                                <a:cubicBezTo>
                                  <a:pt x="40720" y="13994"/>
                                  <a:pt x="0" y="54714"/>
                                  <a:pt x="0" y="104944"/>
                                </a:cubicBezTo>
                                <a:lnTo>
                                  <a:pt x="0" y="752475"/>
                                </a:lnTo>
                                <a:close/>
                              </a:path>
                            </a:pathLst>
                          </a:custGeom>
                          <a:solidFill>
                            <a:srgbClr val="5B9BD5"/>
                          </a:solidFill>
                          <a:ln w="12700">
                            <a:solidFill>
                              <a:schemeClr val="tx2">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1B850C52" id="Стрелка углом 25" o:spid="_x0000_s1026" style="position:absolute;margin-left:372.85pt;margin-top:45.7pt;width:35.85pt;height:59.25pt;rotation:9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314325,75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" path="m,752475l,104944c,54714,40720,13994,90950,13994r185540,l276490,r37835,13994l276490,27987r,-13993l90950,13994c40720,13994,,54714,,104944l,752475xe" fillcolor="#5b9bd5" strokecolor="#44546a [3215]" strokeweight="1pt">
                  <v:stroke joinstyle="miter"/>
                  <v:path arrowok="t" o:connecttype="custom" o:connectlocs="0,752475;0,104944;131740,13994;400492,13994;400492,0;455295,13994;400492,27987;400492,13994;131740,13994;0,104944;0,752475" o:connectangles="0,0,0,0,0,0,0,0,0,0,0"/>
                </v:shape>
              </w:pict>
            </mc:Fallback>
          </mc:AlternateContent>
        </w:r>
      </w:del>
      <w:del w:id="142" w:author="Винникова" w:date="2019-06-13T10:15:00Z">
        <w:r>
          <w:rPr>
            <w:noProof/>
            <w:lang w:eastAsia="ru-RU"/>
          </w:rPr>
          <mc:AlternateContent>
            <mc:Choice Requires="wps">
              <w:drawing>
                <wp:anchor distT="0" distB="0" distL="114300" distR="114300" simplePos="0" relativeHeight="251725824" behindDoc="0" locked="0" layoutInCell="1" allowOverlap="1" wp14:anchorId="3ED69F27" wp14:editId="61C63FE7">
                  <wp:simplePos x="0" y="0"/>
                  <wp:positionH relativeFrom="column">
                    <wp:posOffset>257810</wp:posOffset>
                  </wp:positionH>
                  <wp:positionV relativeFrom="paragraph">
                    <wp:posOffset>585470</wp:posOffset>
                  </wp:positionV>
                  <wp:extent cx="464185" cy="771525"/>
                  <wp:effectExtent l="171450" t="0" r="183515" b="0"/>
                  <wp:wrapNone/>
                  <wp:docPr id="64" name="Стрелка углом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V="1">
                            <a:off x="0" y="0"/>
                            <a:ext cx="464185" cy="771525"/>
                          </a:xfrm>
                          <a:custGeom>
                            <a:avLst/>
                            <a:gdLst>
                              <a:gd name="T0" fmla="*/ 0 w 347980"/>
                              <a:gd name="T1" fmla="*/ 771525 h 771525"/>
                              <a:gd name="T2" fmla="*/ 0 w 347980"/>
                              <a:gd name="T3" fmla="*/ 116180 h 771525"/>
                              <a:gd name="T4" fmla="*/ 100688 w 347980"/>
                              <a:gd name="T5" fmla="*/ 15492 h 771525"/>
                              <a:gd name="T6" fmla="*/ 306094 w 347980"/>
                              <a:gd name="T7" fmla="*/ 15492 h 771525"/>
                              <a:gd name="T8" fmla="*/ 306094 w 347980"/>
                              <a:gd name="T9" fmla="*/ 0 h 771525"/>
                              <a:gd name="T10" fmla="*/ 347980 w 347980"/>
                              <a:gd name="T11" fmla="*/ 15492 h 771525"/>
                              <a:gd name="T12" fmla="*/ 306094 w 347980"/>
                              <a:gd name="T13" fmla="*/ 30984 h 771525"/>
                              <a:gd name="T14" fmla="*/ 306094 w 347980"/>
                              <a:gd name="T15" fmla="*/ 15492 h 771525"/>
                              <a:gd name="T16" fmla="*/ 100688 w 347980"/>
                              <a:gd name="T17" fmla="*/ 15492 h 771525"/>
                              <a:gd name="T18" fmla="*/ 0 w 347980"/>
                              <a:gd name="T19" fmla="*/ 116180 h 771525"/>
                              <a:gd name="T20" fmla="*/ 0 w 347980"/>
                              <a:gd name="T21" fmla="*/ 771525 h 7715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47980" h="771525">
                                <a:moveTo>
                                  <a:pt x="0" y="771525"/>
                                </a:moveTo>
                                <a:lnTo>
                                  <a:pt x="0" y="116180"/>
                                </a:lnTo>
                                <a:cubicBezTo>
                                  <a:pt x="0" y="60572"/>
                                  <a:pt x="45080" y="15492"/>
                                  <a:pt x="100688" y="15492"/>
                                </a:cubicBezTo>
                                <a:lnTo>
                                  <a:pt x="306094" y="15492"/>
                                </a:lnTo>
                                <a:lnTo>
                                  <a:pt x="306094" y="0"/>
                                </a:lnTo>
                                <a:lnTo>
                                  <a:pt x="347980" y="15492"/>
                                </a:lnTo>
                                <a:lnTo>
                                  <a:pt x="306094" y="30984"/>
                                </a:lnTo>
                                <a:lnTo>
                                  <a:pt x="306094" y="15492"/>
                                </a:lnTo>
                                <a:lnTo>
                                  <a:pt x="100688" y="15492"/>
                                </a:lnTo>
                                <a:cubicBezTo>
                                  <a:pt x="45080" y="15492"/>
                                  <a:pt x="0" y="60572"/>
                                  <a:pt x="0" y="116180"/>
                                </a:cubicBezTo>
                                <a:lnTo>
                                  <a:pt x="0" y="771525"/>
                                </a:lnTo>
                                <a:close/>
                              </a:path>
                            </a:pathLst>
                          </a:custGeom>
                          <a:solidFill>
                            <a:srgbClr val="5B9BD5"/>
                          </a:solidFill>
                          <a:ln w="12700">
                            <a:solidFill>
                              <a:schemeClr val="tx2">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11D560D" id="Стрелка углом 26" o:spid="_x0000_s1026" style="position:absolute;margin-left:20.3pt;margin-top:46.1pt;width:36.55pt;height:60.75pt;rotation:-90;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7980,77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" path="m,771525l,116180c,60572,45080,15492,100688,15492r205406,l306094,r41886,15492l306094,30984r,-15492l100688,15492c45080,15492,,60572,,116180l,771525xe" fillcolor="#5b9bd5" strokecolor="#44546a [3215]" strokeweight="1pt">
                  <v:stroke joinstyle="miter"/>
                  <v:path arrowok="t" o:connecttype="custom" o:connectlocs="0,771525;0,116180;134312,15492;408312,15492;408312,0;464185,15492;408312,30984;408312,15492;134312,15492;0,116180;0,771525" o:connectangles="0,0,0,0,0,0,0,0,0,0,0"/>
                </v:shape>
              </w:pict>
            </mc:Fallback>
          </mc:AlternateContent>
        </w:r>
      </w:del>
    </w:p>
    <w:p w14:paraId="5BB6EFCA" w14:textId="0EB4A80A" w:rsidR="00BC202F" w:rsidRDefault="001A26D6">
      <w:pPr>
        <w:pStyle w:val="1"/>
        <w:rPr>
          <w:del w:id="143" w:author="Винникова" w:date="2019-06-13T10:14:00Z"/>
        </w:rPr>
        <w:pPrChange w:id="144" w:author="Винникова" w:date="2019-06-13T13:12:00Z">
          <w:pPr>
            <w:ind w:firstLine="0"/>
          </w:pPr>
        </w:pPrChange>
      </w:pPr>
      <w:r>
        <w:rPr>
          <w:b w:val="0"/>
          <w:bCs w:val="0"/>
          <w:noProof/>
          <w:lang w:eastAsia="ru-RU"/>
        </w:rPr>
        <mc:AlternateContent>
          <mc:Choice Requires="wps">
            <w:drawing>
              <wp:anchor distT="0" distB="0" distL="114300" distR="114300" simplePos="0" relativeHeight="251676672" behindDoc="0" locked="0" layoutInCell="1" allowOverlap="1" wp14:anchorId="4AA46173" wp14:editId="42C806AB">
                <wp:simplePos x="0" y="0"/>
                <wp:positionH relativeFrom="margin">
                  <wp:posOffset>4615815</wp:posOffset>
                </wp:positionH>
                <wp:positionV relativeFrom="paragraph">
                  <wp:posOffset>293370</wp:posOffset>
                </wp:positionV>
                <wp:extent cx="498475" cy="257175"/>
                <wp:effectExtent l="0" t="0" r="0" b="0"/>
                <wp:wrapNone/>
                <wp:docPr id="63"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4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3688317" w14:textId="77777777" w:rsidR="008A688A" w:rsidRPr="00762A15" w:rsidRDefault="008A688A" w:rsidP="00907BA0">
                            <w:pPr>
                              <w:ind w:firstLine="0"/>
                            </w:pPr>
                            <w:r w:rsidRPr="00762A15">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A46173" id="Прямоугольник 20" o:spid="_x0000_s1036" style="position:absolute;left:0;text-align:left;margin-left:363.45pt;margin-top:23.1pt;width:39.25pt;height:20.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" filled="f" stroked="f" strokeweight="1pt">
                <v:path arrowok="t"/>
                <v:textbox>
                  <w:txbxContent>
                    <w:p w14:paraId="13688317" w14:textId="77777777" w:rsidR="008A688A" w:rsidRPr="00762A15" w:rsidRDefault="008A688A" w:rsidP="00907BA0">
                      <w:pPr>
                        <w:ind w:firstLine="0"/>
                      </w:pPr>
                      <w:r w:rsidRPr="00762A15">
                        <w:t>Нет</w:t>
                      </w:r>
                    </w:p>
                  </w:txbxContent>
                </v:textbox>
                <w10:wrap anchorx="margin"/>
              </v:rect>
            </w:pict>
          </mc:Fallback>
        </mc:AlternateContent>
      </w:r>
      <w:r>
        <w:rPr>
          <w:b w:val="0"/>
          <w:bCs w:val="0"/>
          <w:noProof/>
          <w:lang w:eastAsia="ru-RU"/>
        </w:rPr>
        <mc:AlternateContent>
          <mc:Choice Requires="wps">
            <w:drawing>
              <wp:anchor distT="0" distB="0" distL="114300" distR="114300" simplePos="0" relativeHeight="251789312" behindDoc="0" locked="0" layoutInCell="1" allowOverlap="1" wp14:anchorId="1F3B6128" wp14:editId="13014FDE">
                <wp:simplePos x="0" y="0"/>
                <wp:positionH relativeFrom="column">
                  <wp:posOffset>4523740</wp:posOffset>
                </wp:positionH>
                <wp:positionV relativeFrom="paragraph">
                  <wp:posOffset>595630</wp:posOffset>
                </wp:positionV>
                <wp:extent cx="719455" cy="561340"/>
                <wp:effectExtent l="56515" t="52705" r="14605" b="5080"/>
                <wp:wrapNone/>
                <wp:docPr id="62"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455" cy="561340"/>
                        </a:xfrm>
                        <a:prstGeom prst="bentConnector3">
                          <a:avLst>
                            <a:gd name="adj1" fmla="val 100264"/>
                          </a:avLst>
                        </a:prstGeom>
                        <a:noFill/>
                        <a:ln w="9525">
                          <a:solidFill>
                            <a:srgbClr val="000000"/>
                          </a:solidFill>
                          <a:miter lim="800000"/>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9B31AD" id="AutoShape 78" o:spid="_x0000_s1026" type="#_x0000_t34" style="position:absolute;margin-left:356.2pt;margin-top:46.9pt;width:56.65pt;height:44.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" adj="21657">
                <v:stroke startarrow="oval"/>
              </v:shape>
            </w:pict>
          </mc:Fallback>
        </mc:AlternateContent>
      </w:r>
      <w:r>
        <w:rPr>
          <w:b w:val="0"/>
          <w:bCs w:val="0"/>
          <w:noProof/>
          <w:lang w:eastAsia="ru-RU"/>
        </w:rPr>
        <mc:AlternateContent>
          <mc:Choice Requires="wps">
            <w:drawing>
              <wp:anchor distT="0" distB="0" distL="114300" distR="114300" simplePos="0" relativeHeight="251727872" behindDoc="0" locked="0" layoutInCell="1" allowOverlap="1" wp14:anchorId="440AEFFB" wp14:editId="365B423D">
                <wp:simplePos x="0" y="0"/>
                <wp:positionH relativeFrom="margin">
                  <wp:posOffset>370840</wp:posOffset>
                </wp:positionH>
                <wp:positionV relativeFrom="paragraph">
                  <wp:posOffset>349885</wp:posOffset>
                </wp:positionV>
                <wp:extent cx="504825" cy="245745"/>
                <wp:effectExtent l="0" t="0" r="0" b="0"/>
                <wp:wrapNone/>
                <wp:docPr id="61"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82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A3C72CE" w14:textId="77777777" w:rsidR="008A688A" w:rsidRPr="00762A15" w:rsidRDefault="008A688A" w:rsidP="00907BA0">
                            <w:pPr>
                              <w:ind w:firstLine="0"/>
                            </w:pPr>
                            <w:r w:rsidRPr="00762A15">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0AEFFB" id="Прямоугольник 19" o:spid="_x0000_s1037" style="position:absolute;left:0;text-align:left;margin-left:29.2pt;margin-top:27.55pt;width:39.75pt;height:19.3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" filled="f" stroked="f" strokeweight="1pt">
                <v:path arrowok="t"/>
                <v:textbox>
                  <w:txbxContent>
                    <w:p w14:paraId="7A3C72CE" w14:textId="77777777" w:rsidR="008A688A" w:rsidRPr="00762A15" w:rsidRDefault="008A688A" w:rsidP="00907BA0">
                      <w:pPr>
                        <w:ind w:firstLine="0"/>
                      </w:pPr>
                      <w:r w:rsidRPr="00762A15">
                        <w:t>Да</w:t>
                      </w:r>
                    </w:p>
                  </w:txbxContent>
                </v:textbox>
                <w10:wrap anchorx="margin"/>
              </v:rect>
            </w:pict>
          </mc:Fallback>
        </mc:AlternateContent>
      </w:r>
      <w:r>
        <w:rPr>
          <w:b w:val="0"/>
          <w:bCs w:val="0"/>
          <w:noProof/>
          <w:lang w:eastAsia="ru-RU"/>
        </w:rPr>
        <mc:AlternateContent>
          <mc:Choice Requires="wps">
            <w:drawing>
              <wp:anchor distT="0" distB="0" distL="114300" distR="114300" simplePos="0" relativeHeight="251788288" behindDoc="0" locked="0" layoutInCell="1" allowOverlap="1" wp14:anchorId="72A54FB7" wp14:editId="57987EE8">
                <wp:simplePos x="0" y="0"/>
                <wp:positionH relativeFrom="column">
                  <wp:posOffset>196850</wp:posOffset>
                </wp:positionH>
                <wp:positionV relativeFrom="paragraph">
                  <wp:posOffset>595630</wp:posOffset>
                </wp:positionV>
                <wp:extent cx="678815" cy="561340"/>
                <wp:effectExtent l="6350" t="52705" r="57785" b="5080"/>
                <wp:wrapNone/>
                <wp:docPr id="6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78815" cy="561340"/>
                        </a:xfrm>
                        <a:prstGeom prst="bentConnector3">
                          <a:avLst>
                            <a:gd name="adj1" fmla="val 99435"/>
                          </a:avLst>
                        </a:prstGeom>
                        <a:noFill/>
                        <a:ln w="9525">
                          <a:solidFill>
                            <a:srgbClr val="000000"/>
                          </a:solidFill>
                          <a:miter lim="800000"/>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7E8D16" id="AutoShape 77" o:spid="_x0000_s1026" type="#_x0000_t34" style="position:absolute;margin-left:15.5pt;margin-top:46.9pt;width:53.45pt;height:44.2pt;rotation:180;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" adj="21478">
                <v:stroke startarrow="oval"/>
              </v:shape>
            </w:pict>
          </mc:Fallback>
        </mc:AlternateContent>
      </w:r>
      <w:r>
        <w:rPr>
          <w:b w:val="0"/>
          <w:bCs w:val="0"/>
          <w:noProof/>
          <w:lang w:eastAsia="ru-RU"/>
        </w:rPr>
        <mc:AlternateContent>
          <mc:Choice Requires="wps">
            <w:drawing>
              <wp:anchor distT="0" distB="0" distL="114300" distR="114300" simplePos="0" relativeHeight="251691008" behindDoc="0" locked="0" layoutInCell="1" allowOverlap="1" wp14:anchorId="4AF01006" wp14:editId="7DD52B44">
                <wp:simplePos x="0" y="0"/>
                <wp:positionH relativeFrom="page">
                  <wp:posOffset>1955800</wp:posOffset>
                </wp:positionH>
                <wp:positionV relativeFrom="paragraph">
                  <wp:posOffset>195580</wp:posOffset>
                </wp:positionV>
                <wp:extent cx="3648075" cy="803275"/>
                <wp:effectExtent l="38100" t="19050" r="28575" b="15875"/>
                <wp:wrapNone/>
                <wp:docPr id="59"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48075" cy="803275"/>
                        </a:xfrm>
                        <a:prstGeom prst="diamond">
                          <a:avLst/>
                        </a:prstGeom>
                        <a:noFill/>
                        <a:ln w="12700">
                          <a:solidFill>
                            <a:srgbClr val="000000"/>
                          </a:solidFill>
                          <a:miter lim="800000"/>
                          <a:headEnd/>
                          <a:tailEnd/>
                        </a:ln>
                        <a:extLst>
                          <a:ext uri="{909E8E84-426E-40dd-AFC4-6F175D3DCCD1}"/>
                        </a:extLst>
                      </wps:spPr>
                      <wps:txbx>
                        <w:txbxContent>
                          <w:p w14:paraId="21E936B7" w14:textId="77777777" w:rsidR="008A688A" w:rsidRDefault="008A688A" w:rsidP="00F04E33">
                            <w:pPr>
                              <w:spacing w:line="240" w:lineRule="auto"/>
                              <w:ind w:firstLine="0"/>
                              <w:jc w:val="center"/>
                            </w:pPr>
                            <w:r>
                              <w:t>Диагноз клинически подтвержден?</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F01006" id="_x0000_t4" coordsize="21600,21600" o:spt="4" path="m10800,l,10800,10800,21600,21600,10800xe">
                <v:stroke joinstyle="miter"/>
                <v:path gradientshapeok="t" o:connecttype="rect" textboxrect="5400,5400,16200,16200"/>
              </v:shapetype>
              <v:shape id="AutoShape 80" o:spid="_x0000_s1038" type="#_x0000_t4" style="position:absolute;left:0;text-align:left;margin-left:154pt;margin-top:15.4pt;width:287.25pt;height:63.2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" filled="f" strokeweight="1pt">
                <v:path arrowok="t"/>
                <v:textbox>
                  <w:txbxContent>
                    <w:p w14:paraId="21E936B7" w14:textId="77777777" w:rsidR="008A688A" w:rsidRDefault="008A688A" w:rsidP="00F04E33">
                      <w:pPr>
                        <w:spacing w:line="240" w:lineRule="auto"/>
                        <w:ind w:firstLine="0"/>
                        <w:jc w:val="center"/>
                      </w:pPr>
                      <w:r>
                        <w:t>Диагноз клинически подтвержден?</w:t>
                      </w:r>
                    </w:p>
                  </w:txbxContent>
                </v:textbox>
                <w10:wrap anchorx="page"/>
              </v:shape>
            </w:pict>
          </mc:Fallback>
        </mc:AlternateContent>
      </w:r>
      <w:r>
        <w:rPr>
          <w:b w:val="0"/>
          <w:bCs w:val="0"/>
          <w:noProof/>
          <w:lang w:eastAsia="ru-RU"/>
        </w:rPr>
        <mc:AlternateContent>
          <mc:Choice Requires="wps">
            <w:drawing>
              <wp:anchor distT="0" distB="0" distL="114300" distR="114300" simplePos="0" relativeHeight="251811840" behindDoc="0" locked="0" layoutInCell="1" allowOverlap="1" wp14:anchorId="76A3896C" wp14:editId="34DC4070">
                <wp:simplePos x="0" y="0"/>
                <wp:positionH relativeFrom="column">
                  <wp:posOffset>-164465</wp:posOffset>
                </wp:positionH>
                <wp:positionV relativeFrom="paragraph">
                  <wp:posOffset>6286500</wp:posOffset>
                </wp:positionV>
                <wp:extent cx="451485" cy="294005"/>
                <wp:effectExtent l="0" t="0" r="0" b="1270"/>
                <wp:wrapNone/>
                <wp:docPr id="58"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06FDE" w14:textId="77777777" w:rsidR="008A688A" w:rsidRPr="002F0CBC" w:rsidRDefault="008A688A" w:rsidP="002F0CBC">
                            <w:pPr>
                              <w:ind w:right="-63" w:firstLine="0"/>
                              <w:rPr>
                                <w:color w:val="0D0D0D" w:themeColor="text1" w:themeTint="F2"/>
                                <w:rPrChange w:id="145" w:author="Винникова" w:date="2019-06-13T12:56:00Z">
                                  <w:rPr/>
                                </w:rPrChange>
                              </w:rPr>
                            </w:pPr>
                            <w:ins w:id="146" w:author="Винникова" w:date="2019-06-13T12:51:00Z">
                              <w:r w:rsidRPr="00BC202F">
                                <w:rPr>
                                  <w:color w:val="0D0D0D" w:themeColor="text1" w:themeTint="F2"/>
                                  <w:rPrChange w:id="147" w:author="Винникова" w:date="2019-06-13T12:56:00Z">
                                    <w:rPr/>
                                  </w:rPrChange>
                                </w:rPr>
                                <w:t>Нет</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3896C" id="Rectangle 96" o:spid="_x0000_s1039" style="position:absolute;left:0;text-align:left;margin-left:-12.95pt;margin-top:495pt;width:35.55pt;height:23.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bv4twIAALk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" filled="f" stroked="f">
                <v:textbox>
                  <w:txbxContent>
                    <w:p w14:paraId="04806FDE" w14:textId="77777777" w:rsidR="008A688A" w:rsidRPr="002F0CBC" w:rsidRDefault="008A688A" w:rsidP="002F0CBC">
                      <w:pPr>
                        <w:ind w:right="-63" w:firstLine="0"/>
                        <w:rPr>
                          <w:color w:val="0D0D0D" w:themeColor="text1" w:themeTint="F2"/>
                          <w:rPrChange w:id="148" w:author="Винникова" w:date="2019-06-13T12:56:00Z">
                            <w:rPr/>
                          </w:rPrChange>
                        </w:rPr>
                      </w:pPr>
                      <w:ins w:id="149" w:author="Винникова" w:date="2019-06-13T12:51:00Z">
                        <w:r w:rsidRPr="00BC202F">
                          <w:rPr>
                            <w:color w:val="0D0D0D" w:themeColor="text1" w:themeTint="F2"/>
                            <w:rPrChange w:id="150" w:author="Винникова" w:date="2019-06-13T12:56:00Z">
                              <w:rPr/>
                            </w:rPrChange>
                          </w:rPr>
                          <w:t>Нет</w:t>
                        </w:r>
                      </w:ins>
                    </w:p>
                  </w:txbxContent>
                </v:textbox>
              </v:rect>
            </w:pict>
          </mc:Fallback>
        </mc:AlternateContent>
      </w:r>
      <w:ins w:id="151" w:author="Винникова" w:date="2019-06-13T10:39:00Z">
        <w:r>
          <w:rPr>
            <w:b w:val="0"/>
            <w:bCs w:val="0"/>
            <w:noProof/>
          </w:rPr>
          <mc:AlternateContent>
            <mc:Choice Requires="wps">
              <w:drawing>
                <wp:anchor distT="0" distB="0" distL="114300" distR="114300" simplePos="0" relativeHeight="251794432" behindDoc="0" locked="0" layoutInCell="1" allowOverlap="1" wp14:anchorId="7ADBECDE" wp14:editId="2DEEE316">
                  <wp:simplePos x="0" y="0"/>
                  <wp:positionH relativeFrom="column">
                    <wp:posOffset>2685415</wp:posOffset>
                  </wp:positionH>
                  <wp:positionV relativeFrom="paragraph">
                    <wp:posOffset>1684655</wp:posOffset>
                  </wp:positionV>
                  <wp:extent cx="674370" cy="411480"/>
                  <wp:effectExtent l="6985" t="38735" r="57785" b="10795"/>
                  <wp:wrapNone/>
                  <wp:docPr id="57"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74370" cy="411480"/>
                          </a:xfrm>
                          <a:prstGeom prst="bentConnector3">
                            <a:avLst>
                              <a:gd name="adj1" fmla="val -3769"/>
                            </a:avLst>
                          </a:prstGeom>
                          <a:noFill/>
                          <a:ln w="9525">
                            <a:solidFill>
                              <a:srgbClr val="000000"/>
                            </a:solidFill>
                            <a:miter lim="800000"/>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59ED24" id="AutoShape 81" o:spid="_x0000_s1026" type="#_x0000_t34" style="position:absolute;margin-left:211.45pt;margin-top:132.65pt;width:53.1pt;height:32.4pt;rotation:9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" adj="-814">
                  <v:stroke startarrow="oval"/>
                </v:shape>
              </w:pict>
            </mc:Fallback>
          </mc:AlternateContent>
        </w:r>
      </w:ins>
      <w:r>
        <w:rPr>
          <w:b w:val="0"/>
          <w:bCs w:val="0"/>
          <w:noProof/>
          <w:lang w:eastAsia="ru-RU"/>
        </w:rPr>
        <mc:AlternateContent>
          <mc:Choice Requires="wps">
            <w:drawing>
              <wp:anchor distT="0" distB="0" distL="114300" distR="114300" simplePos="0" relativeHeight="251677696" behindDoc="0" locked="0" layoutInCell="1" allowOverlap="1" wp14:anchorId="621AEB92" wp14:editId="3C5F3221">
                <wp:simplePos x="0" y="0"/>
                <wp:positionH relativeFrom="page">
                  <wp:posOffset>4308475</wp:posOffset>
                </wp:positionH>
                <wp:positionV relativeFrom="paragraph">
                  <wp:posOffset>1156970</wp:posOffset>
                </wp:positionV>
                <wp:extent cx="2540000" cy="810260"/>
                <wp:effectExtent l="0" t="0" r="0" b="8890"/>
                <wp:wrapNone/>
                <wp:docPr id="56"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00" cy="810260"/>
                        </a:xfrm>
                        <a:prstGeom prst="rect">
                          <a:avLst/>
                        </a:prstGeom>
                        <a:noFill/>
                        <a:ln w="12700">
                          <a:solidFill>
                            <a:srgbClr val="000000"/>
                          </a:solidFill>
                          <a:miter lim="800000"/>
                          <a:headEnd/>
                          <a:tailEnd/>
                        </a:ln>
                        <a:extLst>
                          <a:ext uri="{909E8E84-426E-40dd-AFC4-6F175D3DCCD1}"/>
                        </a:extLst>
                      </wps:spPr>
                      <wps:txbx>
                        <w:txbxContent>
                          <w:p w14:paraId="7C27BC38" w14:textId="77777777" w:rsidR="008A688A" w:rsidRDefault="008A688A" w:rsidP="00907BA0">
                            <w:pPr>
                              <w:spacing w:line="240" w:lineRule="auto"/>
                              <w:ind w:firstLine="0"/>
                            </w:pPr>
                            <w:r>
                              <w:t>Продолжение диагностического поиска психической, неврологической или соматической патологии</w:t>
                            </w:r>
                          </w:p>
                          <w:p w14:paraId="1B6CBDE3" w14:textId="77777777" w:rsidR="008A688A" w:rsidRDefault="008A688A" w:rsidP="00907B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AEB92" id="Прямоугольник 21" o:spid="_x0000_s1040" style="position:absolute;left:0;text-align:left;margin-left:339.25pt;margin-top:91.1pt;width:200pt;height:63.8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" filled="f" strokeweight="1pt">
                <v:path arrowok="t"/>
                <v:textbox>
                  <w:txbxContent>
                    <w:p w14:paraId="7C27BC38" w14:textId="77777777" w:rsidR="008A688A" w:rsidRDefault="008A688A" w:rsidP="00907BA0">
                      <w:pPr>
                        <w:spacing w:line="240" w:lineRule="auto"/>
                        <w:ind w:firstLine="0"/>
                      </w:pPr>
                      <w:r>
                        <w:t>Продолжение диагностического поиска психической, неврологической или соматической патологии</w:t>
                      </w:r>
                    </w:p>
                    <w:p w14:paraId="1B6CBDE3" w14:textId="77777777" w:rsidR="008A688A" w:rsidRDefault="008A688A" w:rsidP="00907BA0"/>
                  </w:txbxContent>
                </v:textbox>
                <w10:wrap anchorx="page"/>
              </v:rect>
            </w:pict>
          </mc:Fallback>
        </mc:AlternateContent>
      </w:r>
      <w:ins w:id="152" w:author="Винникова" w:date="2019-06-13T10:39:00Z">
        <w:r>
          <w:rPr>
            <w:b w:val="0"/>
            <w:bCs w:val="0"/>
            <w:noProof/>
          </w:rPr>
          <mc:AlternateContent>
            <mc:Choice Requires="wps">
              <w:drawing>
                <wp:anchor distT="0" distB="0" distL="114300" distR="114300" simplePos="0" relativeHeight="251792384" behindDoc="0" locked="0" layoutInCell="1" allowOverlap="1" wp14:anchorId="3DCC21AC" wp14:editId="3348EC43">
                  <wp:simplePos x="0" y="0"/>
                  <wp:positionH relativeFrom="column">
                    <wp:posOffset>2226310</wp:posOffset>
                  </wp:positionH>
                  <wp:positionV relativeFrom="paragraph">
                    <wp:posOffset>1637030</wp:posOffset>
                  </wp:positionV>
                  <wp:extent cx="674370" cy="506730"/>
                  <wp:effectExtent l="52705" t="38735" r="12065" b="10795"/>
                  <wp:wrapNone/>
                  <wp:docPr id="55"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74370" cy="506730"/>
                          </a:xfrm>
                          <a:prstGeom prst="bentConnector3">
                            <a:avLst>
                              <a:gd name="adj1" fmla="val -3676"/>
                            </a:avLst>
                          </a:prstGeom>
                          <a:noFill/>
                          <a:ln w="9525">
                            <a:solidFill>
                              <a:srgbClr val="000000"/>
                            </a:solidFill>
                            <a:miter lim="800000"/>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3DAB16" id="AutoShape 80" o:spid="_x0000_s1026" type="#_x0000_t34" style="position:absolute;margin-left:175.3pt;margin-top:128.9pt;width:53.1pt;height:39.9pt;rotation:90;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" adj="-794">
                  <v:stroke startarrow="oval"/>
                </v:shape>
              </w:pict>
            </mc:Fallback>
          </mc:AlternateContent>
        </w:r>
      </w:ins>
      <w:r>
        <w:rPr>
          <w:b w:val="0"/>
          <w:bCs w:val="0"/>
          <w:noProof/>
          <w:lang w:eastAsia="ru-RU"/>
        </w:rPr>
        <mc:AlternateContent>
          <mc:Choice Requires="wps">
            <w:drawing>
              <wp:anchor distT="0" distB="0" distL="114300" distR="114300" simplePos="0" relativeHeight="251799552" behindDoc="0" locked="0" layoutInCell="1" allowOverlap="1" wp14:anchorId="5B3490F5" wp14:editId="32C3C654">
                <wp:simplePos x="0" y="0"/>
                <wp:positionH relativeFrom="column">
                  <wp:posOffset>2474595</wp:posOffset>
                </wp:positionH>
                <wp:positionV relativeFrom="paragraph">
                  <wp:posOffset>5296535</wp:posOffset>
                </wp:positionV>
                <wp:extent cx="520065" cy="0"/>
                <wp:effectExtent l="7620" t="57785" r="53340" b="56515"/>
                <wp:wrapNone/>
                <wp:docPr id="54"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0065" cy="0"/>
                        </a:xfrm>
                        <a:prstGeom prst="straightConnector1">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460AC9" id="_x0000_t32" coordsize="21600,21600" o:spt="32" o:oned="t" path="m,l21600,21600e" filled="f">
                <v:path arrowok="t" fillok="f" o:connecttype="none"/>
                <o:lock v:ext="edit" shapetype="t"/>
              </v:shapetype>
              <v:shape id="AutoShape 85" o:spid="_x0000_s1026" type="#_x0000_t32" style="position:absolute;margin-left:194.85pt;margin-top:417.05pt;width:40.95pt;height:0;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">
                <v:stroke startarrow="oval"/>
              </v:shape>
            </w:pict>
          </mc:Fallback>
        </mc:AlternateContent>
      </w:r>
      <w:r>
        <w:rPr>
          <w:b w:val="0"/>
          <w:bCs w:val="0"/>
          <w:noProof/>
          <w:lang w:eastAsia="ru-RU"/>
        </w:rPr>
        <mc:AlternateContent>
          <mc:Choice Requires="wps">
            <w:drawing>
              <wp:anchor distT="0" distB="0" distL="114300" distR="114300" simplePos="0" relativeHeight="251697152" behindDoc="0" locked="0" layoutInCell="1" allowOverlap="1" wp14:anchorId="0AAA002B" wp14:editId="0E3468C3">
                <wp:simplePos x="0" y="0"/>
                <wp:positionH relativeFrom="margin">
                  <wp:posOffset>81915</wp:posOffset>
                </wp:positionH>
                <wp:positionV relativeFrom="paragraph">
                  <wp:posOffset>5132705</wp:posOffset>
                </wp:positionV>
                <wp:extent cx="2392680" cy="314325"/>
                <wp:effectExtent l="0" t="0" r="7620" b="9525"/>
                <wp:wrapNone/>
                <wp:docPr id="53"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2680" cy="314325"/>
                        </a:xfrm>
                        <a:prstGeom prst="rect">
                          <a:avLst/>
                        </a:prstGeom>
                        <a:noFill/>
                        <a:ln w="12700">
                          <a:solidFill>
                            <a:srgbClr val="000000"/>
                          </a:solidFill>
                          <a:miter lim="800000"/>
                          <a:headEnd/>
                          <a:tailEnd/>
                        </a:ln>
                        <a:extLst>
                          <a:ext uri="{909E8E84-426E-40dd-AFC4-6F175D3DCCD1}"/>
                        </a:extLst>
                      </wps:spPr>
                      <wps:txbx>
                        <w:txbxContent>
                          <w:p w14:paraId="3DEF0734" w14:textId="77777777" w:rsidR="008A688A" w:rsidRDefault="008A688A" w:rsidP="00DC2F10">
                            <w:pPr>
                              <w:spacing w:line="240" w:lineRule="auto"/>
                              <w:ind w:firstLine="0"/>
                              <w:jc w:val="center"/>
                            </w:pPr>
                            <w:r>
                              <w:t>Лечение синдрома зависимости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AA002B" id="Rectangle 86" o:spid="_x0000_s1041" style="position:absolute;left:0;text-align:left;margin-left:6.45pt;margin-top:404.15pt;width:188.4pt;height:24.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" filled="f" strokeweight="1pt">
                <v:path arrowok="t"/>
                <v:textbox>
                  <w:txbxContent>
                    <w:p w14:paraId="3DEF0734" w14:textId="77777777" w:rsidR="008A688A" w:rsidRDefault="008A688A" w:rsidP="00DC2F10">
                      <w:pPr>
                        <w:spacing w:line="240" w:lineRule="auto"/>
                        <w:ind w:firstLine="0"/>
                        <w:jc w:val="center"/>
                      </w:pPr>
                      <w:r>
                        <w:t>Лечение синдрома зависимости</w:t>
                      </w:r>
                    </w:p>
                  </w:txbxContent>
                </v:textbox>
                <w10:wrap anchorx="margin"/>
              </v:rect>
            </w:pict>
          </mc:Fallback>
        </mc:AlternateContent>
      </w:r>
      <w:ins w:id="153" w:author="Винникова" w:date="2019-06-13T12:38:00Z">
        <w:r>
          <w:rPr>
            <w:b w:val="0"/>
            <w:bCs w:val="0"/>
            <w:noProof/>
          </w:rPr>
          <mc:AlternateContent>
            <mc:Choice Requires="wps">
              <w:drawing>
                <wp:anchor distT="0" distB="0" distL="114300" distR="114300" simplePos="0" relativeHeight="251806720" behindDoc="0" locked="0" layoutInCell="1" allowOverlap="1" wp14:anchorId="36D51A15" wp14:editId="43AE1712">
                  <wp:simplePos x="0" y="0"/>
                  <wp:positionH relativeFrom="column">
                    <wp:posOffset>-749300</wp:posOffset>
                  </wp:positionH>
                  <wp:positionV relativeFrom="paragraph">
                    <wp:posOffset>5818505</wp:posOffset>
                  </wp:positionV>
                  <wp:extent cx="1353185" cy="309245"/>
                  <wp:effectExtent l="10795" t="10160" r="13335" b="8255"/>
                  <wp:wrapNone/>
                  <wp:docPr id="52"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53185" cy="309245"/>
                          </a:xfrm>
                          <a:prstGeom prst="bentConnector3">
                            <a:avLst>
                              <a:gd name="adj1" fmla="val 27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B664A1" id="AutoShape 89" o:spid="_x0000_s1026" type="#_x0000_t34" style="position:absolute;margin-left:-59pt;margin-top:458.15pt;width:106.55pt;height:24.35pt;rotation:9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" adj="60"/>
              </w:pict>
            </mc:Fallback>
          </mc:AlternateContent>
        </w:r>
      </w:ins>
      <w:r>
        <w:rPr>
          <w:b w:val="0"/>
          <w:bCs w:val="0"/>
          <w:noProof/>
          <w:lang w:eastAsia="ru-RU"/>
        </w:rPr>
        <mc:AlternateContent>
          <mc:Choice Requires="wps">
            <w:drawing>
              <wp:anchor distT="0" distB="0" distL="114300" distR="114300" simplePos="0" relativeHeight="251719680" behindDoc="0" locked="0" layoutInCell="1" allowOverlap="1" wp14:anchorId="285674C4" wp14:editId="4797019E">
                <wp:simplePos x="0" y="0"/>
                <wp:positionH relativeFrom="column">
                  <wp:posOffset>4588510</wp:posOffset>
                </wp:positionH>
                <wp:positionV relativeFrom="paragraph">
                  <wp:posOffset>1994535</wp:posOffset>
                </wp:positionV>
                <wp:extent cx="681355" cy="627380"/>
                <wp:effectExtent l="53340" t="5080" r="5080" b="18415"/>
                <wp:wrapNone/>
                <wp:docPr id="51"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681355" cy="627380"/>
                        </a:xfrm>
                        <a:prstGeom prst="bentConnector3">
                          <a:avLst>
                            <a:gd name="adj1" fmla="val -653"/>
                          </a:avLst>
                        </a:prstGeom>
                        <a:noFill/>
                        <a:ln w="9525">
                          <a:solidFill>
                            <a:schemeClr val="tx1">
                              <a:lumMod val="100000"/>
                              <a:lumOff val="0"/>
                            </a:schemeClr>
                          </a:solidFill>
                          <a:miter lim="800000"/>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6439A" id="AutoShape 108" o:spid="_x0000_s1026" type="#_x0000_t34" style="position:absolute;margin-left:361.3pt;margin-top:157.05pt;width:53.65pt;height:49.4pt;rotation:-9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" adj="-141" strokecolor="black [3213]">
                <v:stroke startarrow="oval"/>
              </v:shape>
            </w:pict>
          </mc:Fallback>
        </mc:AlternateContent>
      </w:r>
      <w:r>
        <w:rPr>
          <w:b w:val="0"/>
          <w:bCs w:val="0"/>
          <w:noProof/>
          <w:lang w:eastAsia="ru-RU"/>
        </w:rPr>
        <mc:AlternateContent>
          <mc:Choice Requires="wps">
            <w:drawing>
              <wp:anchor distT="0" distB="0" distL="114300" distR="114300" simplePos="0" relativeHeight="251675648" behindDoc="0" locked="0" layoutInCell="1" allowOverlap="1" wp14:anchorId="17CA5494" wp14:editId="22BB395F">
                <wp:simplePos x="0" y="0"/>
                <wp:positionH relativeFrom="page">
                  <wp:posOffset>577850</wp:posOffset>
                </wp:positionH>
                <wp:positionV relativeFrom="paragraph">
                  <wp:posOffset>1156970</wp:posOffset>
                </wp:positionV>
                <wp:extent cx="2812415" cy="810260"/>
                <wp:effectExtent l="0" t="0" r="6985" b="8890"/>
                <wp:wrapNone/>
                <wp:docPr id="50"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2415" cy="810260"/>
                        </a:xfrm>
                        <a:prstGeom prst="rect">
                          <a:avLst/>
                        </a:prstGeom>
                        <a:noFill/>
                        <a:ln w="12700">
                          <a:solidFill>
                            <a:srgbClr val="000000"/>
                          </a:solidFill>
                          <a:miter lim="800000"/>
                          <a:headEnd/>
                          <a:tailEnd/>
                        </a:ln>
                        <a:extLst>
                          <a:ext uri="{909E8E84-426E-40dd-AFC4-6F175D3DCCD1}"/>
                        </a:extLst>
                      </wps:spPr>
                      <wps:txbx>
                        <w:txbxContent>
                          <w:p w14:paraId="55BAD4E1" w14:textId="77777777" w:rsidR="008A688A" w:rsidRDefault="008A688A" w:rsidP="00907BA0">
                            <w:pPr>
                              <w:spacing w:line="240" w:lineRule="auto"/>
                              <w:ind w:firstLine="0"/>
                            </w:pPr>
                            <w:r>
                              <w:t>Использование дополнительных  лабораторных и инструментальных методов диагностики</w:t>
                            </w:r>
                          </w:p>
                          <w:p w14:paraId="7B859353" w14:textId="77777777" w:rsidR="008A688A" w:rsidRDefault="008A688A" w:rsidP="00907BA0"/>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CA5494" id="Прямоугольник 15" o:spid="_x0000_s1042" style="position:absolute;left:0;text-align:left;margin-left:45.5pt;margin-top:91.1pt;width:221.45pt;height:63.8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" filled="f" strokeweight="1pt">
                <v:path arrowok="t"/>
                <v:textbox>
                  <w:txbxContent>
                    <w:p w14:paraId="55BAD4E1" w14:textId="77777777" w:rsidR="008A688A" w:rsidRDefault="008A688A" w:rsidP="00907BA0">
                      <w:pPr>
                        <w:spacing w:line="240" w:lineRule="auto"/>
                        <w:ind w:firstLine="0"/>
                      </w:pPr>
                      <w:r>
                        <w:t>Использование дополнительных  лабораторных и инструментальных методов диагностики</w:t>
                      </w:r>
                    </w:p>
                    <w:p w14:paraId="7B859353" w14:textId="77777777" w:rsidR="008A688A" w:rsidRDefault="008A688A" w:rsidP="00907BA0"/>
                  </w:txbxContent>
                </v:textbox>
                <w10:wrap anchorx="page"/>
              </v:rect>
            </w:pict>
          </mc:Fallback>
        </mc:AlternateContent>
      </w:r>
      <w:r>
        <w:rPr>
          <w:b w:val="0"/>
          <w:bCs w:val="0"/>
          <w:noProof/>
          <w:lang w:eastAsia="ru-RU"/>
        </w:rPr>
        <mc:AlternateContent>
          <mc:Choice Requires="wps">
            <w:drawing>
              <wp:anchor distT="0" distB="0" distL="114300" distR="114300" simplePos="0" relativeHeight="251715584" behindDoc="0" locked="0" layoutInCell="1" allowOverlap="1" wp14:anchorId="481B6F48" wp14:editId="0908851A">
                <wp:simplePos x="0" y="0"/>
                <wp:positionH relativeFrom="margin">
                  <wp:posOffset>4657725</wp:posOffset>
                </wp:positionH>
                <wp:positionV relativeFrom="paragraph">
                  <wp:posOffset>2391410</wp:posOffset>
                </wp:positionV>
                <wp:extent cx="498475" cy="257175"/>
                <wp:effectExtent l="0" t="0" r="0" b="0"/>
                <wp:wrapNone/>
                <wp:docPr id="4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4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50D95C" w14:textId="77777777" w:rsidR="008A688A" w:rsidRPr="00762A15" w:rsidRDefault="008A688A" w:rsidP="00907BA0">
                            <w:pPr>
                              <w:ind w:firstLine="0"/>
                            </w:pPr>
                            <w:r w:rsidRPr="00762A15">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1B6F48" id="Rectangle 25" o:spid="_x0000_s1043" style="position:absolute;left:0;text-align:left;margin-left:366.75pt;margin-top:188.3pt;width:39.25pt;height:20.2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" filled="f" stroked="f" strokeweight="1pt">
                <v:path arrowok="t"/>
                <v:textbox>
                  <w:txbxContent>
                    <w:p w14:paraId="0250D95C" w14:textId="77777777" w:rsidR="008A688A" w:rsidRPr="00762A15" w:rsidRDefault="008A688A" w:rsidP="00907BA0">
                      <w:pPr>
                        <w:ind w:firstLine="0"/>
                      </w:pPr>
                      <w:r w:rsidRPr="00762A15">
                        <w:t>Нет</w:t>
                      </w:r>
                    </w:p>
                  </w:txbxContent>
                </v:textbox>
                <w10:wrap anchorx="margin"/>
              </v:rect>
            </w:pict>
          </mc:Fallback>
        </mc:AlternateContent>
      </w:r>
      <w:r>
        <w:rPr>
          <w:b w:val="0"/>
          <w:bCs w:val="0"/>
          <w:noProof/>
          <w:lang w:eastAsia="ru-RU"/>
        </w:rPr>
        <mc:AlternateContent>
          <mc:Choice Requires="wps">
            <w:drawing>
              <wp:anchor distT="0" distB="0" distL="114300" distR="114300" simplePos="0" relativeHeight="251679744" behindDoc="0" locked="0" layoutInCell="1" allowOverlap="1" wp14:anchorId="5F88FBDD" wp14:editId="67DB44F5">
                <wp:simplePos x="0" y="0"/>
                <wp:positionH relativeFrom="margin">
                  <wp:posOffset>474980</wp:posOffset>
                </wp:positionH>
                <wp:positionV relativeFrom="paragraph">
                  <wp:posOffset>2294890</wp:posOffset>
                </wp:positionV>
                <wp:extent cx="628650" cy="276225"/>
                <wp:effectExtent l="0" t="0" r="0" b="0"/>
                <wp:wrapNone/>
                <wp:docPr id="48"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D38BB75" w14:textId="77777777" w:rsidR="008A688A" w:rsidRPr="00762A15" w:rsidRDefault="008A688A" w:rsidP="00B974A4">
                            <w:pPr>
                              <w:ind w:firstLine="0"/>
                              <w:jc w:val="center"/>
                            </w:pPr>
                            <w:r w:rsidRPr="00762A15">
                              <w:t>Да</w:t>
                            </w:r>
                          </w:p>
                          <w:p w14:paraId="147C5ED5" w14:textId="77777777" w:rsidR="008A688A" w:rsidRPr="00762A15" w:rsidRDefault="008A688A" w:rsidP="00B974A4">
                            <w:pPr>
                              <w:ind w:firstLine="0"/>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88FBDD" id="Прямоугольник 27" o:spid="_x0000_s1044" style="position:absolute;left:0;text-align:left;margin-left:37.4pt;margin-top:180.7pt;width:49.5pt;height:21.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" filled="f" stroked="f" strokeweight="1pt">
                <v:path arrowok="t"/>
                <v:textbox>
                  <w:txbxContent>
                    <w:p w14:paraId="4D38BB75" w14:textId="77777777" w:rsidR="008A688A" w:rsidRPr="00762A15" w:rsidRDefault="008A688A" w:rsidP="00B974A4">
                      <w:pPr>
                        <w:ind w:firstLine="0"/>
                        <w:jc w:val="center"/>
                      </w:pPr>
                      <w:r w:rsidRPr="00762A15">
                        <w:t>Да</w:t>
                      </w:r>
                    </w:p>
                    <w:p w14:paraId="147C5ED5" w14:textId="77777777" w:rsidR="008A688A" w:rsidRPr="00762A15" w:rsidRDefault="008A688A" w:rsidP="00B974A4">
                      <w:pPr>
                        <w:ind w:firstLine="0"/>
                        <w:jc w:val="center"/>
                      </w:pPr>
                    </w:p>
                  </w:txbxContent>
                </v:textbox>
                <w10:wrap anchorx="margin"/>
              </v:rect>
            </w:pict>
          </mc:Fallback>
        </mc:AlternateContent>
      </w:r>
      <w:r>
        <w:rPr>
          <w:b w:val="0"/>
          <w:bCs w:val="0"/>
          <w:noProof/>
          <w:lang w:eastAsia="ru-RU"/>
        </w:rPr>
        <mc:AlternateContent>
          <mc:Choice Requires="wps">
            <w:drawing>
              <wp:anchor distT="0" distB="0" distL="114300" distR="114300" simplePos="0" relativeHeight="251678720" behindDoc="0" locked="0" layoutInCell="1" allowOverlap="1" wp14:anchorId="25333DE8" wp14:editId="471D7F48">
                <wp:simplePos x="0" y="0"/>
                <wp:positionH relativeFrom="page">
                  <wp:posOffset>2089785</wp:posOffset>
                </wp:positionH>
                <wp:positionV relativeFrom="paragraph">
                  <wp:posOffset>2227580</wp:posOffset>
                </wp:positionV>
                <wp:extent cx="3648075" cy="838200"/>
                <wp:effectExtent l="38100" t="19050" r="9525" b="19050"/>
                <wp:wrapNone/>
                <wp:docPr id="47" name="Ромб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48075" cy="838200"/>
                        </a:xfrm>
                        <a:prstGeom prst="diamond">
                          <a:avLst/>
                        </a:prstGeom>
                        <a:noFill/>
                        <a:ln w="12700">
                          <a:solidFill>
                            <a:srgbClr val="000000"/>
                          </a:solidFill>
                          <a:miter lim="800000"/>
                          <a:headEnd/>
                          <a:tailEnd/>
                        </a:ln>
                        <a:extLst>
                          <a:ext uri="{909E8E84-426E-40dd-AFC4-6F175D3DCCD1}"/>
                        </a:extLst>
                      </wps:spPr>
                      <wps:txbx>
                        <w:txbxContent>
                          <w:p w14:paraId="25A8D74A" w14:textId="77777777" w:rsidR="008A688A" w:rsidRDefault="008A688A" w:rsidP="00907BA0">
                            <w:pPr>
                              <w:spacing w:line="240" w:lineRule="auto"/>
                            </w:pPr>
                            <w:r>
                              <w:t xml:space="preserve">Диагностика проведена полностью?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5333DE8" id="Ромб 23" o:spid="_x0000_s1045" type="#_x0000_t4" style="position:absolute;left:0;text-align:left;margin-left:164.55pt;margin-top:175.4pt;width:287.25pt;height:66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" filled="f" strokeweight="1pt">
                <v:path arrowok="t"/>
                <v:textbox>
                  <w:txbxContent>
                    <w:p w14:paraId="25A8D74A" w14:textId="77777777" w:rsidR="008A688A" w:rsidRDefault="008A688A" w:rsidP="00907BA0">
                      <w:pPr>
                        <w:spacing w:line="240" w:lineRule="auto"/>
                      </w:pPr>
                      <w:r>
                        <w:t xml:space="preserve">Диагностика проведена полностью? </w:t>
                      </w:r>
                    </w:p>
                  </w:txbxContent>
                </v:textbox>
                <w10:wrap anchorx="page"/>
              </v:shape>
            </w:pict>
          </mc:Fallback>
        </mc:AlternateContent>
      </w:r>
      <w:ins w:id="154" w:author="Винникова" w:date="2019-06-13T10:43:00Z">
        <w:r>
          <w:rPr>
            <w:b w:val="0"/>
            <w:bCs w:val="0"/>
            <w:noProof/>
          </w:rPr>
          <mc:AlternateContent>
            <mc:Choice Requires="wps">
              <w:drawing>
                <wp:anchor distT="0" distB="0" distL="114300" distR="114300" simplePos="0" relativeHeight="251796480" behindDoc="0" locked="0" layoutInCell="1" allowOverlap="1" wp14:anchorId="39DAA0FC" wp14:editId="092BE7AF">
                  <wp:simplePos x="0" y="0"/>
                  <wp:positionH relativeFrom="column">
                    <wp:posOffset>360680</wp:posOffset>
                  </wp:positionH>
                  <wp:positionV relativeFrom="paragraph">
                    <wp:posOffset>2847975</wp:posOffset>
                  </wp:positionV>
                  <wp:extent cx="848360" cy="449580"/>
                  <wp:effectExtent l="7620" t="57785" r="57150" b="8255"/>
                  <wp:wrapNone/>
                  <wp:docPr id="46"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48360" cy="449580"/>
                          </a:xfrm>
                          <a:prstGeom prst="bentConnector3">
                            <a:avLst>
                              <a:gd name="adj1" fmla="val 148"/>
                            </a:avLst>
                          </a:prstGeom>
                          <a:noFill/>
                          <a:ln w="9525">
                            <a:solidFill>
                              <a:srgbClr val="000000"/>
                            </a:solidFill>
                            <a:miter lim="800000"/>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0C354" id="AutoShape 82" o:spid="_x0000_s1026" type="#_x0000_t34" style="position:absolute;margin-left:28.4pt;margin-top:224.25pt;width:66.8pt;height:35.4pt;rotation:90;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" adj="32">
                  <v:stroke startarrow="oval"/>
                </v:shape>
              </w:pict>
            </mc:Fallback>
          </mc:AlternateContent>
        </w:r>
      </w:ins>
      <w:r>
        <w:rPr>
          <w:b w:val="0"/>
          <w:bCs w:val="0"/>
          <w:noProof/>
          <w:lang w:eastAsia="ru-RU"/>
        </w:rPr>
        <mc:AlternateContent>
          <mc:Choice Requires="wps">
            <w:drawing>
              <wp:anchor distT="0" distB="0" distL="114300" distR="114300" simplePos="0" relativeHeight="251802624" behindDoc="0" locked="0" layoutInCell="1" allowOverlap="1" wp14:anchorId="135EA3C3" wp14:editId="026776E4">
                <wp:simplePos x="0" y="0"/>
                <wp:positionH relativeFrom="column">
                  <wp:posOffset>5418455</wp:posOffset>
                </wp:positionH>
                <wp:positionV relativeFrom="paragraph">
                  <wp:posOffset>3910330</wp:posOffset>
                </wp:positionV>
                <wp:extent cx="485140" cy="0"/>
                <wp:effectExtent l="8255" t="14605" r="11430" b="13970"/>
                <wp:wrapNone/>
                <wp:docPr id="45"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1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498443" id="AutoShape 87" o:spid="_x0000_s1026" type="#_x0000_t32" style="position:absolute;margin-left:426.65pt;margin-top:307.9pt;width:38.2pt;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" strokeweight="1pt"/>
            </w:pict>
          </mc:Fallback>
        </mc:AlternateContent>
      </w:r>
      <w:r>
        <w:rPr>
          <w:b w:val="0"/>
          <w:bCs w:val="0"/>
          <w:noProof/>
          <w:lang w:eastAsia="ru-RU"/>
        </w:rPr>
        <mc:AlternateContent>
          <mc:Choice Requires="wps">
            <w:drawing>
              <wp:anchor distT="0" distB="0" distL="114300" distR="114300" simplePos="0" relativeHeight="251717632" behindDoc="0" locked="0" layoutInCell="1" allowOverlap="1" wp14:anchorId="30BD3CDE" wp14:editId="28B34C7B">
                <wp:simplePos x="0" y="0"/>
                <wp:positionH relativeFrom="margin">
                  <wp:posOffset>5492750</wp:posOffset>
                </wp:positionH>
                <wp:positionV relativeFrom="paragraph">
                  <wp:posOffset>5015865</wp:posOffset>
                </wp:positionV>
                <wp:extent cx="447040" cy="257175"/>
                <wp:effectExtent l="0" t="0" r="0" b="0"/>
                <wp:wrapNone/>
                <wp:docPr id="4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04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EA4A4F7" w14:textId="77777777" w:rsidR="008A688A" w:rsidRPr="00762A15" w:rsidRDefault="008A688A" w:rsidP="00907BA0">
                            <w:pPr>
                              <w:ind w:firstLine="0"/>
                            </w:pPr>
                            <w:r w:rsidRPr="00762A15">
                              <w:t xml:space="preserve">Нет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BD3CDE" id="Rectangle 27" o:spid="_x0000_s1046" style="position:absolute;left:0;text-align:left;margin-left:432.5pt;margin-top:394.95pt;width:35.2pt;height:20.2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" filled="f" stroked="f" strokeweight="1pt">
                <v:path arrowok="t"/>
                <v:textbox>
                  <w:txbxContent>
                    <w:p w14:paraId="1EA4A4F7" w14:textId="77777777" w:rsidR="008A688A" w:rsidRPr="00762A15" w:rsidRDefault="008A688A" w:rsidP="00907BA0">
                      <w:pPr>
                        <w:ind w:firstLine="0"/>
                      </w:pPr>
                      <w:r w:rsidRPr="00762A15">
                        <w:t xml:space="preserve">Нет </w:t>
                      </w:r>
                    </w:p>
                  </w:txbxContent>
                </v:textbox>
                <w10:wrap anchorx="margin"/>
              </v:rect>
            </w:pict>
          </mc:Fallback>
        </mc:AlternateContent>
      </w:r>
      <w:ins w:id="155" w:author="Винникова" w:date="2019-06-13T10:55:00Z">
        <w:r>
          <w:rPr>
            <w:b w:val="0"/>
            <w:bCs w:val="0"/>
            <w:noProof/>
          </w:rPr>
          <mc:AlternateContent>
            <mc:Choice Requires="wps">
              <w:drawing>
                <wp:anchor distT="0" distB="0" distL="114300" distR="114300" simplePos="0" relativeHeight="251801600" behindDoc="0" locked="0" layoutInCell="1" allowOverlap="1" wp14:anchorId="66D4DFFF" wp14:editId="7B9F378B">
                  <wp:simplePos x="0" y="0"/>
                  <wp:positionH relativeFrom="column">
                    <wp:posOffset>5061585</wp:posOffset>
                  </wp:positionH>
                  <wp:positionV relativeFrom="paragraph">
                    <wp:posOffset>4454525</wp:posOffset>
                  </wp:positionV>
                  <wp:extent cx="1388745" cy="295275"/>
                  <wp:effectExtent l="55245" t="12065" r="11430" b="18415"/>
                  <wp:wrapNone/>
                  <wp:docPr id="43"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88745" cy="295275"/>
                          </a:xfrm>
                          <a:prstGeom prst="bentConnector3">
                            <a:avLst>
                              <a:gd name="adj1" fmla="val 100319"/>
                            </a:avLst>
                          </a:prstGeom>
                          <a:noFill/>
                          <a:ln w="9525">
                            <a:solidFill>
                              <a:srgbClr val="000000"/>
                            </a:solidFill>
                            <a:miter lim="800000"/>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4EE4D" id="AutoShape 86" o:spid="_x0000_s1026" type="#_x0000_t34" style="position:absolute;margin-left:398.55pt;margin-top:350.75pt;width:109.35pt;height:23.25pt;rotation:9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" adj="21669">
                  <v:stroke endarrow="oval"/>
                </v:shape>
              </w:pict>
            </mc:Fallback>
          </mc:AlternateContent>
        </w:r>
      </w:ins>
      <w:r>
        <w:rPr>
          <w:b w:val="0"/>
          <w:bCs w:val="0"/>
          <w:noProof/>
          <w:lang w:eastAsia="ru-RU"/>
        </w:rPr>
        <mc:AlternateContent>
          <mc:Choice Requires="wps">
            <w:drawing>
              <wp:anchor distT="0" distB="0" distL="114300" distR="114300" simplePos="0" relativeHeight="251689984" behindDoc="0" locked="0" layoutInCell="1" allowOverlap="1" wp14:anchorId="0FA22131" wp14:editId="041FF1E0">
                <wp:simplePos x="0" y="0"/>
                <wp:positionH relativeFrom="page">
                  <wp:posOffset>4112895</wp:posOffset>
                </wp:positionH>
                <wp:positionV relativeFrom="paragraph">
                  <wp:posOffset>4753610</wp:posOffset>
                </wp:positionV>
                <wp:extent cx="2575560" cy="1086485"/>
                <wp:effectExtent l="19050" t="19050" r="0" b="18415"/>
                <wp:wrapNone/>
                <wp:docPr id="41"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5560" cy="1086485"/>
                        </a:xfrm>
                        <a:prstGeom prst="diamond">
                          <a:avLst/>
                        </a:prstGeom>
                        <a:noFill/>
                        <a:ln w="12700">
                          <a:solidFill>
                            <a:srgbClr val="000000"/>
                          </a:solidFill>
                          <a:miter lim="800000"/>
                          <a:headEnd/>
                          <a:tailEnd/>
                        </a:ln>
                        <a:extLst>
                          <a:ext uri="{909E8E84-426E-40dd-AFC4-6F175D3DCCD1}"/>
                        </a:extLst>
                      </wps:spPr>
                      <wps:txbx>
                        <w:txbxContent>
                          <w:p w14:paraId="59CE9213" w14:textId="77777777" w:rsidR="008A688A" w:rsidRPr="002F0CBC" w:rsidRDefault="008A688A" w:rsidP="00907BA0">
                            <w:pPr>
                              <w:spacing w:line="240" w:lineRule="auto"/>
                              <w:ind w:firstLine="0"/>
                              <w:jc w:val="center"/>
                              <w:rPr>
                                <w:szCs w:val="24"/>
                              </w:rPr>
                            </w:pPr>
                            <w:r w:rsidRPr="002F0CBC">
                              <w:rPr>
                                <w:szCs w:val="24"/>
                              </w:rPr>
                              <w:t>Программа терапии сформирована?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FA22131" id="AutoShape 79" o:spid="_x0000_s1047" type="#_x0000_t4" style="position:absolute;left:0;text-align:left;margin-left:323.85pt;margin-top:374.3pt;width:202.8pt;height:85.5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" filled="f" strokeweight="1pt">
                <v:path arrowok="t"/>
                <v:textbox>
                  <w:txbxContent>
                    <w:p w14:paraId="59CE9213" w14:textId="77777777" w:rsidR="008A688A" w:rsidRPr="002F0CBC" w:rsidRDefault="008A688A" w:rsidP="00907BA0">
                      <w:pPr>
                        <w:spacing w:line="240" w:lineRule="auto"/>
                        <w:ind w:firstLine="0"/>
                        <w:jc w:val="center"/>
                        <w:rPr>
                          <w:szCs w:val="24"/>
                        </w:rPr>
                      </w:pPr>
                      <w:r w:rsidRPr="002F0CBC">
                        <w:rPr>
                          <w:szCs w:val="24"/>
                        </w:rPr>
                        <w:t>Программа терапии сформирована?</w:t>
                      </w:r>
                    </w:p>
                  </w:txbxContent>
                </v:textbox>
                <w10:wrap anchorx="page"/>
              </v:shape>
            </w:pict>
          </mc:Fallback>
        </mc:AlternateContent>
      </w:r>
      <w:r>
        <w:rPr>
          <w:b w:val="0"/>
          <w:bCs w:val="0"/>
          <w:noProof/>
          <w:lang w:eastAsia="ru-RU"/>
        </w:rPr>
        <mc:AlternateContent>
          <mc:Choice Requires="wps">
            <w:drawing>
              <wp:anchor distT="0" distB="0" distL="114300" distR="114300" simplePos="0" relativeHeight="251723776" behindDoc="0" locked="0" layoutInCell="1" allowOverlap="1" wp14:anchorId="59E00953" wp14:editId="784B976B">
                <wp:simplePos x="0" y="0"/>
                <wp:positionH relativeFrom="margin">
                  <wp:posOffset>81915</wp:posOffset>
                </wp:positionH>
                <wp:positionV relativeFrom="paragraph">
                  <wp:posOffset>3496945</wp:posOffset>
                </wp:positionV>
                <wp:extent cx="2347595" cy="821055"/>
                <wp:effectExtent l="0" t="0" r="0" b="0"/>
                <wp:wrapNone/>
                <wp:docPr id="42"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7595" cy="821055"/>
                        </a:xfrm>
                        <a:prstGeom prst="rect">
                          <a:avLst/>
                        </a:prstGeom>
                        <a:noFill/>
                        <a:ln w="12700">
                          <a:solidFill>
                            <a:srgbClr val="000000"/>
                          </a:solidFill>
                          <a:miter lim="800000"/>
                          <a:headEnd/>
                          <a:tailEnd/>
                        </a:ln>
                        <a:extLst>
                          <a:ext uri="{909E8E84-426E-40dd-AFC4-6F175D3DCCD1}"/>
                        </a:extLst>
                      </wps:spPr>
                      <wps:txbx>
                        <w:txbxContent>
                          <w:p w14:paraId="38A806A9" w14:textId="77777777" w:rsidR="008A688A" w:rsidRDefault="008A688A">
                            <w:pPr>
                              <w:spacing w:line="240" w:lineRule="auto"/>
                              <w:ind w:firstLine="0"/>
                              <w:pPrChange w:id="156" w:author="Винникова" w:date="2019-06-13T10:44:00Z">
                                <w:pPr>
                                  <w:jc w:val="center"/>
                                </w:pPr>
                              </w:pPrChange>
                            </w:pPr>
                            <w:r>
                              <w:t>Определение условий терапии: амбулаторные или стационарные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E00953" id="Прямоугольник 45" o:spid="_x0000_s1048" style="position:absolute;left:0;text-align:left;margin-left:6.45pt;margin-top:275.35pt;width:184.85pt;height:64.6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" filled="f" strokeweight="1pt">
                <v:path arrowok="t"/>
                <v:textbox>
                  <w:txbxContent>
                    <w:p w14:paraId="38A806A9" w14:textId="77777777" w:rsidR="008A688A" w:rsidRDefault="008A688A">
                      <w:pPr>
                        <w:spacing w:line="240" w:lineRule="auto"/>
                        <w:ind w:firstLine="0"/>
                        <w:pPrChange w:id="157" w:author="Винникова" w:date="2019-06-13T10:44:00Z">
                          <w:pPr>
                            <w:jc w:val="center"/>
                          </w:pPr>
                        </w:pPrChange>
                      </w:pPr>
                      <w:r>
                        <w:t>Определение условий терапии: амбулаторные или стационарные</w:t>
                      </w:r>
                    </w:p>
                  </w:txbxContent>
                </v:textbox>
                <w10:wrap anchorx="margin"/>
              </v:rect>
            </w:pict>
          </mc:Fallback>
        </mc:AlternateContent>
      </w:r>
      <w:r>
        <w:rPr>
          <w:b w:val="0"/>
          <w:bCs w:val="0"/>
          <w:noProof/>
          <w:lang w:eastAsia="ru-RU"/>
        </w:rPr>
        <mc:AlternateContent>
          <mc:Choice Requires="wps">
            <w:drawing>
              <wp:anchor distT="0" distB="0" distL="114300" distR="114300" simplePos="0" relativeHeight="251797504" behindDoc="0" locked="0" layoutInCell="1" allowOverlap="1" wp14:anchorId="02D29BA9" wp14:editId="5073EED2">
                <wp:simplePos x="0" y="0"/>
                <wp:positionH relativeFrom="column">
                  <wp:posOffset>2474595</wp:posOffset>
                </wp:positionH>
                <wp:positionV relativeFrom="paragraph">
                  <wp:posOffset>3907790</wp:posOffset>
                </wp:positionV>
                <wp:extent cx="614680" cy="0"/>
                <wp:effectExtent l="55245" t="59690" r="6350" b="54610"/>
                <wp:wrapNone/>
                <wp:docPr id="40"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4680" cy="0"/>
                        </a:xfrm>
                        <a:prstGeom prst="straightConnector1">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0999B" id="AutoShape 83" o:spid="_x0000_s1026" type="#_x0000_t32" style="position:absolute;margin-left:194.85pt;margin-top:307.7pt;width:48.4pt;height:0;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">
                <v:stroke endarrow="oval"/>
              </v:shape>
            </w:pict>
          </mc:Fallback>
        </mc:AlternateContent>
      </w:r>
      <w:r>
        <w:rPr>
          <w:b w:val="0"/>
          <w:bCs w:val="0"/>
          <w:noProof/>
          <w:lang w:eastAsia="ru-RU"/>
        </w:rPr>
        <mc:AlternateContent>
          <mc:Choice Requires="wps">
            <w:drawing>
              <wp:anchor distT="0" distB="0" distL="114300" distR="114300" simplePos="0" relativeHeight="251687936" behindDoc="0" locked="0" layoutInCell="1" allowOverlap="1" wp14:anchorId="64AA4216" wp14:editId="71EF44FD">
                <wp:simplePos x="0" y="0"/>
                <wp:positionH relativeFrom="page">
                  <wp:posOffset>4184650</wp:posOffset>
                </wp:positionH>
                <wp:positionV relativeFrom="paragraph">
                  <wp:posOffset>3496945</wp:posOffset>
                </wp:positionV>
                <wp:extent cx="2313940" cy="821055"/>
                <wp:effectExtent l="0" t="0" r="0" b="0"/>
                <wp:wrapNone/>
                <wp:docPr id="39"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3940" cy="821055"/>
                        </a:xfrm>
                        <a:prstGeom prst="rect">
                          <a:avLst/>
                        </a:prstGeom>
                        <a:noFill/>
                        <a:ln w="12700">
                          <a:solidFill>
                            <a:srgbClr val="000000"/>
                          </a:solidFill>
                          <a:miter lim="800000"/>
                          <a:headEnd/>
                          <a:tailEnd/>
                        </a:ln>
                        <a:extLst>
                          <a:ext uri="{909E8E84-426E-40dd-AFC4-6F175D3DCCD1}"/>
                        </a:extLst>
                      </wps:spPr>
                      <wps:txbx>
                        <w:txbxContent>
                          <w:p w14:paraId="23143475" w14:textId="77777777" w:rsidR="008A688A" w:rsidRDefault="008A688A">
                            <w:pPr>
                              <w:spacing w:line="240" w:lineRule="auto"/>
                              <w:ind w:firstLine="0"/>
                              <w:pPrChange w:id="158" w:author="Винникова" w:date="2019-06-13T10:45:00Z">
                                <w:pPr>
                                  <w:jc w:val="center"/>
                                </w:pPr>
                              </w:pPrChange>
                            </w:pPr>
                            <w:r>
                              <w:t>Формирование индивидуальной программы терапии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AA4216" id="Прямоугольник 44" o:spid="_x0000_s1049" style="position:absolute;left:0;text-align:left;margin-left:329.5pt;margin-top:275.35pt;width:182.2pt;height:64.6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" filled="f" strokeweight="1pt">
                <v:path arrowok="t"/>
                <v:textbox>
                  <w:txbxContent>
                    <w:p w14:paraId="23143475" w14:textId="77777777" w:rsidR="008A688A" w:rsidRDefault="008A688A">
                      <w:pPr>
                        <w:spacing w:line="240" w:lineRule="auto"/>
                        <w:ind w:firstLine="0"/>
                        <w:pPrChange w:id="159" w:author="Винникова" w:date="2019-06-13T10:45:00Z">
                          <w:pPr>
                            <w:jc w:val="center"/>
                          </w:pPr>
                        </w:pPrChange>
                      </w:pPr>
                      <w:r>
                        <w:t>Формирование индивидуальной программы терапии</w:t>
                      </w:r>
                    </w:p>
                  </w:txbxContent>
                </v:textbox>
                <w10:wrap anchorx="page"/>
              </v:rect>
            </w:pict>
          </mc:Fallback>
        </mc:AlternateContent>
      </w:r>
      <w:r>
        <w:rPr>
          <w:b w:val="0"/>
          <w:bCs w:val="0"/>
          <w:noProof/>
          <w:lang w:eastAsia="ru-RU"/>
        </w:rPr>
        <mc:AlternateContent>
          <mc:Choice Requires="wps">
            <w:drawing>
              <wp:anchor distT="0" distB="0" distL="114300" distR="114300" simplePos="0" relativeHeight="251798528" behindDoc="0" locked="0" layoutInCell="1" allowOverlap="1" wp14:anchorId="72B63FD3" wp14:editId="5931E916">
                <wp:simplePos x="0" y="0"/>
                <wp:positionH relativeFrom="column">
                  <wp:posOffset>4311650</wp:posOffset>
                </wp:positionH>
                <wp:positionV relativeFrom="paragraph">
                  <wp:posOffset>4318000</wp:posOffset>
                </wp:positionV>
                <wp:extent cx="0" cy="435610"/>
                <wp:effectExtent l="53975" t="60325" r="60325" b="8890"/>
                <wp:wrapNone/>
                <wp:docPr id="30"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5610"/>
                        </a:xfrm>
                        <a:prstGeom prst="straightConnector1">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442741" id="AutoShape 84" o:spid="_x0000_s1026" type="#_x0000_t32" style="position:absolute;margin-left:339.5pt;margin-top:340pt;width:0;height:34.3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">
                <v:stroke startarrow="oval"/>
              </v:shape>
            </w:pict>
          </mc:Fallback>
        </mc:AlternateContent>
      </w:r>
      <w:r>
        <w:rPr>
          <w:b w:val="0"/>
          <w:bCs w:val="0"/>
          <w:noProof/>
          <w:lang w:eastAsia="ru-RU"/>
        </w:rPr>
        <mc:AlternateContent>
          <mc:Choice Requires="wps">
            <w:drawing>
              <wp:anchor distT="0" distB="0" distL="114300" distR="114300" simplePos="0" relativeHeight="251696128" behindDoc="0" locked="0" layoutInCell="1" allowOverlap="1" wp14:anchorId="54BB7FD5" wp14:editId="72016ACC">
                <wp:simplePos x="0" y="0"/>
                <wp:positionH relativeFrom="margin">
                  <wp:posOffset>2599055</wp:posOffset>
                </wp:positionH>
                <wp:positionV relativeFrom="paragraph">
                  <wp:posOffset>4923155</wp:posOffset>
                </wp:positionV>
                <wp:extent cx="505460" cy="257175"/>
                <wp:effectExtent l="0" t="0" r="0" b="0"/>
                <wp:wrapNone/>
                <wp:docPr id="2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46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4A0A14E" w14:textId="77777777" w:rsidR="008A688A" w:rsidRPr="00762A15" w:rsidRDefault="008A688A" w:rsidP="002F0CBC">
                            <w:pPr>
                              <w:ind w:firstLine="0"/>
                            </w:pPr>
                            <w:r w:rsidRPr="00762A15">
                              <w:t>Да</w:t>
                            </w:r>
                          </w:p>
                          <w:p w14:paraId="1158E9F5" w14:textId="77777777" w:rsidR="008A688A" w:rsidRPr="00762A15" w:rsidRDefault="008A688A" w:rsidP="00907BA0"/>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BB7FD5" id="Rectangle 22" o:spid="_x0000_s1050" style="position:absolute;left:0;text-align:left;margin-left:204.65pt;margin-top:387.65pt;width:39.8pt;height:20.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" filled="f" stroked="f" strokeweight="1pt">
                <v:path arrowok="t"/>
                <v:textbox>
                  <w:txbxContent>
                    <w:p w14:paraId="34A0A14E" w14:textId="77777777" w:rsidR="008A688A" w:rsidRPr="00762A15" w:rsidRDefault="008A688A" w:rsidP="002F0CBC">
                      <w:pPr>
                        <w:ind w:firstLine="0"/>
                      </w:pPr>
                      <w:r w:rsidRPr="00762A15">
                        <w:t>Да</w:t>
                      </w:r>
                    </w:p>
                    <w:p w14:paraId="1158E9F5" w14:textId="77777777" w:rsidR="008A688A" w:rsidRPr="00762A15" w:rsidRDefault="008A688A" w:rsidP="00907BA0"/>
                  </w:txbxContent>
                </v:textbox>
                <w10:wrap anchorx="margin"/>
              </v:rect>
            </w:pict>
          </mc:Fallback>
        </mc:AlternateContent>
      </w:r>
      <w:ins w:id="160" w:author="Винникова" w:date="2019-06-13T12:49:00Z">
        <w:r>
          <w:rPr>
            <w:b w:val="0"/>
            <w:bCs w:val="0"/>
            <w:noProof/>
          </w:rPr>
          <mc:AlternateContent>
            <mc:Choice Requires="wps">
              <w:drawing>
                <wp:anchor distT="0" distB="0" distL="114300" distR="114300" simplePos="0" relativeHeight="251810816" behindDoc="0" locked="0" layoutInCell="1" allowOverlap="1" wp14:anchorId="3823E3B9" wp14:editId="68B13FCF">
                  <wp:simplePos x="0" y="0"/>
                  <wp:positionH relativeFrom="margin">
                    <wp:posOffset>6141085</wp:posOffset>
                  </wp:positionH>
                  <wp:positionV relativeFrom="paragraph">
                    <wp:posOffset>5015865</wp:posOffset>
                  </wp:positionV>
                  <wp:extent cx="447040" cy="257175"/>
                  <wp:effectExtent l="0" t="0" r="0" b="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04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B5516D8" w14:textId="77777777" w:rsidR="008A688A" w:rsidRDefault="008A688A" w:rsidP="002F0CBC">
                              <w:r>
                                <w:t xml:space="preserve">Нет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23E3B9" id="_x0000_s1051" style="position:absolute;left:0;text-align:left;margin-left:483.55pt;margin-top:394.95pt;width:35.2pt;height:20.25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" filled="f" stroked="f" strokeweight="1pt">
                  <v:path arrowok="t"/>
                  <v:textbox>
                    <w:txbxContent>
                      <w:p w14:paraId="6B5516D8" w14:textId="77777777" w:rsidR="008A688A" w:rsidRDefault="008A688A" w:rsidP="002F0CBC">
                        <w:r>
                          <w:t xml:space="preserve">Нет </w:t>
                        </w:r>
                      </w:p>
                    </w:txbxContent>
                  </v:textbox>
                  <w10:wrap anchorx="margin"/>
                </v:rect>
              </w:pict>
            </mc:Fallback>
          </mc:AlternateContent>
        </w:r>
      </w:ins>
      <w:r>
        <w:rPr>
          <w:b w:val="0"/>
          <w:bCs w:val="0"/>
          <w:noProof/>
          <w:lang w:eastAsia="ru-RU"/>
        </w:rPr>
        <mc:AlternateContent>
          <mc:Choice Requires="wps">
            <w:drawing>
              <wp:anchor distT="0" distB="0" distL="114296" distR="114296" simplePos="0" relativeHeight="251688960" behindDoc="0" locked="0" layoutInCell="1" allowOverlap="1" wp14:anchorId="53E405C6" wp14:editId="2C846B9C">
                <wp:simplePos x="0" y="0"/>
                <wp:positionH relativeFrom="column">
                  <wp:posOffset>942975</wp:posOffset>
                </wp:positionH>
                <wp:positionV relativeFrom="paragraph">
                  <wp:posOffset>5803265</wp:posOffset>
                </wp:positionV>
                <wp:extent cx="711835" cy="0"/>
                <wp:effectExtent l="60960" t="55880" r="53340" b="13335"/>
                <wp:wrapNone/>
                <wp:docPr id="24"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711835" cy="0"/>
                        </a:xfrm>
                        <a:prstGeom prst="straightConnector1">
                          <a:avLst/>
                        </a:prstGeom>
                        <a:noFill/>
                        <a:ln w="6350">
                          <a:solidFill>
                            <a:schemeClr val="tx1">
                              <a:lumMod val="100000"/>
                              <a:lumOff val="0"/>
                            </a:schemeClr>
                          </a:solidFill>
                          <a:miter lim="800000"/>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015D0A" id="AutoShape 78" o:spid="_x0000_s1026" type="#_x0000_t32" style="position:absolute;margin-left:74.25pt;margin-top:456.95pt;width:56.05pt;height:0;rotation:90;z-index:2516889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" strokecolor="black [3213]" strokeweight=".5pt">
                <v:stroke startarrow="oval" joinstyle="miter"/>
                <o:lock v:ext="edit" shapetype="f"/>
              </v:shape>
            </w:pict>
          </mc:Fallback>
        </mc:AlternateContent>
      </w:r>
      <w:ins w:id="161" w:author="Винникова" w:date="2019-06-13T12:37:00Z">
        <w:r>
          <w:rPr>
            <w:b w:val="0"/>
            <w:bCs w:val="0"/>
            <w:noProof/>
          </w:rPr>
          <mc:AlternateContent>
            <mc:Choice Requires="wps">
              <w:drawing>
                <wp:anchor distT="0" distB="0" distL="114300" distR="114300" simplePos="0" relativeHeight="251804672" behindDoc="0" locked="0" layoutInCell="1" allowOverlap="1" wp14:anchorId="6DBE6766" wp14:editId="743FD39F">
                  <wp:simplePos x="0" y="0"/>
                  <wp:positionH relativeFrom="column">
                    <wp:posOffset>2670175</wp:posOffset>
                  </wp:positionH>
                  <wp:positionV relativeFrom="paragraph">
                    <wp:posOffset>6650990</wp:posOffset>
                  </wp:positionV>
                  <wp:extent cx="455930" cy="635"/>
                  <wp:effectExtent l="12700" t="59690" r="55245" b="53975"/>
                  <wp:wrapNone/>
                  <wp:docPr id="21"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5930" cy="635"/>
                          </a:xfrm>
                          <a:prstGeom prst="straightConnector1">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4593F" id="AutoShape 88" o:spid="_x0000_s1026" type="#_x0000_t32" style="position:absolute;margin-left:210.25pt;margin-top:523.7pt;width:35.9pt;height:.05pt;flip:x;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">
                  <v:stroke startarrow="oval"/>
                </v:shape>
              </w:pict>
            </mc:Fallback>
          </mc:AlternateContent>
        </w:r>
      </w:ins>
      <w:r>
        <w:rPr>
          <w:b w:val="0"/>
          <w:bCs w:val="0"/>
          <w:noProof/>
          <w:lang w:eastAsia="ru-RU"/>
        </w:rPr>
        <mc:AlternateContent>
          <mc:Choice Requires="wps">
            <w:drawing>
              <wp:anchor distT="0" distB="0" distL="114300" distR="114300" simplePos="0" relativeHeight="251751424" behindDoc="0" locked="0" layoutInCell="1" allowOverlap="1" wp14:anchorId="3C91B887" wp14:editId="29633A00">
                <wp:simplePos x="0" y="0"/>
                <wp:positionH relativeFrom="margin">
                  <wp:posOffset>2608580</wp:posOffset>
                </wp:positionH>
                <wp:positionV relativeFrom="paragraph">
                  <wp:posOffset>6323330</wp:posOffset>
                </wp:positionV>
                <wp:extent cx="424180" cy="257175"/>
                <wp:effectExtent l="0" t="0" r="0" b="0"/>
                <wp:wrapNone/>
                <wp:docPr id="3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418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FE2BAE" w14:textId="77777777" w:rsidR="008A688A" w:rsidRDefault="008A688A" w:rsidP="00DC2F10">
                            <w:pPr>
                              <w:ind w:right="-199" w:firstLine="0"/>
                            </w:pPr>
                            <w:r>
                              <w:t>Да</w:t>
                            </w:r>
                          </w:p>
                          <w:p w14:paraId="4FDE77E5" w14:textId="77777777" w:rsidR="008A688A" w:rsidRDefault="008A688A" w:rsidP="00DC2F10">
                            <w:pPr>
                              <w:ind w:right="-199" w:firstLine="0"/>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91B887" id="Rectangle 64" o:spid="_x0000_s1052" style="position:absolute;left:0;text-align:left;margin-left:205.4pt;margin-top:497.9pt;width:33.4pt;height:20.2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" filled="f" stroked="f" strokeweight="1pt">
                <v:path arrowok="t"/>
                <v:textbox>
                  <w:txbxContent>
                    <w:p w14:paraId="36FE2BAE" w14:textId="77777777" w:rsidR="008A688A" w:rsidRDefault="008A688A" w:rsidP="00DC2F10">
                      <w:pPr>
                        <w:ind w:right="-199" w:firstLine="0"/>
                      </w:pPr>
                      <w:r>
                        <w:t>Да</w:t>
                      </w:r>
                    </w:p>
                    <w:p w14:paraId="4FDE77E5" w14:textId="77777777" w:rsidR="008A688A" w:rsidRDefault="008A688A" w:rsidP="00DC2F10">
                      <w:pPr>
                        <w:ind w:right="-199" w:firstLine="0"/>
                      </w:pPr>
                    </w:p>
                  </w:txbxContent>
                </v:textbox>
                <w10:wrap anchorx="margin"/>
              </v:rect>
            </w:pict>
          </mc:Fallback>
        </mc:AlternateContent>
      </w:r>
      <w:r>
        <w:rPr>
          <w:b w:val="0"/>
          <w:bCs w:val="0"/>
          <w:noProof/>
          <w:lang w:eastAsia="ru-RU"/>
        </w:rPr>
        <mc:AlternateContent>
          <mc:Choice Requires="wps">
            <w:drawing>
              <wp:anchor distT="0" distB="0" distL="114300" distR="114300" simplePos="0" relativeHeight="251757568" behindDoc="0" locked="0" layoutInCell="1" allowOverlap="1" wp14:anchorId="3D60F247" wp14:editId="653BB9BF">
                <wp:simplePos x="0" y="0"/>
                <wp:positionH relativeFrom="page">
                  <wp:posOffset>1032510</wp:posOffset>
                </wp:positionH>
                <wp:positionV relativeFrom="paragraph">
                  <wp:posOffset>6158865</wp:posOffset>
                </wp:positionV>
                <wp:extent cx="2717800" cy="993140"/>
                <wp:effectExtent l="19050" t="19050" r="6350" b="16510"/>
                <wp:wrapNone/>
                <wp:docPr id="33"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7800" cy="993140"/>
                        </a:xfrm>
                        <a:prstGeom prst="diamond">
                          <a:avLst/>
                        </a:prstGeom>
                        <a:noFill/>
                        <a:ln w="12700">
                          <a:solidFill>
                            <a:srgbClr val="000000"/>
                          </a:solidFill>
                          <a:miter lim="800000"/>
                          <a:headEnd/>
                          <a:tailEnd/>
                        </a:ln>
                        <a:extLst>
                          <a:ext uri="{909E8E84-426E-40dd-AFC4-6F175D3DCCD1}"/>
                        </a:extLst>
                      </wps:spPr>
                      <wps:txbx>
                        <w:txbxContent>
                          <w:p w14:paraId="37ABD77E" w14:textId="77777777" w:rsidR="008A688A" w:rsidRDefault="008A688A">
                            <w:pPr>
                              <w:spacing w:line="240" w:lineRule="auto"/>
                              <w:ind w:firstLine="0"/>
                              <w:jc w:val="center"/>
                              <w:rPr>
                                <w:szCs w:val="24"/>
                              </w:rPr>
                              <w:pPrChange w:id="162" w:author="Винникова" w:date="2019-06-13T11:15:00Z">
                                <w:pPr>
                                  <w:spacing w:line="240" w:lineRule="auto"/>
                                  <w:jc w:val="center"/>
                                </w:pPr>
                              </w:pPrChange>
                            </w:pPr>
                            <w:r w:rsidRPr="002F0CBC">
                              <w:rPr>
                                <w:szCs w:val="24"/>
                              </w:rPr>
                              <w:t>Лечение проведено полностью?</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0F247" id="_x0000_s1053" type="#_x0000_t4" style="position:absolute;left:0;text-align:left;margin-left:81.3pt;margin-top:484.95pt;width:214pt;height:78.2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" filled="f" strokeweight="1pt">
                <v:path arrowok="t"/>
                <v:textbox>
                  <w:txbxContent>
                    <w:p w14:paraId="37ABD77E" w14:textId="77777777" w:rsidR="008A688A" w:rsidRDefault="008A688A">
                      <w:pPr>
                        <w:spacing w:line="240" w:lineRule="auto"/>
                        <w:ind w:firstLine="0"/>
                        <w:jc w:val="center"/>
                        <w:rPr>
                          <w:szCs w:val="24"/>
                        </w:rPr>
                        <w:pPrChange w:id="163" w:author="Винникова" w:date="2019-06-13T11:15:00Z">
                          <w:pPr>
                            <w:spacing w:line="240" w:lineRule="auto"/>
                            <w:jc w:val="center"/>
                          </w:pPr>
                        </w:pPrChange>
                      </w:pPr>
                      <w:r w:rsidRPr="002F0CBC">
                        <w:rPr>
                          <w:szCs w:val="24"/>
                        </w:rPr>
                        <w:t>Лечение проведено полностью?</w:t>
                      </w:r>
                    </w:p>
                  </w:txbxContent>
                </v:textbox>
                <w10:wrap anchorx="page"/>
              </v:shape>
            </w:pict>
          </mc:Fallback>
        </mc:AlternateContent>
      </w:r>
      <w:ins w:id="164" w:author="Винникова" w:date="2019-06-13T12:40:00Z">
        <w:r>
          <w:rPr>
            <w:b w:val="0"/>
            <w:bCs w:val="0"/>
            <w:noProof/>
          </w:rPr>
          <mc:AlternateContent>
            <mc:Choice Requires="wps">
              <w:drawing>
                <wp:anchor distT="0" distB="0" distL="114300" distR="114300" simplePos="0" relativeHeight="251808768" behindDoc="0" locked="0" layoutInCell="1" allowOverlap="1" wp14:anchorId="4B3B6276" wp14:editId="0F53114C">
                  <wp:simplePos x="0" y="0"/>
                  <wp:positionH relativeFrom="column">
                    <wp:posOffset>-227330</wp:posOffset>
                  </wp:positionH>
                  <wp:positionV relativeFrom="paragraph">
                    <wp:posOffset>6649720</wp:posOffset>
                  </wp:positionV>
                  <wp:extent cx="229235" cy="635"/>
                  <wp:effectExtent l="10795" t="58420" r="55245" b="55245"/>
                  <wp:wrapNone/>
                  <wp:docPr id="20"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9235" cy="635"/>
                          </a:xfrm>
                          <a:prstGeom prst="straightConnector1">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960A91" id="AutoShape 90" o:spid="_x0000_s1026" type="#_x0000_t32" style="position:absolute;margin-left:-17.9pt;margin-top:523.6pt;width:18.05pt;height:.05pt;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">
                  <v:stroke startarrow="oval"/>
                </v:shape>
              </w:pict>
            </mc:Fallback>
          </mc:AlternateContent>
        </w:r>
      </w:ins>
      <w:r>
        <w:rPr>
          <w:b w:val="0"/>
          <w:bCs w:val="0"/>
          <w:noProof/>
          <w:lang w:eastAsia="ru-RU"/>
        </w:rPr>
        <mc:AlternateContent>
          <mc:Choice Requires="wps">
            <w:drawing>
              <wp:anchor distT="0" distB="0" distL="114300" distR="114300" simplePos="0" relativeHeight="251674624" behindDoc="0" locked="0" layoutInCell="1" allowOverlap="1" wp14:anchorId="403D2C72" wp14:editId="4DF2DF83">
                <wp:simplePos x="0" y="0"/>
                <wp:positionH relativeFrom="margin">
                  <wp:posOffset>3130550</wp:posOffset>
                </wp:positionH>
                <wp:positionV relativeFrom="paragraph">
                  <wp:posOffset>6323330</wp:posOffset>
                </wp:positionV>
                <wp:extent cx="2362200" cy="655955"/>
                <wp:effectExtent l="0" t="0" r="0" b="0"/>
                <wp:wrapNone/>
                <wp:docPr id="3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655955"/>
                        </a:xfrm>
                        <a:prstGeom prst="rect">
                          <a:avLst/>
                        </a:prstGeom>
                        <a:noFill/>
                        <a:ln w="12700">
                          <a:solidFill>
                            <a:srgbClr val="000000"/>
                          </a:solidFill>
                          <a:miter lim="800000"/>
                          <a:headEnd/>
                          <a:tailEnd/>
                        </a:ln>
                        <a:extLst>
                          <a:ext uri="{909E8E84-426E-40dd-AFC4-6F175D3DCCD1}"/>
                        </a:extLst>
                      </wps:spPr>
                      <wps:txbx>
                        <w:txbxContent>
                          <w:p w14:paraId="287B920E" w14:textId="77777777" w:rsidR="008A688A" w:rsidRDefault="008A688A">
                            <w:pPr>
                              <w:spacing w:line="240" w:lineRule="auto"/>
                              <w:ind w:firstLine="0"/>
                              <w:pPrChange w:id="165" w:author="Винникова" w:date="2019-06-13T10:48:00Z">
                                <w:pPr/>
                              </w:pPrChange>
                            </w:pPr>
                            <w:r>
                              <w:t>Выбор дальнейшей тактики: диспансерное наблюдение, реабилитация, профилактика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3D2C72" id="Прямоугольник 9" o:spid="_x0000_s1054" style="position:absolute;left:0;text-align:left;margin-left:246.5pt;margin-top:497.9pt;width:186pt;height:51.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" filled="f" strokeweight="1pt">
                <v:path arrowok="t"/>
                <v:textbox>
                  <w:txbxContent>
                    <w:p w14:paraId="287B920E" w14:textId="77777777" w:rsidR="008A688A" w:rsidRDefault="008A688A">
                      <w:pPr>
                        <w:spacing w:line="240" w:lineRule="auto"/>
                        <w:ind w:firstLine="0"/>
                        <w:pPrChange w:id="166" w:author="Винникова" w:date="2019-06-13T10:48:00Z">
                          <w:pPr/>
                        </w:pPrChange>
                      </w:pPr>
                      <w:r>
                        <w:t>Выбор дальнейшей тактики: диспансерное наблюдение, реабилитация, профилактика</w:t>
                      </w:r>
                    </w:p>
                  </w:txbxContent>
                </v:textbox>
                <w10:wrap anchorx="margin"/>
              </v:rect>
            </w:pict>
          </mc:Fallback>
        </mc:AlternateContent>
      </w:r>
      <w:del w:id="167" w:author="Винникова" w:date="2019-06-13T10:39:00Z">
        <w:r>
          <w:rPr>
            <w:b w:val="0"/>
            <w:bCs w:val="0"/>
            <w:noProof/>
            <w:lang w:eastAsia="ru-RU"/>
          </w:rPr>
          <mc:AlternateContent>
            <mc:Choice Requires="wps">
              <w:drawing>
                <wp:anchor distT="0" distB="0" distL="114300" distR="114300" simplePos="0" relativeHeight="251790336" behindDoc="0" locked="0" layoutInCell="1" allowOverlap="1" wp14:anchorId="05DEFA9E" wp14:editId="18DB39F8">
                  <wp:simplePos x="0" y="0"/>
                  <wp:positionH relativeFrom="column">
                    <wp:posOffset>2384425</wp:posOffset>
                  </wp:positionH>
                  <wp:positionV relativeFrom="paragraph">
                    <wp:posOffset>1173480</wp:posOffset>
                  </wp:positionV>
                  <wp:extent cx="678815" cy="0"/>
                  <wp:effectExtent l="60325" t="59055" r="60960" b="55245"/>
                  <wp:wrapNone/>
                  <wp:docPr id="19"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8815" cy="0"/>
                          </a:xfrm>
                          <a:prstGeom prst="straightConnector1">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A637B" id="AutoShape 79" o:spid="_x0000_s1026" type="#_x0000_t32" style="position:absolute;margin-left:187.75pt;margin-top:92.4pt;width:53.45pt;height:0;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">
                  <v:stroke startarrow="oval" endarrow="oval"/>
                </v:shape>
              </w:pict>
            </mc:Fallback>
          </mc:AlternateContent>
        </w:r>
        <w:r>
          <w:rPr>
            <w:b w:val="0"/>
            <w:bCs w:val="0"/>
            <w:noProof/>
            <w:lang w:eastAsia="ru-RU"/>
          </w:rPr>
          <mc:AlternateContent>
            <mc:Choice Requires="wps">
              <w:drawing>
                <wp:anchor distT="0" distB="0" distL="114300" distR="114300" simplePos="0" relativeHeight="251787264" behindDoc="0" locked="0" layoutInCell="1" allowOverlap="1" wp14:anchorId="564133C6" wp14:editId="6342C0D4">
                  <wp:simplePos x="0" y="0"/>
                  <wp:positionH relativeFrom="column">
                    <wp:posOffset>2776855</wp:posOffset>
                  </wp:positionH>
                  <wp:positionV relativeFrom="paragraph">
                    <wp:posOffset>1173480</wp:posOffset>
                  </wp:positionV>
                  <wp:extent cx="0" cy="476885"/>
                  <wp:effectExtent l="5080" t="11430" r="13970" b="6985"/>
                  <wp:wrapNone/>
                  <wp:docPr id="18"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D109BF" id="AutoShape 76" o:spid="_x0000_s1026" type="#_x0000_t32" style="position:absolute;margin-left:218.65pt;margin-top:92.4pt;width:0;height:37.5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NvMHQIAADw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"/>
              </w:pict>
            </mc:Fallback>
          </mc:AlternateContent>
        </w:r>
      </w:del>
      <w:del w:id="168" w:author="Винникова" w:date="2019-06-13T10:22:00Z">
        <w:r>
          <w:rPr>
            <w:b w:val="0"/>
            <w:bCs w:val="0"/>
            <w:noProof/>
            <w:lang w:eastAsia="ru-RU"/>
          </w:rPr>
          <mc:AlternateContent>
            <mc:Choice Requires="wps">
              <w:drawing>
                <wp:anchor distT="0" distB="0" distL="114300" distR="114300" simplePos="0" relativeHeight="251786240" behindDoc="0" locked="0" layoutInCell="1" allowOverlap="1" wp14:anchorId="1E6C0B7F" wp14:editId="520241B4">
                  <wp:simplePos x="0" y="0"/>
                  <wp:positionH relativeFrom="column">
                    <wp:posOffset>2425700</wp:posOffset>
                  </wp:positionH>
                  <wp:positionV relativeFrom="paragraph">
                    <wp:posOffset>1173480</wp:posOffset>
                  </wp:positionV>
                  <wp:extent cx="637540" cy="0"/>
                  <wp:effectExtent l="6350" t="11430" r="13335" b="7620"/>
                  <wp:wrapNone/>
                  <wp:docPr id="16"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2C3346" id="AutoShape 74" o:spid="_x0000_s1026" type="#_x0000_t32" style="position:absolute;margin-left:191pt;margin-top:92.4pt;width:50.2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bT8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"/>
              </w:pict>
            </mc:Fallback>
          </mc:AlternateContent>
        </w:r>
      </w:del>
      <w:del w:id="169" w:author="Винникова" w:date="2019-06-13T12:41:00Z">
        <w:r>
          <w:rPr>
            <w:b w:val="0"/>
            <w:bCs w:val="0"/>
            <w:noProof/>
            <w:lang w:eastAsia="ru-RU"/>
          </w:rPr>
          <mc:AlternateContent>
            <mc:Choice Requires="wps">
              <w:drawing>
                <wp:anchor distT="0" distB="0" distL="114300" distR="114300" simplePos="0" relativeHeight="251753472" behindDoc="0" locked="0" layoutInCell="1" allowOverlap="1" wp14:anchorId="3201D570" wp14:editId="503B2A31">
                  <wp:simplePos x="0" y="0"/>
                  <wp:positionH relativeFrom="column">
                    <wp:posOffset>4586605</wp:posOffset>
                  </wp:positionH>
                  <wp:positionV relativeFrom="paragraph">
                    <wp:posOffset>6384290</wp:posOffset>
                  </wp:positionV>
                  <wp:extent cx="1056005" cy="793115"/>
                  <wp:effectExtent l="0" t="38100" r="48895" b="6985"/>
                  <wp:wrapNone/>
                  <wp:docPr id="3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6005" cy="793115"/>
                          </a:xfrm>
                          <a:prstGeom prst="bentConnector3">
                            <a:avLst>
                              <a:gd name="adj1" fmla="val 99819"/>
                            </a:avLst>
                          </a:prstGeom>
                          <a:noFill/>
                          <a:ln w="9525">
                            <a:solidFill>
                              <a:schemeClr val="tx2">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83E272" id="AutoShape 65" o:spid="_x0000_s1026" type="#_x0000_t34" style="position:absolute;margin-left:361.15pt;margin-top:502.7pt;width:83.15pt;height:62.45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" adj="21561" strokecolor="#44546a [3215]">
                  <v:stroke endarrow="block"/>
                </v:shape>
              </w:pict>
            </mc:Fallback>
          </mc:AlternateContent>
        </w:r>
        <w:r>
          <w:rPr>
            <w:b w:val="0"/>
            <w:bCs w:val="0"/>
            <w:noProof/>
            <w:lang w:eastAsia="ru-RU"/>
          </w:rPr>
          <mc:AlternateContent>
            <mc:Choice Requires="wps">
              <w:drawing>
                <wp:anchor distT="0" distB="0" distL="114300" distR="114300" simplePos="0" relativeHeight="251736064" behindDoc="0" locked="0" layoutInCell="1" allowOverlap="1" wp14:anchorId="0B65FC69" wp14:editId="22A019D1">
                  <wp:simplePos x="0" y="0"/>
                  <wp:positionH relativeFrom="column">
                    <wp:posOffset>4615815</wp:posOffset>
                  </wp:positionH>
                  <wp:positionV relativeFrom="paragraph">
                    <wp:posOffset>4656455</wp:posOffset>
                  </wp:positionV>
                  <wp:extent cx="1161415" cy="621665"/>
                  <wp:effectExtent l="0" t="38100" r="57785" b="6985"/>
                  <wp:wrapNone/>
                  <wp:docPr id="2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61415" cy="621665"/>
                          </a:xfrm>
                          <a:prstGeom prst="bentConnector3">
                            <a:avLst>
                              <a:gd name="adj1" fmla="val 99671"/>
                            </a:avLst>
                          </a:prstGeom>
                          <a:noFill/>
                          <a:ln w="9525">
                            <a:solidFill>
                              <a:schemeClr val="tx2">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C77DE6" id="AutoShape 56" o:spid="_x0000_s1026" type="#_x0000_t34" style="position:absolute;margin-left:363.45pt;margin-top:366.65pt;width:91.45pt;height:48.95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" adj="21529" strokecolor="#44546a [3215]">
                  <v:stroke endarrow="block"/>
                </v:shape>
              </w:pict>
            </mc:Fallback>
          </mc:AlternateContent>
        </w:r>
      </w:del>
      <w:del w:id="170" w:author="Винникова" w:date="2019-06-13T10:45:00Z">
        <w:r>
          <w:rPr>
            <w:b w:val="0"/>
            <w:bCs w:val="0"/>
            <w:noProof/>
            <w:lang w:eastAsia="ru-RU"/>
          </w:rPr>
          <mc:AlternateContent>
            <mc:Choice Requires="wps">
              <w:drawing>
                <wp:anchor distT="0" distB="0" distL="114300" distR="114300" simplePos="0" relativeHeight="251718656" behindDoc="0" locked="0" layoutInCell="1" allowOverlap="1" wp14:anchorId="62911000" wp14:editId="295770FA">
                  <wp:simplePos x="0" y="0"/>
                  <wp:positionH relativeFrom="column">
                    <wp:posOffset>4586605</wp:posOffset>
                  </wp:positionH>
                  <wp:positionV relativeFrom="paragraph">
                    <wp:posOffset>3067050</wp:posOffset>
                  </wp:positionV>
                  <wp:extent cx="1190625" cy="592455"/>
                  <wp:effectExtent l="0" t="38100" r="47625" b="17145"/>
                  <wp:wrapNone/>
                  <wp:docPr id="23"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90625" cy="592455"/>
                          </a:xfrm>
                          <a:prstGeom prst="bentConnector3">
                            <a:avLst>
                              <a:gd name="adj1" fmla="val 99569"/>
                            </a:avLst>
                          </a:prstGeom>
                          <a:noFill/>
                          <a:ln w="9525">
                            <a:solidFill>
                              <a:schemeClr val="tx2">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648DF0" id="AutoShape 107" o:spid="_x0000_s1026" type="#_x0000_t34" style="position:absolute;margin-left:361.15pt;margin-top:241.5pt;width:93.75pt;height:46.6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" adj="21507" strokecolor="#44546a [3215]">
                  <v:stroke endarrow="block"/>
                </v:shape>
              </w:pict>
            </mc:Fallback>
          </mc:AlternateContent>
        </w:r>
      </w:del>
      <w:del w:id="171" w:author="Винникова" w:date="2019-06-13T12:41:00Z">
        <w:r>
          <w:rPr>
            <w:b w:val="0"/>
            <w:bCs w:val="0"/>
            <w:noProof/>
            <w:lang w:eastAsia="ru-RU"/>
          </w:rPr>
          <mc:AlternateContent>
            <mc:Choice Requires="wps">
              <w:drawing>
                <wp:anchor distT="0" distB="0" distL="114300" distR="114300" simplePos="0" relativeHeight="251785216" behindDoc="0" locked="0" layoutInCell="1" allowOverlap="1" wp14:anchorId="721FB141" wp14:editId="538F0C60">
                  <wp:simplePos x="0" y="0"/>
                  <wp:positionH relativeFrom="column">
                    <wp:posOffset>4523740</wp:posOffset>
                  </wp:positionH>
                  <wp:positionV relativeFrom="paragraph">
                    <wp:posOffset>6746240</wp:posOffset>
                  </wp:positionV>
                  <wp:extent cx="791210" cy="310515"/>
                  <wp:effectExtent l="0" t="0" r="0" b="0"/>
                  <wp:wrapNone/>
                  <wp:docPr id="3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C5BF8" w14:textId="77777777" w:rsidR="008A688A" w:rsidRDefault="008A688A" w:rsidP="00DC2F10">
                              <w:pPr>
                                <w:ind w:firstLine="0"/>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FB141" id="Rectangle 83" o:spid="_x0000_s1055" style="position:absolute;left:0;text-align:left;margin-left:356.2pt;margin-top:531.2pt;width:62.3pt;height:24.4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" filled="f" stroked="f">
                  <v:textbox>
                    <w:txbxContent>
                      <w:p w14:paraId="144C5BF8" w14:textId="77777777" w:rsidR="008A688A" w:rsidRDefault="008A688A" w:rsidP="00DC2F10">
                        <w:pPr>
                          <w:ind w:firstLine="0"/>
                        </w:pPr>
                        <w:r>
                          <w:t>Нет</w:t>
                        </w:r>
                      </w:p>
                    </w:txbxContent>
                  </v:textbox>
                </v:rect>
              </w:pict>
            </mc:Fallback>
          </mc:AlternateContent>
        </w:r>
        <w:r>
          <w:rPr>
            <w:b w:val="0"/>
            <w:bCs w:val="0"/>
            <w:noProof/>
            <w:lang w:eastAsia="ru-RU"/>
          </w:rPr>
          <mc:AlternateContent>
            <mc:Choice Requires="wps">
              <w:drawing>
                <wp:anchor distT="0" distB="0" distL="114300" distR="114300" simplePos="0" relativeHeight="251767808" behindDoc="0" locked="0" layoutInCell="1" allowOverlap="1" wp14:anchorId="44E001F9" wp14:editId="2FD07F6D">
                  <wp:simplePos x="0" y="0"/>
                  <wp:positionH relativeFrom="margin">
                    <wp:posOffset>1825625</wp:posOffset>
                  </wp:positionH>
                  <wp:positionV relativeFrom="paragraph">
                    <wp:posOffset>7634605</wp:posOffset>
                  </wp:positionV>
                  <wp:extent cx="600075" cy="257175"/>
                  <wp:effectExtent l="0" t="0" r="0" b="0"/>
                  <wp:wrapNone/>
                  <wp:docPr id="3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0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91358FD" w14:textId="77777777" w:rsidR="008A688A" w:rsidRDefault="008A688A" w:rsidP="00DC2F10">
                              <w:pPr>
                                <w:ind w:right="-341" w:firstLine="0"/>
                              </w:pPr>
                              <w:r>
                                <w:t>Да</w:t>
                              </w:r>
                            </w:p>
                            <w:p w14:paraId="16499324" w14:textId="77777777" w:rsidR="008A688A" w:rsidRDefault="008A688A" w:rsidP="00DC2F10">
                              <w:pPr>
                                <w:ind w:right="-341" w:firstLine="0"/>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E001F9" id="Rectangle 72" o:spid="_x0000_s1056" style="position:absolute;left:0;text-align:left;margin-left:143.75pt;margin-top:601.15pt;width:47.25pt;height:20.2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" filled="f" stroked="f" strokeweight="1pt">
                  <v:path arrowok="t"/>
                  <v:textbox>
                    <w:txbxContent>
                      <w:p w14:paraId="191358FD" w14:textId="77777777" w:rsidR="008A688A" w:rsidRDefault="008A688A" w:rsidP="00DC2F10">
                        <w:pPr>
                          <w:ind w:right="-341" w:firstLine="0"/>
                        </w:pPr>
                        <w:r>
                          <w:t>Да</w:t>
                        </w:r>
                      </w:p>
                      <w:p w14:paraId="16499324" w14:textId="77777777" w:rsidR="008A688A" w:rsidRDefault="008A688A" w:rsidP="00DC2F10">
                        <w:pPr>
                          <w:ind w:right="-341" w:firstLine="0"/>
                        </w:pPr>
                      </w:p>
                    </w:txbxContent>
                  </v:textbox>
                  <w10:wrap anchorx="margin"/>
                </v:rect>
              </w:pict>
            </mc:Fallback>
          </mc:AlternateContent>
        </w:r>
        <w:r>
          <w:rPr>
            <w:b w:val="0"/>
            <w:bCs w:val="0"/>
            <w:noProof/>
            <w:lang w:eastAsia="ru-RU"/>
          </w:rPr>
          <mc:AlternateContent>
            <mc:Choice Requires="wps">
              <w:drawing>
                <wp:anchor distT="0" distB="0" distL="114295" distR="114295" simplePos="0" relativeHeight="251759616" behindDoc="0" locked="0" layoutInCell="1" allowOverlap="1" wp14:anchorId="60B894EE" wp14:editId="196812E2">
                  <wp:simplePos x="0" y="0"/>
                  <wp:positionH relativeFrom="column">
                    <wp:posOffset>2595879</wp:posOffset>
                  </wp:positionH>
                  <wp:positionV relativeFrom="paragraph">
                    <wp:posOffset>7765415</wp:posOffset>
                  </wp:positionV>
                  <wp:extent cx="361950" cy="0"/>
                  <wp:effectExtent l="0" t="190500" r="0" b="209550"/>
                  <wp:wrapNone/>
                  <wp:docPr id="34"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361950" cy="0"/>
                          </a:xfrm>
                          <a:prstGeom prst="straightConnector1">
                            <a:avLst/>
                          </a:prstGeom>
                          <a:noFill/>
                          <a:ln w="6350">
                            <a:solidFill>
                              <a:schemeClr val="tx2">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2FAD3" id="AutoShape 68" o:spid="_x0000_s1026" type="#_x0000_t32" style="position:absolute;margin-left:204.4pt;margin-top:611.45pt;width:28.5pt;height:0;rotation:90;z-index:25175961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" strokecolor="#44546a [3215]" strokeweight=".5pt">
                  <v:stroke endarrow="block" joinstyle="miter"/>
                  <o:lock v:ext="edit" shapetype="f"/>
                </v:shape>
              </w:pict>
            </mc:Fallback>
          </mc:AlternateContent>
        </w:r>
        <w:r>
          <w:rPr>
            <w:b w:val="0"/>
            <w:bCs w:val="0"/>
            <w:noProof/>
            <w:lang w:eastAsia="ru-RU"/>
          </w:rPr>
          <mc:AlternateContent>
            <mc:Choice Requires="wps">
              <w:drawing>
                <wp:anchor distT="0" distB="0" distL="114295" distR="114295" simplePos="0" relativeHeight="251761664" behindDoc="0" locked="0" layoutInCell="1" allowOverlap="1" wp14:anchorId="243668BF" wp14:editId="3573B863">
                  <wp:simplePos x="0" y="0"/>
                  <wp:positionH relativeFrom="column">
                    <wp:posOffset>2595879</wp:posOffset>
                  </wp:positionH>
                  <wp:positionV relativeFrom="paragraph">
                    <wp:posOffset>6565265</wp:posOffset>
                  </wp:positionV>
                  <wp:extent cx="361950" cy="0"/>
                  <wp:effectExtent l="0" t="190500" r="0" b="209550"/>
                  <wp:wrapNone/>
                  <wp:docPr id="32"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361950" cy="0"/>
                          </a:xfrm>
                          <a:prstGeom prst="straightConnector1">
                            <a:avLst/>
                          </a:prstGeom>
                          <a:noFill/>
                          <a:ln w="6350">
                            <a:solidFill>
                              <a:schemeClr val="tx2">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9AB222" id="AutoShape 69" o:spid="_x0000_s1026" type="#_x0000_t32" style="position:absolute;margin-left:204.4pt;margin-top:516.95pt;width:28.5pt;height:0;rotation:90;z-index:2517616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" strokecolor="#44546a [3215]" strokeweight=".5pt">
                  <v:stroke endarrow="block" joinstyle="miter"/>
                  <o:lock v:ext="edit" shapetype="f"/>
                </v:shape>
              </w:pict>
            </mc:Fallback>
          </mc:AlternateContent>
        </w:r>
        <w:r>
          <w:rPr>
            <w:b w:val="0"/>
            <w:bCs w:val="0"/>
            <w:noProof/>
            <w:lang w:eastAsia="ru-RU"/>
          </w:rPr>
          <mc:AlternateContent>
            <mc:Choice Requires="wps">
              <w:drawing>
                <wp:anchor distT="0" distB="0" distL="114300" distR="114300" simplePos="0" relativeHeight="251749376" behindDoc="0" locked="0" layoutInCell="1" allowOverlap="1" wp14:anchorId="565D2BA5" wp14:editId="57CD2D86">
                  <wp:simplePos x="0" y="0"/>
                  <wp:positionH relativeFrom="margin">
                    <wp:posOffset>4892040</wp:posOffset>
                  </wp:positionH>
                  <wp:positionV relativeFrom="paragraph">
                    <wp:posOffset>4960620</wp:posOffset>
                  </wp:positionV>
                  <wp:extent cx="447040" cy="257175"/>
                  <wp:effectExtent l="0" t="0" r="0" b="0"/>
                  <wp:wrapNone/>
                  <wp:docPr id="2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04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08185E3" w14:textId="77777777" w:rsidR="008A688A" w:rsidRPr="00762A15" w:rsidRDefault="008A688A" w:rsidP="00DC2F10">
                              <w:pPr>
                                <w:ind w:firstLine="0"/>
                              </w:pPr>
                              <w:r w:rsidRPr="00762A15">
                                <w:t xml:space="preserve">Нет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5D2BA5" id="Rectangle 63" o:spid="_x0000_s1057" style="position:absolute;left:0;text-align:left;margin-left:385.2pt;margin-top:390.6pt;width:35.2pt;height:20.2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" filled="f" stroked="f" strokeweight="1pt">
                  <v:path arrowok="t"/>
                  <v:textbox>
                    <w:txbxContent>
                      <w:p w14:paraId="208185E3" w14:textId="77777777" w:rsidR="008A688A" w:rsidRPr="00762A15" w:rsidRDefault="008A688A" w:rsidP="00DC2F10">
                        <w:pPr>
                          <w:ind w:firstLine="0"/>
                        </w:pPr>
                        <w:r w:rsidRPr="00762A15">
                          <w:t xml:space="preserve">Нет </w:t>
                        </w:r>
                      </w:p>
                    </w:txbxContent>
                  </v:textbox>
                  <w10:wrap anchorx="margin"/>
                </v:rect>
              </w:pict>
            </mc:Fallback>
          </mc:AlternateContent>
        </w:r>
      </w:del>
      <w:del w:id="172" w:author="Винникова" w:date="2019-06-13T12:37:00Z">
        <w:r>
          <w:rPr>
            <w:b w:val="0"/>
            <w:bCs w:val="0"/>
            <w:noProof/>
            <w:lang w:eastAsia="ru-RU"/>
          </w:rPr>
          <mc:AlternateContent>
            <mc:Choice Requires="wps">
              <w:drawing>
                <wp:anchor distT="0" distB="0" distL="114295" distR="114295" simplePos="0" relativeHeight="251682816" behindDoc="0" locked="0" layoutInCell="1" allowOverlap="1" wp14:anchorId="4F6044FD" wp14:editId="580C46C9">
                  <wp:simplePos x="0" y="0"/>
                  <wp:positionH relativeFrom="margin">
                    <wp:posOffset>2670174</wp:posOffset>
                  </wp:positionH>
                  <wp:positionV relativeFrom="paragraph">
                    <wp:posOffset>4763135</wp:posOffset>
                  </wp:positionV>
                  <wp:extent cx="213360" cy="0"/>
                  <wp:effectExtent l="0" t="114300" r="0" b="133350"/>
                  <wp:wrapNone/>
                  <wp:docPr id="25"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213360" cy="0"/>
                          </a:xfrm>
                          <a:prstGeom prst="straightConnector1">
                            <a:avLst/>
                          </a:prstGeom>
                          <a:noFill/>
                          <a:ln w="6350">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3E64E7" id="Прямая со стрелкой 37" o:spid="_x0000_s1026" type="#_x0000_t32" style="position:absolute;margin-left:210.25pt;margin-top:375.05pt;width:16.8pt;height:0;rotation:90;z-index:251682816;visibility:visible;mso-wrap-style:square;mso-width-percent:0;mso-height-percent:0;mso-wrap-distance-left:3.17486mm;mso-wrap-distance-top:0;mso-wrap-distance-right:3.17486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" strokecolor="#44546a [3215]" strokeweight=".5pt">
                  <v:stroke endarrow="block"/>
                  <o:lock v:ext="edit" shapetype="f"/>
                  <w10:wrap anchorx="margin"/>
                </v:shape>
              </w:pict>
            </mc:Fallback>
          </mc:AlternateContent>
        </w:r>
      </w:del>
      <w:del w:id="173" w:author="Винникова" w:date="2019-06-13T10:44:00Z">
        <w:r>
          <w:rPr>
            <w:b w:val="0"/>
            <w:bCs w:val="0"/>
            <w:noProof/>
            <w:lang w:eastAsia="ru-RU"/>
          </w:rPr>
          <mc:AlternateContent>
            <mc:Choice Requires="wps">
              <w:drawing>
                <wp:anchor distT="0" distB="0" distL="114295" distR="114295" simplePos="0" relativeHeight="251726848" behindDoc="0" locked="0" layoutInCell="1" allowOverlap="1" wp14:anchorId="3B4374E7" wp14:editId="1C9BA192">
                  <wp:simplePos x="0" y="0"/>
                  <wp:positionH relativeFrom="page">
                    <wp:posOffset>3724274</wp:posOffset>
                  </wp:positionH>
                  <wp:positionV relativeFrom="paragraph">
                    <wp:posOffset>2620645</wp:posOffset>
                  </wp:positionV>
                  <wp:extent cx="264160" cy="0"/>
                  <wp:effectExtent l="0" t="133350" r="0" b="171450"/>
                  <wp:wrapNone/>
                  <wp:docPr id="17"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264160" cy="0"/>
                          </a:xfrm>
                          <a:prstGeom prst="straightConnector1">
                            <a:avLst/>
                          </a:prstGeom>
                          <a:noFill/>
                          <a:ln w="6350">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AD607D1" id="Прямая со стрелкой 22" o:spid="_x0000_s1026" type="#_x0000_t32" style="position:absolute;margin-left:293.25pt;margin-top:206.35pt;width:20.8pt;height:0;rotation:90;z-index:251726848;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" strokecolor="#44546a [3215]" strokeweight=".5pt">
                  <v:stroke endarrow="block"/>
                  <o:lock v:ext="edit" shapetype="f"/>
                  <w10:wrap anchorx="page"/>
                </v:shape>
              </w:pict>
            </mc:Fallback>
          </mc:AlternateContent>
        </w:r>
        <w:r>
          <w:rPr>
            <w:b w:val="0"/>
            <w:bCs w:val="0"/>
            <w:noProof/>
            <w:lang w:eastAsia="ru-RU"/>
          </w:rPr>
          <mc:AlternateContent>
            <mc:Choice Requires="wps">
              <w:drawing>
                <wp:anchor distT="0" distB="0" distL="114300" distR="114300" simplePos="0" relativeHeight="251734016" behindDoc="0" locked="0" layoutInCell="1" allowOverlap="1" wp14:anchorId="25E89757" wp14:editId="74283E22">
                  <wp:simplePos x="0" y="0"/>
                  <wp:positionH relativeFrom="page">
                    <wp:posOffset>2018665</wp:posOffset>
                  </wp:positionH>
                  <wp:positionV relativeFrom="paragraph">
                    <wp:posOffset>3259455</wp:posOffset>
                  </wp:positionV>
                  <wp:extent cx="3648075" cy="838200"/>
                  <wp:effectExtent l="38100" t="19050" r="9525" b="19050"/>
                  <wp:wrapNone/>
                  <wp:docPr id="22"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48075" cy="838200"/>
                          </a:xfrm>
                          <a:prstGeom prst="diamond">
                            <a:avLst/>
                          </a:prstGeom>
                          <a:noFill/>
                          <a:ln w="12700">
                            <a:solidFill>
                              <a:srgbClr val="000000"/>
                            </a:solidFill>
                            <a:miter lim="800000"/>
                            <a:headEnd/>
                            <a:tailEnd/>
                          </a:ln>
                          <a:extLst>
                            <a:ext uri="{909E8E84-426E-40dd-AFC4-6F175D3DCCD1}"/>
                          </a:extLst>
                        </wps:spPr>
                        <wps:txbx>
                          <w:txbxContent>
                            <w:p w14:paraId="4C88DC74" w14:textId="77777777" w:rsidR="008A688A" w:rsidRDefault="008A688A" w:rsidP="00B974A4">
                              <w:pPr>
                                <w:spacing w:line="240" w:lineRule="auto"/>
                                <w:ind w:firstLine="0"/>
                                <w:jc w:val="center"/>
                              </w:pPr>
                              <w:r>
                                <w:t>Условия терапии определены?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5E89757" id="_x0000_s1058" type="#_x0000_t4" style="position:absolute;left:0;text-align:left;margin-left:158.95pt;margin-top:256.65pt;width:287.25pt;height:66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" filled="f" strokeweight="1pt">
                  <v:path arrowok="t"/>
                  <v:textbox>
                    <w:txbxContent>
                      <w:p w14:paraId="4C88DC74" w14:textId="77777777" w:rsidR="008A688A" w:rsidRDefault="008A688A" w:rsidP="00B974A4">
                        <w:pPr>
                          <w:spacing w:line="240" w:lineRule="auto"/>
                          <w:ind w:firstLine="0"/>
                          <w:jc w:val="center"/>
                        </w:pPr>
                        <w:r>
                          <w:t>Условия терапии определены?</w:t>
                        </w:r>
                      </w:p>
                    </w:txbxContent>
                  </v:textbox>
                  <w10:wrap anchorx="page"/>
                </v:shape>
              </w:pict>
            </mc:Fallback>
          </mc:AlternateContent>
        </w:r>
      </w:del>
      <w:del w:id="174" w:author="Винникова" w:date="2019-06-13T10:45:00Z">
        <w:r>
          <w:rPr>
            <w:b w:val="0"/>
            <w:bCs w:val="0"/>
            <w:noProof/>
            <w:lang w:eastAsia="ru-RU"/>
          </w:rPr>
          <mc:AlternateContent>
            <mc:Choice Requires="wps">
              <w:drawing>
                <wp:anchor distT="0" distB="0" distL="114295" distR="114295" simplePos="0" relativeHeight="251722752" behindDoc="0" locked="0" layoutInCell="1" allowOverlap="1" wp14:anchorId="67029AC7" wp14:editId="5CBC1C65">
                  <wp:simplePos x="0" y="0"/>
                  <wp:positionH relativeFrom="column">
                    <wp:posOffset>2651759</wp:posOffset>
                  </wp:positionH>
                  <wp:positionV relativeFrom="paragraph">
                    <wp:posOffset>4221480</wp:posOffset>
                  </wp:positionV>
                  <wp:extent cx="247650" cy="0"/>
                  <wp:effectExtent l="0" t="133350" r="0" b="152400"/>
                  <wp:wrapNone/>
                  <wp:docPr id="15"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247650" cy="0"/>
                          </a:xfrm>
                          <a:prstGeom prst="straightConnector1">
                            <a:avLst/>
                          </a:prstGeom>
                          <a:noFill/>
                          <a:ln w="6350">
                            <a:solidFill>
                              <a:schemeClr val="tx2">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19956" id="Прямая со стрелкой 19" o:spid="_x0000_s1026" type="#_x0000_t32" style="position:absolute;margin-left:208.8pt;margin-top:332.4pt;width:19.5pt;height:0;rotation:90;z-index:25172275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" strokecolor="#44546a [3215]" strokeweight=".5pt">
                  <v:stroke endarrow="block" joinstyle="miter"/>
                  <o:lock v:ext="edit" shapetype="f"/>
                </v:shape>
              </w:pict>
            </mc:Fallback>
          </mc:AlternateContent>
        </w:r>
      </w:del>
      <w:del w:id="175" w:author="Винникова" w:date="2019-06-13T10:44:00Z">
        <w:r>
          <w:rPr>
            <w:b w:val="0"/>
            <w:bCs w:val="0"/>
            <w:noProof/>
            <w:lang w:eastAsia="ru-RU"/>
          </w:rPr>
          <mc:AlternateContent>
            <mc:Choice Requires="wps">
              <w:drawing>
                <wp:anchor distT="0" distB="0" distL="114295" distR="114295" simplePos="0" relativeHeight="251681792" behindDoc="0" locked="0" layoutInCell="1" allowOverlap="1" wp14:anchorId="69F8AAA5" wp14:editId="3BE925BE">
                  <wp:simplePos x="0" y="0"/>
                  <wp:positionH relativeFrom="column">
                    <wp:posOffset>2665729</wp:posOffset>
                  </wp:positionH>
                  <wp:positionV relativeFrom="paragraph">
                    <wp:posOffset>3176905</wp:posOffset>
                  </wp:positionV>
                  <wp:extent cx="219075" cy="0"/>
                  <wp:effectExtent l="0" t="114300" r="0" b="133350"/>
                  <wp:wrapNone/>
                  <wp:docPr id="14"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219075" cy="0"/>
                          </a:xfrm>
                          <a:prstGeom prst="straightConnector1">
                            <a:avLst/>
                          </a:prstGeom>
                          <a:noFill/>
                          <a:ln w="6350">
                            <a:solidFill>
                              <a:schemeClr val="tx2">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06831A" id="Прямая со стрелкой 32" o:spid="_x0000_s1026" type="#_x0000_t32" style="position:absolute;margin-left:209.9pt;margin-top:250.15pt;width:17.25pt;height:0;rotation:90;z-index:25168179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" strokecolor="#44546a [3215]" strokeweight=".5pt">
                  <v:stroke endarrow="block" joinstyle="miter"/>
                  <o:lock v:ext="edit" shapetype="f"/>
                </v:shape>
              </w:pict>
            </mc:Fallback>
          </mc:AlternateContent>
        </w:r>
      </w:del>
      <w:r w:rsidR="00907BA0" w:rsidRPr="0095549C">
        <w:br w:type="page"/>
      </w:r>
      <w:r>
        <w:rPr>
          <w:b w:val="0"/>
          <w:bCs w:val="0"/>
          <w:noProof/>
          <w:lang w:eastAsia="ru-RU"/>
        </w:rPr>
        <mc:AlternateContent>
          <mc:Choice Requires="wps">
            <w:drawing>
              <wp:anchor distT="0" distB="0" distL="114300" distR="114300" simplePos="0" relativeHeight="251778048" behindDoc="0" locked="0" layoutInCell="1" allowOverlap="1" wp14:anchorId="03B75A6E" wp14:editId="3891C49B">
                <wp:simplePos x="0" y="0"/>
                <wp:positionH relativeFrom="margin">
                  <wp:posOffset>5642610</wp:posOffset>
                </wp:positionH>
                <wp:positionV relativeFrom="paragraph">
                  <wp:posOffset>1605280</wp:posOffset>
                </wp:positionV>
                <wp:extent cx="498475" cy="257175"/>
                <wp:effectExtent l="0" t="0" r="0" b="0"/>
                <wp:wrapNone/>
                <wp:docPr id="13"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4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638A48" w14:textId="77777777" w:rsidR="008A688A" w:rsidRDefault="008A688A" w:rsidP="00DC2F10">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B75A6E" id="Rectangle 77" o:spid="_x0000_s1059" style="position:absolute;left:0;text-align:left;margin-left:444.3pt;margin-top:126.4pt;width:39.25pt;height:20.2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" filled="f" stroked="f" strokeweight="1pt">
                <v:path arrowok="t"/>
                <v:textbox>
                  <w:txbxContent>
                    <w:p w14:paraId="36638A48" w14:textId="77777777" w:rsidR="008A688A" w:rsidRDefault="008A688A" w:rsidP="00DC2F10">
                      <w:r>
                        <w:t>Нет</w:t>
                      </w:r>
                    </w:p>
                  </w:txbxContent>
                </v:textbox>
                <w10:wrap anchorx="margin"/>
              </v:rect>
            </w:pict>
          </mc:Fallback>
        </mc:AlternateContent>
      </w:r>
      <w:r>
        <w:rPr>
          <w:b w:val="0"/>
          <w:bCs w:val="0"/>
          <w:noProof/>
          <w:lang w:eastAsia="ru-RU"/>
        </w:rPr>
        <mc:AlternateContent>
          <mc:Choice Requires="wps">
            <w:drawing>
              <wp:anchor distT="0" distB="0" distL="114300" distR="114300" simplePos="0" relativeHeight="251776000" behindDoc="0" locked="0" layoutInCell="1" allowOverlap="1" wp14:anchorId="2C14E350" wp14:editId="02BBB80C">
                <wp:simplePos x="0" y="0"/>
                <wp:positionH relativeFrom="margin">
                  <wp:posOffset>5642610</wp:posOffset>
                </wp:positionH>
                <wp:positionV relativeFrom="paragraph">
                  <wp:posOffset>1605280</wp:posOffset>
                </wp:positionV>
                <wp:extent cx="498475" cy="257175"/>
                <wp:effectExtent l="0" t="0" r="0" b="0"/>
                <wp:wrapNone/>
                <wp:docPr id="1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4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9E551C1" w14:textId="77777777" w:rsidR="008A688A" w:rsidRDefault="008A688A" w:rsidP="00DC2F10">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14E350" id="Rectangle 76" o:spid="_x0000_s1060" style="position:absolute;left:0;text-align:left;margin-left:444.3pt;margin-top:126.4pt;width:39.25pt;height:20.2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" filled="f" stroked="f" strokeweight="1pt">
                <v:path arrowok="t"/>
                <v:textbox>
                  <w:txbxContent>
                    <w:p w14:paraId="19E551C1" w14:textId="77777777" w:rsidR="008A688A" w:rsidRDefault="008A688A" w:rsidP="00DC2F10">
                      <w:r>
                        <w:t>Нет</w:t>
                      </w:r>
                    </w:p>
                  </w:txbxContent>
                </v:textbox>
                <w10:wrap anchorx="margin"/>
              </v:rect>
            </w:pict>
          </mc:Fallback>
        </mc:AlternateContent>
      </w:r>
      <w:r>
        <w:rPr>
          <w:b w:val="0"/>
          <w:bCs w:val="0"/>
          <w:noProof/>
          <w:lang w:eastAsia="ru-RU"/>
        </w:rPr>
        <mc:AlternateContent>
          <mc:Choice Requires="wps">
            <w:drawing>
              <wp:anchor distT="0" distB="0" distL="114300" distR="114300" simplePos="0" relativeHeight="251769856" behindDoc="0" locked="0" layoutInCell="1" allowOverlap="1" wp14:anchorId="38613421" wp14:editId="519382E0">
                <wp:simplePos x="0" y="0"/>
                <wp:positionH relativeFrom="margin">
                  <wp:posOffset>5876925</wp:posOffset>
                </wp:positionH>
                <wp:positionV relativeFrom="paragraph">
                  <wp:posOffset>4695825</wp:posOffset>
                </wp:positionV>
                <wp:extent cx="447040" cy="257175"/>
                <wp:effectExtent l="0" t="0" r="0" b="0"/>
                <wp:wrapNone/>
                <wp:docPr id="1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04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9621B42" w14:textId="77777777" w:rsidR="008A688A" w:rsidRDefault="008A688A" w:rsidP="00DC2F10">
                            <w:r>
                              <w:t xml:space="preserve">Нет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613421" id="Rectangle 73" o:spid="_x0000_s1061" style="position:absolute;left:0;text-align:left;margin-left:462.75pt;margin-top:369.75pt;width:35.2pt;height:20.2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" filled="f" stroked="f" strokeweight="1pt">
                <v:path arrowok="t"/>
                <v:textbox>
                  <w:txbxContent>
                    <w:p w14:paraId="39621B42" w14:textId="77777777" w:rsidR="008A688A" w:rsidRDefault="008A688A" w:rsidP="00DC2F10">
                      <w:r>
                        <w:t xml:space="preserve">Нет </w:t>
                      </w:r>
                    </w:p>
                  </w:txbxContent>
                </v:textbox>
                <w10:wrap anchorx="margin"/>
              </v:rect>
            </w:pict>
          </mc:Fallback>
        </mc:AlternateContent>
      </w:r>
      <w:r>
        <w:rPr>
          <w:b w:val="0"/>
          <w:bCs w:val="0"/>
          <w:noProof/>
          <w:lang w:eastAsia="ru-RU"/>
        </w:rPr>
        <mc:AlternateContent>
          <mc:Choice Requires="wps">
            <w:drawing>
              <wp:anchor distT="0" distB="0" distL="114300" distR="114300" simplePos="0" relativeHeight="251784192" behindDoc="0" locked="0" layoutInCell="1" allowOverlap="1" wp14:anchorId="04199515" wp14:editId="5FA97EB2">
                <wp:simplePos x="0" y="0"/>
                <wp:positionH relativeFrom="margin">
                  <wp:posOffset>5876925</wp:posOffset>
                </wp:positionH>
                <wp:positionV relativeFrom="paragraph">
                  <wp:posOffset>6370320</wp:posOffset>
                </wp:positionV>
                <wp:extent cx="447040" cy="257175"/>
                <wp:effectExtent l="0" t="0" r="0" b="0"/>
                <wp:wrapNone/>
                <wp:docPr id="1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04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35920C2" w14:textId="77777777" w:rsidR="008A688A" w:rsidRDefault="008A688A" w:rsidP="00DC2F10">
                            <w:r>
                              <w:t xml:space="preserve">Нет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199515" id="Rectangle 80" o:spid="_x0000_s1062" style="position:absolute;left:0;text-align:left;margin-left:462.75pt;margin-top:501.6pt;width:35.2pt;height:20.25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" filled="f" stroked="f" strokeweight="1pt">
                <v:path arrowok="t"/>
                <v:textbox>
                  <w:txbxContent>
                    <w:p w14:paraId="735920C2" w14:textId="77777777" w:rsidR="008A688A" w:rsidRDefault="008A688A" w:rsidP="00DC2F10">
                      <w:r>
                        <w:t xml:space="preserve">Нет </w:t>
                      </w:r>
                    </w:p>
                  </w:txbxContent>
                </v:textbox>
                <w10:wrap anchorx="margin"/>
              </v:rect>
            </w:pict>
          </mc:Fallback>
        </mc:AlternateContent>
      </w:r>
      <w:r>
        <w:rPr>
          <w:b w:val="0"/>
          <w:bCs w:val="0"/>
          <w:noProof/>
          <w:lang w:eastAsia="ru-RU"/>
        </w:rPr>
        <mc:AlternateContent>
          <mc:Choice Requires="wps">
            <w:drawing>
              <wp:anchor distT="0" distB="0" distL="114300" distR="114300" simplePos="0" relativeHeight="251782144" behindDoc="0" locked="0" layoutInCell="1" allowOverlap="1" wp14:anchorId="6478F7DB" wp14:editId="44F0A5E4">
                <wp:simplePos x="0" y="0"/>
                <wp:positionH relativeFrom="margin">
                  <wp:posOffset>5642610</wp:posOffset>
                </wp:positionH>
                <wp:positionV relativeFrom="paragraph">
                  <wp:posOffset>1605280</wp:posOffset>
                </wp:positionV>
                <wp:extent cx="498475" cy="257175"/>
                <wp:effectExtent l="0" t="0" r="0" b="0"/>
                <wp:wrapNone/>
                <wp:docPr id="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4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57371DB" w14:textId="77777777" w:rsidR="008A688A" w:rsidRDefault="008A688A" w:rsidP="00DC2F10">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78F7DB" id="Rectangle 79" o:spid="_x0000_s1063" style="position:absolute;left:0;text-align:left;margin-left:444.3pt;margin-top:126.4pt;width:39.25pt;height:20.2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" filled="f" stroked="f" strokeweight="1pt">
                <v:path arrowok="t"/>
                <v:textbox>
                  <w:txbxContent>
                    <w:p w14:paraId="757371DB" w14:textId="77777777" w:rsidR="008A688A" w:rsidRDefault="008A688A" w:rsidP="00DC2F10">
                      <w:r>
                        <w:t>Нет</w:t>
                      </w:r>
                    </w:p>
                  </w:txbxContent>
                </v:textbox>
                <w10:wrap anchorx="margin"/>
              </v:rect>
            </w:pict>
          </mc:Fallback>
        </mc:AlternateContent>
      </w:r>
      <w:r>
        <w:rPr>
          <w:b w:val="0"/>
          <w:bCs w:val="0"/>
          <w:noProof/>
          <w:lang w:eastAsia="ru-RU"/>
        </w:rPr>
        <mc:AlternateContent>
          <mc:Choice Requires="wps">
            <w:drawing>
              <wp:anchor distT="0" distB="0" distL="114300" distR="114300" simplePos="0" relativeHeight="251780096" behindDoc="0" locked="0" layoutInCell="1" allowOverlap="1" wp14:anchorId="0FC9735D" wp14:editId="5F6F1B7D">
                <wp:simplePos x="0" y="0"/>
                <wp:positionH relativeFrom="margin">
                  <wp:posOffset>5642610</wp:posOffset>
                </wp:positionH>
                <wp:positionV relativeFrom="paragraph">
                  <wp:posOffset>1605280</wp:posOffset>
                </wp:positionV>
                <wp:extent cx="498475" cy="257175"/>
                <wp:effectExtent l="0" t="0" r="0" b="0"/>
                <wp:wrapNone/>
                <wp:docPr id="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4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5C9747D" w14:textId="77777777" w:rsidR="008A688A" w:rsidRDefault="008A688A" w:rsidP="00DC2F10">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C9735D" id="Rectangle 78" o:spid="_x0000_s1064" style="position:absolute;left:0;text-align:left;margin-left:444.3pt;margin-top:126.4pt;width:39.25pt;height:20.25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" filled="f" stroked="f" strokeweight="1pt">
                <v:path arrowok="t"/>
                <v:textbox>
                  <w:txbxContent>
                    <w:p w14:paraId="05C9747D" w14:textId="77777777" w:rsidR="008A688A" w:rsidRDefault="008A688A" w:rsidP="00DC2F10">
                      <w:r>
                        <w:t>Нет</w:t>
                      </w:r>
                    </w:p>
                  </w:txbxContent>
                </v:textbox>
                <w10:wrap anchorx="margin"/>
              </v:rect>
            </w:pict>
          </mc:Fallback>
        </mc:AlternateContent>
      </w:r>
      <w:r>
        <w:rPr>
          <w:b w:val="0"/>
          <w:bCs w:val="0"/>
          <w:noProof/>
          <w:lang w:eastAsia="ru-RU"/>
        </w:rPr>
        <mc:AlternateContent>
          <mc:Choice Requires="wps">
            <w:drawing>
              <wp:anchor distT="0" distB="0" distL="114300" distR="114300" simplePos="0" relativeHeight="251744256" behindDoc="0" locked="0" layoutInCell="1" allowOverlap="1" wp14:anchorId="3E5B725B" wp14:editId="023F5973">
                <wp:simplePos x="0" y="0"/>
                <wp:positionH relativeFrom="margin">
                  <wp:posOffset>5642610</wp:posOffset>
                </wp:positionH>
                <wp:positionV relativeFrom="paragraph">
                  <wp:posOffset>1605280</wp:posOffset>
                </wp:positionV>
                <wp:extent cx="498475" cy="257175"/>
                <wp:effectExtent l="0" t="0" r="0" b="0"/>
                <wp:wrapNone/>
                <wp:docPr id="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4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5BF905" w14:textId="77777777" w:rsidR="008A688A" w:rsidRDefault="008A688A" w:rsidP="00B974A4">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5B725B" id="Rectangle 60" o:spid="_x0000_s1065" style="position:absolute;left:0;text-align:left;margin-left:444.3pt;margin-top:126.4pt;width:39.25pt;height:20.2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" filled="f" stroked="f" strokeweight="1pt">
                <v:path arrowok="t"/>
                <v:textbox>
                  <w:txbxContent>
                    <w:p w14:paraId="725BF905" w14:textId="77777777" w:rsidR="008A688A" w:rsidRDefault="008A688A" w:rsidP="00B974A4">
                      <w:r>
                        <w:t>Нет</w:t>
                      </w:r>
                    </w:p>
                  </w:txbxContent>
                </v:textbox>
                <w10:wrap anchorx="margin"/>
              </v:rect>
            </w:pict>
          </mc:Fallback>
        </mc:AlternateContent>
      </w:r>
      <w:r>
        <w:rPr>
          <w:b w:val="0"/>
          <w:bCs w:val="0"/>
          <w:noProof/>
          <w:lang w:eastAsia="ru-RU"/>
        </w:rPr>
        <mc:AlternateContent>
          <mc:Choice Requires="wps">
            <w:drawing>
              <wp:anchor distT="0" distB="0" distL="114300" distR="114300" simplePos="0" relativeHeight="251742208" behindDoc="0" locked="0" layoutInCell="1" allowOverlap="1" wp14:anchorId="553ED00B" wp14:editId="24364E58">
                <wp:simplePos x="0" y="0"/>
                <wp:positionH relativeFrom="margin">
                  <wp:posOffset>5642610</wp:posOffset>
                </wp:positionH>
                <wp:positionV relativeFrom="paragraph">
                  <wp:posOffset>1605280</wp:posOffset>
                </wp:positionV>
                <wp:extent cx="498475" cy="257175"/>
                <wp:effectExtent l="0" t="0" r="0" b="0"/>
                <wp:wrapNone/>
                <wp:docPr id="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4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0DAD2F" w14:textId="77777777" w:rsidR="008A688A" w:rsidRDefault="008A688A" w:rsidP="00B974A4">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3ED00B" id="Rectangle 59" o:spid="_x0000_s1066" style="position:absolute;left:0;text-align:left;margin-left:444.3pt;margin-top:126.4pt;width:39.25pt;height:20.2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" filled="f" stroked="f" strokeweight="1pt">
                <v:path arrowok="t"/>
                <v:textbox>
                  <w:txbxContent>
                    <w:p w14:paraId="720DAD2F" w14:textId="77777777" w:rsidR="008A688A" w:rsidRDefault="008A688A" w:rsidP="00B974A4">
                      <w:r>
                        <w:t>Нет</w:t>
                      </w:r>
                    </w:p>
                  </w:txbxContent>
                </v:textbox>
                <w10:wrap anchorx="margin"/>
              </v:rect>
            </w:pict>
          </mc:Fallback>
        </mc:AlternateContent>
      </w:r>
      <w:r>
        <w:rPr>
          <w:b w:val="0"/>
          <w:bCs w:val="0"/>
          <w:noProof/>
          <w:lang w:eastAsia="ru-RU"/>
        </w:rPr>
        <mc:AlternateContent>
          <mc:Choice Requires="wps">
            <w:drawing>
              <wp:anchor distT="0" distB="0" distL="114300" distR="114300" simplePos="0" relativeHeight="251740160" behindDoc="0" locked="0" layoutInCell="1" allowOverlap="1" wp14:anchorId="65C01EAB" wp14:editId="37D5BC69">
                <wp:simplePos x="0" y="0"/>
                <wp:positionH relativeFrom="margin">
                  <wp:posOffset>5876925</wp:posOffset>
                </wp:positionH>
                <wp:positionV relativeFrom="paragraph">
                  <wp:posOffset>4695825</wp:posOffset>
                </wp:positionV>
                <wp:extent cx="447040" cy="257175"/>
                <wp:effectExtent l="0" t="0" r="0" b="0"/>
                <wp:wrapNone/>
                <wp:docPr id="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04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113052A" w14:textId="77777777" w:rsidR="008A688A" w:rsidRDefault="008A688A" w:rsidP="00B974A4">
                            <w:r>
                              <w:t xml:space="preserve">Нет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C01EAB" id="Rectangle 58" o:spid="_x0000_s1067" style="position:absolute;left:0;text-align:left;margin-left:462.75pt;margin-top:369.75pt;width:35.2pt;height:20.2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" filled="f" stroked="f" strokeweight="1pt">
                <v:path arrowok="t"/>
                <v:textbox>
                  <w:txbxContent>
                    <w:p w14:paraId="2113052A" w14:textId="77777777" w:rsidR="008A688A" w:rsidRDefault="008A688A" w:rsidP="00B974A4">
                      <w:r>
                        <w:t xml:space="preserve">Нет </w:t>
                      </w:r>
                    </w:p>
                  </w:txbxContent>
                </v:textbox>
                <w10:wrap anchorx="margin"/>
              </v:rect>
            </w:pict>
          </mc:Fallback>
        </mc:AlternateContent>
      </w:r>
      <w:r>
        <w:rPr>
          <w:b w:val="0"/>
          <w:bCs w:val="0"/>
          <w:noProof/>
          <w:lang w:eastAsia="ru-RU"/>
        </w:rPr>
        <mc:AlternateContent>
          <mc:Choice Requires="wps">
            <w:drawing>
              <wp:anchor distT="0" distB="0" distL="114300" distR="114300" simplePos="0" relativeHeight="251738112" behindDoc="0" locked="0" layoutInCell="1" allowOverlap="1" wp14:anchorId="16657CCF" wp14:editId="29F58693">
                <wp:simplePos x="0" y="0"/>
                <wp:positionH relativeFrom="margin">
                  <wp:posOffset>5876925</wp:posOffset>
                </wp:positionH>
                <wp:positionV relativeFrom="paragraph">
                  <wp:posOffset>4695825</wp:posOffset>
                </wp:positionV>
                <wp:extent cx="447040" cy="257175"/>
                <wp:effectExtent l="0" t="0" r="0" b="0"/>
                <wp:wrapNone/>
                <wp:docPr id="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04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B94195" w14:textId="77777777" w:rsidR="008A688A" w:rsidRDefault="008A688A" w:rsidP="00B974A4">
                            <w:r>
                              <w:t xml:space="preserve">Нет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657CCF" id="Rectangle 57" o:spid="_x0000_s1068" style="position:absolute;left:0;text-align:left;margin-left:462.75pt;margin-top:369.75pt;width:35.2pt;height:20.2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" filled="f" stroked="f" strokeweight="1pt">
                <v:path arrowok="t"/>
                <v:textbox>
                  <w:txbxContent>
                    <w:p w14:paraId="01B94195" w14:textId="77777777" w:rsidR="008A688A" w:rsidRDefault="008A688A" w:rsidP="00B974A4">
                      <w:r>
                        <w:t xml:space="preserve">Нет </w:t>
                      </w:r>
                    </w:p>
                  </w:txbxContent>
                </v:textbox>
                <w10:wrap anchorx="margin"/>
              </v:rect>
            </w:pict>
          </mc:Fallback>
        </mc:AlternateContent>
      </w:r>
    </w:p>
    <w:p w14:paraId="1419FD50" w14:textId="6A9B9CB6" w:rsidR="00BC202F" w:rsidRDefault="001A26D6">
      <w:pPr>
        <w:pStyle w:val="1"/>
        <w:pPrChange w:id="176" w:author="Винникова" w:date="2019-06-13T13:12:00Z">
          <w:pPr>
            <w:pStyle w:val="1"/>
            <w:spacing w:before="0"/>
          </w:pPr>
        </w:pPrChange>
      </w:pPr>
      <w:r>
        <w:rPr>
          <w:noProof/>
          <w:lang w:eastAsia="ru-RU"/>
        </w:rPr>
        <w:lastRenderedPageBreak/>
        <mc:AlternateContent>
          <mc:Choice Requires="wps">
            <w:drawing>
              <wp:anchor distT="0" distB="0" distL="114300" distR="114300" simplePos="0" relativeHeight="251746304" behindDoc="0" locked="0" layoutInCell="1" allowOverlap="1" wp14:anchorId="4E71E03F" wp14:editId="398CD386">
                <wp:simplePos x="0" y="0"/>
                <wp:positionH relativeFrom="margin">
                  <wp:posOffset>5642610</wp:posOffset>
                </wp:positionH>
                <wp:positionV relativeFrom="paragraph">
                  <wp:posOffset>1605280</wp:posOffset>
                </wp:positionV>
                <wp:extent cx="498475" cy="257175"/>
                <wp:effectExtent l="0" t="0" r="0" b="0"/>
                <wp:wrapNone/>
                <wp:docPr id="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4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9895246" w14:textId="77777777" w:rsidR="008A688A" w:rsidRDefault="008A688A" w:rsidP="00DC2F10">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71E03F" id="Rectangle 61" o:spid="_x0000_s1069" style="position:absolute;left:0;text-align:left;margin-left:444.3pt;margin-top:126.4pt;width:39.25pt;height:20.2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" filled="f" stroked="f" strokeweight="1pt">
                <v:path arrowok="t"/>
                <v:textbox>
                  <w:txbxContent>
                    <w:p w14:paraId="49895246" w14:textId="77777777" w:rsidR="008A688A" w:rsidRDefault="008A688A" w:rsidP="00DC2F10">
                      <w:r>
                        <w:t>Нет</w:t>
                      </w:r>
                    </w:p>
                  </w:txbxContent>
                </v:textbox>
                <w10:wrap anchorx="margin"/>
              </v:rect>
            </w:pict>
          </mc:Fallback>
        </mc:AlternateContent>
      </w:r>
      <w:r>
        <w:rPr>
          <w:noProof/>
          <w:lang w:eastAsia="ru-RU"/>
        </w:rPr>
        <mc:AlternateContent>
          <mc:Choice Requires="wps">
            <w:drawing>
              <wp:anchor distT="0" distB="0" distL="114300" distR="114300" simplePos="0" relativeHeight="251748352" behindDoc="0" locked="0" layoutInCell="1" allowOverlap="1" wp14:anchorId="01B4C2EF" wp14:editId="43A87363">
                <wp:simplePos x="0" y="0"/>
                <wp:positionH relativeFrom="margin">
                  <wp:posOffset>5642610</wp:posOffset>
                </wp:positionH>
                <wp:positionV relativeFrom="paragraph">
                  <wp:posOffset>1605280</wp:posOffset>
                </wp:positionV>
                <wp:extent cx="498475" cy="257175"/>
                <wp:effectExtent l="0" t="0" r="0" b="0"/>
                <wp:wrapNone/>
                <wp:docPr id="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4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FF386B" w14:textId="77777777" w:rsidR="008A688A" w:rsidRDefault="008A688A" w:rsidP="00DC2F10">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B4C2EF" id="Rectangle 62" o:spid="_x0000_s1070" style="position:absolute;left:0;text-align:left;margin-left:444.3pt;margin-top:126.4pt;width:39.25pt;height:20.2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" filled="f" stroked="f" strokeweight="1pt">
                <v:path arrowok="t"/>
                <v:textbox>
                  <w:txbxContent>
                    <w:p w14:paraId="36FF386B" w14:textId="77777777" w:rsidR="008A688A" w:rsidRDefault="008A688A" w:rsidP="00DC2F10">
                      <w:r>
                        <w:t>Нет</w:t>
                      </w:r>
                    </w:p>
                  </w:txbxContent>
                </v:textbox>
                <w10:wrap anchorx="margin"/>
              </v:rect>
            </w:pict>
          </mc:Fallback>
        </mc:AlternateContent>
      </w:r>
      <w:bookmarkStart w:id="177" w:name="_Toc5107361"/>
      <w:r w:rsidR="006A6028" w:rsidRPr="0095549C">
        <w:t>П</w:t>
      </w:r>
      <w:r w:rsidR="0088153C" w:rsidRPr="0095549C">
        <w:t>риложение В. Информация для пациента</w:t>
      </w:r>
      <w:bookmarkEnd w:id="177"/>
    </w:p>
    <w:p w14:paraId="4417B33D" w14:textId="77777777" w:rsidR="00CE548A" w:rsidRPr="0095549C" w:rsidRDefault="00CE548A" w:rsidP="0095549C">
      <w:pPr>
        <w:rPr>
          <w:rFonts w:cs="Times New Roman"/>
          <w:b/>
          <w:szCs w:val="24"/>
        </w:rPr>
      </w:pPr>
      <w:r w:rsidRPr="0095549C">
        <w:rPr>
          <w:rFonts w:cs="Times New Roman"/>
          <w:b/>
          <w:szCs w:val="24"/>
        </w:rPr>
        <w:t>Что такое алкоголизм</w:t>
      </w:r>
    </w:p>
    <w:p w14:paraId="5C440872" w14:textId="77777777" w:rsidR="00CE548A" w:rsidRPr="0095549C" w:rsidRDefault="00CE548A" w:rsidP="0095549C">
      <w:pPr>
        <w:jc w:val="both"/>
        <w:rPr>
          <w:rFonts w:cs="Times New Roman"/>
          <w:szCs w:val="24"/>
          <w:lang w:val="de-DE"/>
        </w:rPr>
      </w:pPr>
      <w:r w:rsidRPr="0095549C">
        <w:rPr>
          <w:rFonts w:cs="Times New Roman"/>
          <w:szCs w:val="24"/>
        </w:rPr>
        <w:t xml:space="preserve">В медицине алкоголизм и наркомания (независимо от вида употребляемого наркотика) имеют одно общее название – болезни зависимости. Почему? </w:t>
      </w:r>
      <w:r w:rsidR="00687D2C" w:rsidRPr="0095549C">
        <w:rPr>
          <w:rFonts w:cs="Times New Roman"/>
          <w:szCs w:val="24"/>
        </w:rPr>
        <w:t xml:space="preserve">Ответим </w:t>
      </w:r>
      <w:r w:rsidRPr="0095549C">
        <w:rPr>
          <w:rFonts w:cs="Times New Roman"/>
          <w:szCs w:val="24"/>
        </w:rPr>
        <w:t>на этот вопрос.</w:t>
      </w:r>
    </w:p>
    <w:p w14:paraId="3904DCB9" w14:textId="77777777" w:rsidR="00CE548A" w:rsidRPr="0095549C" w:rsidRDefault="00CE548A" w:rsidP="0095549C">
      <w:pPr>
        <w:jc w:val="both"/>
        <w:rPr>
          <w:rFonts w:cs="Times New Roman"/>
          <w:szCs w:val="24"/>
        </w:rPr>
      </w:pPr>
      <w:r w:rsidRPr="0095549C">
        <w:rPr>
          <w:rFonts w:cs="Times New Roman"/>
          <w:szCs w:val="24"/>
        </w:rPr>
        <w:t>С медицинской точки зрения алкоголизм – это хроническое, прогредиентное (прогрессирующее) заболевание, обусловленное действием алкоголя как наркотического вещества. Данное заболевание имеет свои характерные синдромы (проявления), особенности развития и течения, а также определенные исходы, которые определяются стойкими соматоневрологическими нарушениями (болезни внутренних органов и нервной системы) и психической деградацией (поглупение, слабоумие).</w:t>
      </w:r>
    </w:p>
    <w:p w14:paraId="0A9480D9" w14:textId="77777777" w:rsidR="00CE548A" w:rsidRPr="0095549C" w:rsidRDefault="00C63DCF" w:rsidP="0095549C">
      <w:pPr>
        <w:jc w:val="both"/>
        <w:rPr>
          <w:rFonts w:cs="Times New Roman"/>
          <w:szCs w:val="24"/>
        </w:rPr>
      </w:pPr>
      <w:r w:rsidRPr="0095549C">
        <w:rPr>
          <w:rFonts w:cs="Times New Roman"/>
          <w:szCs w:val="24"/>
        </w:rPr>
        <w:t>Ос</w:t>
      </w:r>
      <w:r w:rsidR="00CE548A" w:rsidRPr="0095549C">
        <w:rPr>
          <w:rFonts w:cs="Times New Roman"/>
          <w:szCs w:val="24"/>
        </w:rPr>
        <w:t xml:space="preserve">новные проявления алкоголизма, особенности течения и формирования данного заболевания. </w:t>
      </w:r>
    </w:p>
    <w:p w14:paraId="7E1FBDED" w14:textId="77777777" w:rsidR="00CE548A" w:rsidRPr="0095549C" w:rsidRDefault="00CE548A" w:rsidP="0095549C">
      <w:pPr>
        <w:pStyle w:val="aff2"/>
        <w:spacing w:after="0" w:line="360" w:lineRule="auto"/>
        <w:ind w:left="0" w:firstLine="709"/>
        <w:rPr>
          <w:rFonts w:ascii="Times New Roman" w:hAnsi="Times New Roman"/>
          <w:b/>
          <w:sz w:val="24"/>
          <w:szCs w:val="24"/>
        </w:rPr>
      </w:pPr>
      <w:r w:rsidRPr="0095549C">
        <w:rPr>
          <w:rFonts w:ascii="Times New Roman" w:hAnsi="Times New Roman"/>
          <w:b/>
          <w:sz w:val="24"/>
          <w:szCs w:val="24"/>
        </w:rPr>
        <w:t>1. Случайное пьянство, эпизодическое пьянство.</w:t>
      </w:r>
    </w:p>
    <w:p w14:paraId="22C616AC" w14:textId="77777777" w:rsidR="00CE548A" w:rsidRPr="0095549C" w:rsidRDefault="00CE548A" w:rsidP="0095549C">
      <w:pPr>
        <w:pStyle w:val="aff2"/>
        <w:spacing w:after="0" w:line="360" w:lineRule="auto"/>
        <w:ind w:left="0" w:firstLine="709"/>
        <w:rPr>
          <w:rFonts w:ascii="Times New Roman" w:hAnsi="Times New Roman"/>
          <w:sz w:val="24"/>
          <w:szCs w:val="24"/>
        </w:rPr>
      </w:pPr>
      <w:r w:rsidRPr="0095549C">
        <w:rPr>
          <w:rFonts w:ascii="Times New Roman" w:hAnsi="Times New Roman"/>
          <w:sz w:val="24"/>
          <w:szCs w:val="24"/>
        </w:rPr>
        <w:t>Очень часто пациент на вопрос врача «Как Вы употребляете алкоголь?» отвечает: «Умеренно, как все, по праздникам». Потом, в процессе беседы, конечно же, все встает на свои места, но, тем не менее, нужно четко понимать градацию и разницу между умеренным, обычным употреблением спиртных напитков и привычным или бытовым пьянством. При всей относительности понятия «умеренное» употребление алкоголя, оно характеризуется определенными признаками:</w:t>
      </w:r>
    </w:p>
    <w:p w14:paraId="24609BC7" w14:textId="77777777" w:rsidR="00CE548A" w:rsidRPr="0095549C" w:rsidRDefault="00CE548A" w:rsidP="0095549C">
      <w:pPr>
        <w:numPr>
          <w:ilvl w:val="0"/>
          <w:numId w:val="13"/>
        </w:numPr>
        <w:ind w:left="0" w:firstLine="709"/>
        <w:jc w:val="both"/>
        <w:rPr>
          <w:rFonts w:cs="Times New Roman"/>
          <w:szCs w:val="24"/>
        </w:rPr>
      </w:pPr>
      <w:r w:rsidRPr="0095549C">
        <w:rPr>
          <w:rFonts w:cs="Times New Roman"/>
          <w:szCs w:val="24"/>
        </w:rPr>
        <w:t xml:space="preserve">Спиртные напитки употребляются редко – </w:t>
      </w:r>
      <w:r w:rsidRPr="0095549C">
        <w:rPr>
          <w:rFonts w:cs="Times New Roman"/>
          <w:szCs w:val="24"/>
          <w:u w:val="single"/>
        </w:rPr>
        <w:t>не чаще 1 раза в месяц</w:t>
      </w:r>
      <w:r w:rsidRPr="0095549C">
        <w:rPr>
          <w:rFonts w:cs="Times New Roman"/>
          <w:szCs w:val="24"/>
        </w:rPr>
        <w:t>, дозы небольшие и не вызывают сколь-нибудь заметного опьянения;</w:t>
      </w:r>
    </w:p>
    <w:p w14:paraId="2944EC39" w14:textId="77777777" w:rsidR="00CE548A" w:rsidRPr="0095549C" w:rsidRDefault="00CE548A" w:rsidP="0095549C">
      <w:pPr>
        <w:numPr>
          <w:ilvl w:val="0"/>
          <w:numId w:val="13"/>
        </w:numPr>
        <w:ind w:left="0" w:firstLine="709"/>
        <w:jc w:val="both"/>
        <w:rPr>
          <w:rFonts w:cs="Times New Roman"/>
          <w:szCs w:val="24"/>
        </w:rPr>
      </w:pPr>
      <w:r w:rsidRPr="0095549C">
        <w:rPr>
          <w:rFonts w:cs="Times New Roman"/>
          <w:szCs w:val="24"/>
        </w:rPr>
        <w:t xml:space="preserve">При умеренном употреблении спиртных напитков полностью </w:t>
      </w:r>
      <w:r w:rsidRPr="0095549C">
        <w:rPr>
          <w:rFonts w:cs="Times New Roman"/>
          <w:szCs w:val="24"/>
          <w:u w:val="single"/>
        </w:rPr>
        <w:t>сохраняется контроль за количеством</w:t>
      </w:r>
      <w:r w:rsidRPr="0095549C">
        <w:rPr>
          <w:rFonts w:cs="Times New Roman"/>
          <w:szCs w:val="24"/>
        </w:rPr>
        <w:t xml:space="preserve"> выпиваемого алкоголя, а также критическая оценка своего поведения, не наблюдается заметных расстройств моторики; </w:t>
      </w:r>
    </w:p>
    <w:p w14:paraId="542712C2" w14:textId="77777777" w:rsidR="00CE548A" w:rsidRPr="0095549C" w:rsidRDefault="00CE548A" w:rsidP="0095549C">
      <w:pPr>
        <w:numPr>
          <w:ilvl w:val="0"/>
          <w:numId w:val="13"/>
        </w:numPr>
        <w:ind w:left="0" w:firstLine="709"/>
        <w:jc w:val="both"/>
        <w:rPr>
          <w:rFonts w:cs="Times New Roman"/>
          <w:szCs w:val="24"/>
        </w:rPr>
      </w:pPr>
      <w:r w:rsidRPr="0095549C">
        <w:rPr>
          <w:rFonts w:cs="Times New Roman"/>
          <w:szCs w:val="24"/>
        </w:rPr>
        <w:t>Спиртные напитки употребляются лишь в нерабочее время, при соответствующей ситуации.</w:t>
      </w:r>
    </w:p>
    <w:p w14:paraId="7A078453" w14:textId="77777777" w:rsidR="00CE548A" w:rsidRPr="0095549C" w:rsidRDefault="00CE548A" w:rsidP="0095549C">
      <w:pPr>
        <w:jc w:val="both"/>
        <w:rPr>
          <w:rFonts w:cs="Times New Roman"/>
          <w:szCs w:val="24"/>
        </w:rPr>
      </w:pPr>
      <w:r w:rsidRPr="0095549C">
        <w:rPr>
          <w:rFonts w:cs="Times New Roman"/>
          <w:szCs w:val="24"/>
        </w:rPr>
        <w:t>Злоупотребление алкоголем начинается, как правило, со случайного или эпизодического пьянства. При этом употребляются такие дозы алкогольных напитков, которые вызывают выраженное состояние опьянения, но это происходит эпизодически, а в периоды воздержания влечение к алкоголю отсутствует. Уже на этом этапе можно заметить, что у человека постепенно развивается привыкание организма к алкоголю, то есть прежние дозы не вызывают заметного опьянения, поэтому для получения соответствующего эффекта пьющий начинает повышать дозы. На медицинском языке это называется рост толерантности.</w:t>
      </w:r>
    </w:p>
    <w:p w14:paraId="0D6C5AEB" w14:textId="77777777" w:rsidR="00CE548A" w:rsidRPr="0095549C" w:rsidRDefault="00CE548A" w:rsidP="0095549C">
      <w:pPr>
        <w:jc w:val="both"/>
        <w:rPr>
          <w:rFonts w:cs="Times New Roman"/>
          <w:b/>
          <w:szCs w:val="24"/>
          <w:lang w:val="de-DE"/>
        </w:rPr>
      </w:pPr>
      <w:r w:rsidRPr="0095549C">
        <w:rPr>
          <w:rFonts w:cs="Times New Roman"/>
          <w:b/>
          <w:szCs w:val="24"/>
        </w:rPr>
        <w:lastRenderedPageBreak/>
        <w:t>2. Систематическое злоупотребление алкоголем.</w:t>
      </w:r>
    </w:p>
    <w:p w14:paraId="10E8991B" w14:textId="77777777" w:rsidR="00CE548A" w:rsidRPr="0095549C" w:rsidRDefault="00CE548A" w:rsidP="0095549C">
      <w:pPr>
        <w:jc w:val="both"/>
        <w:rPr>
          <w:rFonts w:cs="Times New Roman"/>
          <w:szCs w:val="24"/>
        </w:rPr>
      </w:pPr>
      <w:r w:rsidRPr="0095549C">
        <w:rPr>
          <w:rFonts w:cs="Times New Roman"/>
          <w:szCs w:val="24"/>
        </w:rPr>
        <w:t>За привычным или эпизодическим пьянством  следует систематическое пьянство, во время которого формируются основные симптомы (проявления) алкоголизма. На этом этапе выпивки учащаются, возникают они практически по любому поводу, значительному или незначительному. Человеку очень трудно воздерживаться от употребления спиртных напитков, он начинает сам активно искать поводы для выпивки. В периоды вынужденного воздержания от алкоголя (семейные неурядицы, отсутствие денег, работа и пр.) у такого человека (привычного пьяницы) возникают расстройства настроения, у него появляется такое чувство, как будто чего-то не хватает, «все не по себе». Но человек уже знает «свое лекарство»: очередной прием алкоголя снимает все эти неприятные ощущения. Спиртные напитки употребляются как правило, не реже 1-2 раз в неделю, а в ряде случаев – ежедневно. Но на данном этапе еще сохраняется контроль за количеством потребляемого алкоголя. Тем не менее, здесь уже четко выражено повышение толерантности к алкоголю (см. выше). Одновременно исчезают защитные рефлексы. Например, если раньше человек выпивал достаточную дозу алкоголя и у него могла возникнуть рвота, то теперь рвота исчезает. Следует отметить, что даже очень большая, обычно сильно опьяняющая доза не вызывает рвоты. Проще говоря, организм устает бороться и болезнь начинает властвовать.</w:t>
      </w:r>
    </w:p>
    <w:p w14:paraId="464648F8" w14:textId="77777777" w:rsidR="00CE548A" w:rsidRPr="0095549C" w:rsidRDefault="00CE548A" w:rsidP="0095549C">
      <w:pPr>
        <w:jc w:val="both"/>
        <w:rPr>
          <w:rFonts w:cs="Times New Roman"/>
          <w:b/>
          <w:szCs w:val="24"/>
          <w:lang w:val="de-DE"/>
        </w:rPr>
      </w:pPr>
      <w:r w:rsidRPr="0095549C">
        <w:rPr>
          <w:rFonts w:cs="Times New Roman"/>
          <w:b/>
          <w:szCs w:val="24"/>
        </w:rPr>
        <w:t>3. Начальная (первая) стадия алкоголизма.</w:t>
      </w:r>
    </w:p>
    <w:p w14:paraId="116A39B9" w14:textId="77777777" w:rsidR="00CE548A" w:rsidRPr="0095549C" w:rsidRDefault="00CE548A" w:rsidP="0095549C">
      <w:pPr>
        <w:jc w:val="both"/>
        <w:rPr>
          <w:rFonts w:cs="Times New Roman"/>
          <w:szCs w:val="24"/>
        </w:rPr>
      </w:pPr>
      <w:r w:rsidRPr="0095549C">
        <w:rPr>
          <w:rFonts w:cs="Times New Roman"/>
          <w:szCs w:val="24"/>
        </w:rPr>
        <w:t xml:space="preserve">А) Повышение толерантности – самый ранний и наиболее распространенный признак привыкания к алкоголю и формирования болезни. </w:t>
      </w:r>
    </w:p>
    <w:p w14:paraId="333529B4" w14:textId="77777777" w:rsidR="00CE548A" w:rsidRPr="0095549C" w:rsidRDefault="00CE548A" w:rsidP="0095549C">
      <w:pPr>
        <w:jc w:val="both"/>
        <w:rPr>
          <w:rFonts w:cs="Times New Roman"/>
          <w:szCs w:val="24"/>
        </w:rPr>
      </w:pPr>
      <w:r w:rsidRPr="0095549C">
        <w:rPr>
          <w:rFonts w:cs="Times New Roman"/>
          <w:szCs w:val="24"/>
        </w:rPr>
        <w:t xml:space="preserve">Б) Следующий признак болезни – формирование патологического влечения к алкоголю, иными словами – формирование психической зависимости. Влечение к алкоголю может быть выражено то более, то менее отчетливо. Нередко желание выпить носит довольно навязчивый характер, отвлекает человека от работы, направляет его энергию на удовлетворение своего желания. Вот так пьянство превращается в основной жизненный интерес. Характерно, что теперь уже больной человек стремится к выпивке несмотря на все противодействующие этому моменты: нехватка денег, семейные конфликты, служебные неприятности и пр. Когда сформировалось влечение к алкоголю, больной, что очень характерно, не хочет ему препятствовать, а если и хочет, то уже, как правило, не может с ним справиться без врачебной помощи. </w:t>
      </w:r>
    </w:p>
    <w:p w14:paraId="198D9A69" w14:textId="77777777" w:rsidR="00CE548A" w:rsidRPr="0095549C" w:rsidRDefault="00CE548A" w:rsidP="0095549C">
      <w:pPr>
        <w:jc w:val="both"/>
        <w:rPr>
          <w:rFonts w:cs="Times New Roman"/>
          <w:szCs w:val="24"/>
        </w:rPr>
      </w:pPr>
      <w:r w:rsidRPr="0095549C">
        <w:rPr>
          <w:rFonts w:cs="Times New Roman"/>
          <w:szCs w:val="24"/>
        </w:rPr>
        <w:t xml:space="preserve">В) Еще один немаловажный признак болезни – потеря контроля за выпитым. После первой порции спиртного резко усиливается желание выпить еще, появляется своеобразная «жадность к алкоголю». Поэтому пьющий продолжает пить до тех пор, пока не наступит глубокое опьянение. Таким образом человек лишается возможности «пить умеренно, как все». С этим мифом и желанием можно распрощаться навсегда. Все! </w:t>
      </w:r>
    </w:p>
    <w:p w14:paraId="68697493" w14:textId="77777777" w:rsidR="00CE548A" w:rsidRPr="0095549C" w:rsidRDefault="00CE548A" w:rsidP="0095549C">
      <w:pPr>
        <w:jc w:val="both"/>
        <w:rPr>
          <w:rFonts w:cs="Times New Roman"/>
          <w:szCs w:val="24"/>
        </w:rPr>
      </w:pPr>
      <w:r w:rsidRPr="0095549C">
        <w:rPr>
          <w:rFonts w:cs="Times New Roman"/>
          <w:szCs w:val="24"/>
        </w:rPr>
        <w:lastRenderedPageBreak/>
        <w:t xml:space="preserve">Всегда следует помнить, что </w:t>
      </w:r>
      <w:r w:rsidRPr="0095549C">
        <w:rPr>
          <w:rFonts w:cs="Times New Roman"/>
          <w:szCs w:val="24"/>
          <w:u w:val="single"/>
        </w:rPr>
        <w:t>потеря контроля над выпитым не исчезает даже после многих лет воздержания от алкоголя</w:t>
      </w:r>
      <w:r w:rsidRPr="0095549C">
        <w:rPr>
          <w:rFonts w:cs="Times New Roman"/>
          <w:szCs w:val="24"/>
        </w:rPr>
        <w:t xml:space="preserve">, чем и обусловлена невозможность перейти к «умеренному» употреблению алкоголя после лечения и воздержания, а </w:t>
      </w:r>
      <w:r w:rsidRPr="0095549C">
        <w:rPr>
          <w:rFonts w:cs="Times New Roman"/>
          <w:szCs w:val="24"/>
          <w:u w:val="single"/>
        </w:rPr>
        <w:t>всякая попытка возобновить употребление спиртных напитков неминуемо ведет к рецидиву («срыву») алкоголизма.</w:t>
      </w:r>
      <w:r w:rsidRPr="0095549C">
        <w:rPr>
          <w:rFonts w:cs="Times New Roman"/>
          <w:szCs w:val="24"/>
        </w:rPr>
        <w:t xml:space="preserve"> Конечно, можно и отрицать потерю контроля, говорить, что Вы «можете не пить», что Вас «напоили» или найти любое другое оправдание своей болезни и пьянства. Выбор за Вами.</w:t>
      </w:r>
    </w:p>
    <w:p w14:paraId="30AA21B7" w14:textId="77777777" w:rsidR="00CE548A" w:rsidRPr="0095549C" w:rsidRDefault="00CE548A" w:rsidP="0095549C">
      <w:pPr>
        <w:jc w:val="both"/>
        <w:rPr>
          <w:rFonts w:cs="Times New Roman"/>
          <w:szCs w:val="24"/>
        </w:rPr>
      </w:pPr>
      <w:r w:rsidRPr="0095549C">
        <w:rPr>
          <w:rFonts w:cs="Times New Roman"/>
          <w:szCs w:val="24"/>
        </w:rPr>
        <w:t xml:space="preserve">Г) Следующий признак болезни, который является следствием двух предыдущих – изменение характера опьянения. Появляется запамятование, как правило, конца опьянения. То есть, чтобы привести себя в состояние опьянения, алкоголик поглощает токсическую дозу алкоголя – до 0.5 л водки и более. Естественно, такое выраженное опьянение может сопровождаться злобностью, агрессивностью, драчливостью. После протрезвления человек может не помнить как он дошел до дома, как скандалил с женой или соседями, как подрался с соседом по лестничной клетке и кто вытащил все деньги из карманов. Он может искренне считать, что не мог себя так вести, как ему об этом рассказывают. Может даже подумать, что его ложно обвиняют.  </w:t>
      </w:r>
    </w:p>
    <w:p w14:paraId="09DC3C0E" w14:textId="77777777" w:rsidR="00CE548A" w:rsidRPr="0095549C" w:rsidRDefault="00CE548A" w:rsidP="0095549C">
      <w:pPr>
        <w:jc w:val="both"/>
        <w:rPr>
          <w:rFonts w:cs="Times New Roman"/>
          <w:szCs w:val="24"/>
        </w:rPr>
      </w:pPr>
      <w:r w:rsidRPr="0095549C">
        <w:rPr>
          <w:rFonts w:cs="Times New Roman"/>
          <w:szCs w:val="24"/>
        </w:rPr>
        <w:t>Все вышеперечисленные признаки характеризуют начальную, первую  или «преклиническую» стадию алкоголизма. Название «преклиническая» обусловлено тем, что не все признаки болезни выражены ярко и отчетливо. Как правило, больные в этой стадии, к сожалению, к врачам не обращаются, алкоголиками себя не считают, оправдываясь пресловутым «пью как все», и лечиться не желают.</w:t>
      </w:r>
    </w:p>
    <w:p w14:paraId="60F89F01" w14:textId="77777777" w:rsidR="00CE548A" w:rsidRPr="0095549C" w:rsidRDefault="00CE548A" w:rsidP="0095549C">
      <w:pPr>
        <w:jc w:val="both"/>
        <w:rPr>
          <w:rFonts w:cs="Times New Roman"/>
          <w:b/>
          <w:szCs w:val="24"/>
          <w:lang w:val="de-DE"/>
        </w:rPr>
      </w:pPr>
      <w:r w:rsidRPr="0095549C">
        <w:rPr>
          <w:rFonts w:cs="Times New Roman"/>
          <w:b/>
          <w:szCs w:val="24"/>
        </w:rPr>
        <w:t xml:space="preserve">4. Развернутая (вторая) стадия алкоголизма. </w:t>
      </w:r>
    </w:p>
    <w:p w14:paraId="3CF8D2DD" w14:textId="77777777" w:rsidR="00CE548A" w:rsidRPr="0095549C" w:rsidRDefault="00CE548A" w:rsidP="0095549C">
      <w:pPr>
        <w:jc w:val="both"/>
        <w:rPr>
          <w:rFonts w:cs="Times New Roman"/>
          <w:szCs w:val="24"/>
        </w:rPr>
      </w:pPr>
      <w:r w:rsidRPr="0095549C">
        <w:rPr>
          <w:rFonts w:cs="Times New Roman"/>
          <w:szCs w:val="24"/>
        </w:rPr>
        <w:t>Здесь формируются основные симптомы заболевания. Ко всем вышеперечисленным проявлениям присоединяются следующие:</w:t>
      </w:r>
    </w:p>
    <w:p w14:paraId="30BE3889" w14:textId="77777777" w:rsidR="00CE548A" w:rsidRPr="0095549C" w:rsidRDefault="00CE548A" w:rsidP="0095549C">
      <w:pPr>
        <w:jc w:val="both"/>
        <w:rPr>
          <w:rFonts w:cs="Times New Roman"/>
          <w:szCs w:val="24"/>
        </w:rPr>
      </w:pPr>
      <w:r w:rsidRPr="0095549C">
        <w:rPr>
          <w:rFonts w:cs="Times New Roman"/>
          <w:szCs w:val="24"/>
        </w:rPr>
        <w:t xml:space="preserve">А) Алкогольный абстинентный синдром (похмелье, желание опохмелиться с целью улучшить свое физическое состояние). Симптомы похмелья вызываются уже не столько самим алкоголем, сколько продуктами его неполного распада, образующимися в организме. Абстинентный синдром также развивается исподволь, постепенно, не сразу. На первых этапах становления абстинентного синдрома потребность в опохмелении возникает только после приема больших доз алкоголя, например, 0.5 – 0.7 л водки, а после употребления 200 – 300 мл потребности в опохмелении нет. При дальнейшем злоупотреблении алкоголем потребность в опохмелении возникает и после небольших количеств выпитого. Клинически абстинентный синдром на первом этапе проявляется головной болью, слабостью, недомоганием, тошнотой, иногда – рвотой, дрожью в руках и в теле, перебоями в сердце. В последующем присоединяются и психические нарушения: больной мучается бессонницей, </w:t>
      </w:r>
      <w:r w:rsidRPr="0095549C">
        <w:rPr>
          <w:rFonts w:cs="Times New Roman"/>
          <w:szCs w:val="24"/>
        </w:rPr>
        <w:lastRenderedPageBreak/>
        <w:t xml:space="preserve">у него развивается тревога, не может найти себе места, могут возникать беспричинные вспышки раздражительности и злости, в это время держится потливость и дрожь, одним словом: «на душе муторно». Еще один немаловажный факт: если раньше «похмелье» длилось всего несколько часов, то на более развернутых стадиях оно длится уже 2 – 7 суток и даже больше. </w:t>
      </w:r>
    </w:p>
    <w:p w14:paraId="0C8BA7DB" w14:textId="77777777" w:rsidR="00CE548A" w:rsidRPr="0095549C" w:rsidRDefault="00CE548A" w:rsidP="0095549C">
      <w:pPr>
        <w:jc w:val="both"/>
        <w:rPr>
          <w:rFonts w:cs="Times New Roman"/>
          <w:szCs w:val="24"/>
        </w:rPr>
      </w:pPr>
      <w:r w:rsidRPr="0095549C">
        <w:rPr>
          <w:rFonts w:cs="Times New Roman"/>
          <w:szCs w:val="24"/>
        </w:rPr>
        <w:t xml:space="preserve">Итак, </w:t>
      </w:r>
      <w:r w:rsidRPr="0095549C">
        <w:rPr>
          <w:rFonts w:cs="Times New Roman"/>
          <w:szCs w:val="24"/>
          <w:u w:val="single"/>
        </w:rPr>
        <w:t>формирование алкогольного абстинентного синдрома</w:t>
      </w:r>
      <w:r w:rsidRPr="0095549C">
        <w:rPr>
          <w:rFonts w:cs="Times New Roman"/>
          <w:szCs w:val="24"/>
        </w:rPr>
        <w:t xml:space="preserve"> свидетельствует о том, что </w:t>
      </w:r>
      <w:r w:rsidRPr="0095549C">
        <w:rPr>
          <w:rFonts w:cs="Times New Roman"/>
          <w:szCs w:val="24"/>
          <w:u w:val="single"/>
        </w:rPr>
        <w:t>в организме произошли необратимые изменения</w:t>
      </w:r>
      <w:r w:rsidRPr="0095549C">
        <w:rPr>
          <w:rFonts w:cs="Times New Roman"/>
          <w:szCs w:val="24"/>
        </w:rPr>
        <w:t xml:space="preserve"> по отношению к алкоголю. Алкогольный абстинентный синдром, возникнув, уже не исчезает даже после многих лет воздержания от алкоголя. Он может только утяжеляться. Этим во многом и определяется врачебная тактика: добиться полного воздержания от алкоголя, исключить употребление каких бы то ни было спиртных напитков в течение всей дальнейшей жизни. </w:t>
      </w:r>
    </w:p>
    <w:p w14:paraId="64B325FE" w14:textId="77777777" w:rsidR="00CE548A" w:rsidRPr="0095549C" w:rsidRDefault="00CE548A" w:rsidP="0095549C">
      <w:pPr>
        <w:jc w:val="both"/>
        <w:rPr>
          <w:rFonts w:cs="Times New Roman"/>
          <w:szCs w:val="24"/>
        </w:rPr>
      </w:pPr>
      <w:r w:rsidRPr="0095549C">
        <w:rPr>
          <w:rFonts w:cs="Times New Roman"/>
          <w:szCs w:val="24"/>
        </w:rPr>
        <w:t>Б) Постоянное, перемежающееся и запойное пьянство – одно из проявлений болезни, при котором формируется, так скажем, наиболее привычный ритм злоупотребления спиртных напитков.</w:t>
      </w:r>
    </w:p>
    <w:p w14:paraId="47C56C45" w14:textId="77777777" w:rsidR="00CE548A" w:rsidRPr="0095549C" w:rsidRDefault="00CE548A" w:rsidP="0095549C">
      <w:pPr>
        <w:jc w:val="both"/>
        <w:rPr>
          <w:rFonts w:cs="Times New Roman"/>
          <w:szCs w:val="24"/>
        </w:rPr>
      </w:pPr>
      <w:r w:rsidRPr="0095549C">
        <w:rPr>
          <w:rFonts w:cs="Times New Roman"/>
          <w:szCs w:val="24"/>
          <w:u w:val="single"/>
        </w:rPr>
        <w:t>Постоянная форма</w:t>
      </w:r>
      <w:r w:rsidRPr="0095549C">
        <w:rPr>
          <w:rFonts w:cs="Times New Roman"/>
          <w:szCs w:val="24"/>
        </w:rPr>
        <w:t xml:space="preserve"> характеризуется длительным, продолжающимся недели и месяцы злоупотреблением алкоголем. Это не значит, что при этой форме не бывает перерывов, однако они редки, кратковременны и, как правило, обусловлены экстраординарными ситуациями (например, соматическими заболеваниями, тяжелой или сменной работой и т.д.).</w:t>
      </w:r>
    </w:p>
    <w:p w14:paraId="7BD77B97" w14:textId="77777777" w:rsidR="00CE548A" w:rsidRPr="0095549C" w:rsidRDefault="00CE548A" w:rsidP="0095549C">
      <w:pPr>
        <w:pStyle w:val="aff2"/>
        <w:spacing w:after="0" w:line="360" w:lineRule="auto"/>
        <w:ind w:left="0" w:firstLine="709"/>
        <w:jc w:val="both"/>
        <w:rPr>
          <w:rFonts w:ascii="Times New Roman" w:hAnsi="Times New Roman"/>
          <w:sz w:val="24"/>
          <w:szCs w:val="24"/>
        </w:rPr>
      </w:pPr>
      <w:r w:rsidRPr="0095549C">
        <w:rPr>
          <w:rFonts w:ascii="Times New Roman" w:hAnsi="Times New Roman"/>
          <w:sz w:val="24"/>
          <w:szCs w:val="24"/>
        </w:rPr>
        <w:t xml:space="preserve">Вторая форма – </w:t>
      </w:r>
      <w:r w:rsidRPr="0095549C">
        <w:rPr>
          <w:rFonts w:ascii="Times New Roman" w:hAnsi="Times New Roman"/>
          <w:sz w:val="24"/>
          <w:szCs w:val="24"/>
          <w:u w:val="single"/>
        </w:rPr>
        <w:t xml:space="preserve">перемежающееся пьянство </w:t>
      </w:r>
      <w:r w:rsidRPr="0095549C">
        <w:rPr>
          <w:rFonts w:ascii="Times New Roman" w:hAnsi="Times New Roman"/>
          <w:sz w:val="24"/>
          <w:szCs w:val="24"/>
        </w:rPr>
        <w:t xml:space="preserve">– имеет следующий характер: на фоне многонедельного или многомесячного пьянства возникают периоды его резкого усиления.  В конце такого «запоя» могут быть короткие (1 – 3 дня) перерывы, связанные, с истощением организма и непереносимостью спиртных напитков. Затем выраженность этих явлений вновь уменьшается. Наступает период, когда больной пьет относительно умеренно, после чего следует «запой», подобный описанному выше.  </w:t>
      </w:r>
    </w:p>
    <w:p w14:paraId="14AD389C" w14:textId="77777777" w:rsidR="00CE548A" w:rsidRPr="0095549C" w:rsidRDefault="00CE548A" w:rsidP="0095549C">
      <w:pPr>
        <w:pStyle w:val="aff2"/>
        <w:spacing w:after="0" w:line="360" w:lineRule="auto"/>
        <w:ind w:left="0" w:firstLine="709"/>
        <w:jc w:val="both"/>
        <w:rPr>
          <w:rFonts w:ascii="Times New Roman" w:hAnsi="Times New Roman"/>
          <w:sz w:val="24"/>
          <w:szCs w:val="24"/>
        </w:rPr>
      </w:pPr>
      <w:r w:rsidRPr="0095549C">
        <w:rPr>
          <w:rFonts w:ascii="Times New Roman" w:hAnsi="Times New Roman"/>
          <w:sz w:val="24"/>
          <w:szCs w:val="24"/>
        </w:rPr>
        <w:t>Третья форма  -</w:t>
      </w:r>
      <w:r w:rsidRPr="0095549C">
        <w:rPr>
          <w:rFonts w:ascii="Times New Roman" w:hAnsi="Times New Roman"/>
          <w:sz w:val="24"/>
          <w:szCs w:val="24"/>
          <w:u w:val="single"/>
        </w:rPr>
        <w:t>запойное пьянство</w:t>
      </w:r>
      <w:r w:rsidRPr="0095549C">
        <w:rPr>
          <w:rFonts w:ascii="Times New Roman" w:hAnsi="Times New Roman"/>
          <w:sz w:val="24"/>
          <w:szCs w:val="24"/>
        </w:rPr>
        <w:t>. Алкоголь употребляется регулярно на протяжении нескольких дней или недель. Потом следуют «светлые промежутки». Их длительность различна – от 7 – 10 дней до нескольких недель и даже месяцев. После окончания «запоя» наблюдается резко выраженный абстинентный синдром, часто отмечаются психические нарушения в виде бессонницы, пониженного фона настроения, чувства виновности, тревоги, немотивированных страхов и др.</w:t>
      </w:r>
    </w:p>
    <w:p w14:paraId="546169C0" w14:textId="77777777" w:rsidR="00C63DCF" w:rsidRPr="0095549C" w:rsidRDefault="00C63DCF" w:rsidP="0095549C">
      <w:pPr>
        <w:pStyle w:val="aff2"/>
        <w:spacing w:after="0" w:line="360" w:lineRule="auto"/>
        <w:ind w:left="0" w:firstLine="709"/>
        <w:jc w:val="both"/>
        <w:rPr>
          <w:rFonts w:ascii="Times New Roman" w:hAnsi="Times New Roman"/>
          <w:sz w:val="24"/>
          <w:szCs w:val="24"/>
        </w:rPr>
      </w:pPr>
      <w:r w:rsidRPr="0095549C">
        <w:rPr>
          <w:rFonts w:ascii="Times New Roman" w:hAnsi="Times New Roman"/>
          <w:sz w:val="24"/>
          <w:szCs w:val="24"/>
        </w:rPr>
        <w:t xml:space="preserve">В) Изменения личности (алкогольная деградация). Теперь уже, то есть во второй стадии, в облике алкоголика отчетливо проявляются черты «нравственного огрубения», «портится характер»: человек лжив, бахвалится несуществующими победами и подвигами, становится грубым, бесцеремонным, эгоистичным, циничным. Не считаясь с интересами </w:t>
      </w:r>
      <w:r w:rsidRPr="0095549C">
        <w:rPr>
          <w:rFonts w:ascii="Times New Roman" w:hAnsi="Times New Roman"/>
          <w:sz w:val="24"/>
          <w:szCs w:val="24"/>
        </w:rPr>
        <w:lastRenderedPageBreak/>
        <w:t>семьи, алкоголик проявляет чрезвычайное упорство при требовании и доставании денег на выпивку, утрачивает чувство такта. Эмоциональная сфера также страдает:  появляются беспричинные колебания настроения – от беспричинной веселости, общительности, оптимистичности до мрачности, подавленности, злобности, гневливости. Появляется грубый юмор – склонность к плоским, пошлым шуткам. Причем самое печальное в этом то, что сам больной этого, как правило, не замечает. Страдают окружающие. Может быть и снижение интеллекта и памяти: ухудшается внимание, снижается способность запоминать, приобретение новых знаний и навыков также затруднительно и пр.</w:t>
      </w:r>
    </w:p>
    <w:p w14:paraId="3822C39E" w14:textId="77777777" w:rsidR="00C63DCF" w:rsidRPr="0095549C" w:rsidRDefault="00C63DCF" w:rsidP="0095549C">
      <w:pPr>
        <w:pStyle w:val="aff2"/>
        <w:spacing w:after="0" w:line="360" w:lineRule="auto"/>
        <w:ind w:left="0" w:firstLine="709"/>
        <w:rPr>
          <w:rFonts w:ascii="Times New Roman" w:hAnsi="Times New Roman"/>
          <w:sz w:val="24"/>
          <w:szCs w:val="24"/>
        </w:rPr>
      </w:pPr>
      <w:r w:rsidRPr="0095549C">
        <w:rPr>
          <w:rFonts w:ascii="Times New Roman" w:hAnsi="Times New Roman"/>
          <w:sz w:val="24"/>
          <w:szCs w:val="24"/>
        </w:rPr>
        <w:t xml:space="preserve">Г) Алкогольные психозы – </w:t>
      </w:r>
      <w:r w:rsidR="00555687" w:rsidRPr="0095549C">
        <w:rPr>
          <w:rFonts w:ascii="Times New Roman" w:hAnsi="Times New Roman"/>
          <w:sz w:val="24"/>
          <w:szCs w:val="24"/>
        </w:rPr>
        <w:t xml:space="preserve">отдельная </w:t>
      </w:r>
      <w:r w:rsidRPr="0095549C">
        <w:rPr>
          <w:rFonts w:ascii="Times New Roman" w:hAnsi="Times New Roman"/>
          <w:sz w:val="24"/>
          <w:szCs w:val="24"/>
        </w:rPr>
        <w:t xml:space="preserve">тема. </w:t>
      </w:r>
    </w:p>
    <w:p w14:paraId="28B74836" w14:textId="77777777" w:rsidR="00C63DCF" w:rsidRPr="0095549C" w:rsidRDefault="00C63DCF" w:rsidP="0095549C">
      <w:pPr>
        <w:pStyle w:val="aff2"/>
        <w:spacing w:after="0" w:line="360" w:lineRule="auto"/>
        <w:ind w:left="0" w:firstLine="709"/>
        <w:jc w:val="both"/>
        <w:rPr>
          <w:rFonts w:ascii="Times New Roman" w:hAnsi="Times New Roman"/>
          <w:b/>
          <w:sz w:val="24"/>
          <w:szCs w:val="24"/>
        </w:rPr>
      </w:pPr>
      <w:r w:rsidRPr="0095549C">
        <w:rPr>
          <w:rFonts w:ascii="Times New Roman" w:hAnsi="Times New Roman"/>
          <w:b/>
          <w:sz w:val="24"/>
          <w:szCs w:val="24"/>
        </w:rPr>
        <w:t xml:space="preserve">5. Конечная (третья) стадия алкоголизма. </w:t>
      </w:r>
    </w:p>
    <w:p w14:paraId="1A5A01DB" w14:textId="77777777" w:rsidR="00C63DCF" w:rsidRPr="0095549C" w:rsidRDefault="00C63DCF" w:rsidP="0095549C">
      <w:pPr>
        <w:pStyle w:val="aff2"/>
        <w:spacing w:after="0" w:line="360" w:lineRule="auto"/>
        <w:ind w:left="0" w:firstLine="709"/>
        <w:jc w:val="both"/>
        <w:rPr>
          <w:rFonts w:ascii="Times New Roman" w:hAnsi="Times New Roman"/>
          <w:b/>
          <w:sz w:val="24"/>
          <w:szCs w:val="24"/>
        </w:rPr>
      </w:pPr>
      <w:r w:rsidRPr="0095549C">
        <w:rPr>
          <w:rFonts w:ascii="Times New Roman" w:hAnsi="Times New Roman"/>
          <w:sz w:val="24"/>
          <w:szCs w:val="24"/>
        </w:rPr>
        <w:t xml:space="preserve">На этой, можно сказать, заключительной стадии алкоголизма, наступает выраженное истощение организма. Переносимость алкоголя резко снижается, опьянение возникает уже после небольшого количества спиртного (водки, вина, пива и пр.). Алкоголик постоянно находится в опьянении и испытывает непреодолимое желание влечение к алкоголю – дрожащими руками тянется за очередной дозой алкоголя, попрошайничает, унижается. «Трезвых дней» очень мало, они бывают, когда больной не в состоянии достать спиртные напитки. Развиваются резкие нарушения психики вплоть до психозов (напомним, что это тема отдельной лекции), особенно хронические (длительные, затяжные) формы. Утрачивается способность к производительному труду. Больной уже не в состоянии работать, теряет свою квалификацию, стремится вести паразитический образ жизни. Не будем говорить о том, что утрачиваются духовные интересы, теряются семейные связи. Алкоголик превращается в тяжелое бремя для окружающих. На этой последней стадии наиболее выражены поражения внутренних органов и нервной системы, обусловленные влиянием длительной алкогольной интоксикации, в том числе такие тяжелые заболевания как полиневриты, цирроз печени, слабоумие и другие. </w:t>
      </w:r>
    </w:p>
    <w:p w14:paraId="0A05F7EB" w14:textId="77777777" w:rsidR="00C63DCF" w:rsidRPr="0095549C" w:rsidRDefault="00C63DCF" w:rsidP="0095549C">
      <w:pPr>
        <w:pStyle w:val="aff2"/>
        <w:spacing w:after="0" w:line="360" w:lineRule="auto"/>
        <w:ind w:left="0" w:firstLine="709"/>
        <w:jc w:val="both"/>
        <w:rPr>
          <w:rFonts w:ascii="Times New Roman" w:hAnsi="Times New Roman"/>
          <w:b/>
          <w:sz w:val="24"/>
          <w:szCs w:val="24"/>
        </w:rPr>
      </w:pPr>
    </w:p>
    <w:p w14:paraId="22049F2E" w14:textId="77777777" w:rsidR="00C63DCF" w:rsidRPr="0095549C" w:rsidRDefault="00C63DCF" w:rsidP="0095549C">
      <w:pPr>
        <w:pStyle w:val="aff2"/>
        <w:spacing w:after="0" w:line="360" w:lineRule="auto"/>
        <w:ind w:left="0" w:firstLine="709"/>
        <w:jc w:val="both"/>
        <w:rPr>
          <w:rFonts w:ascii="Times New Roman" w:hAnsi="Times New Roman"/>
          <w:sz w:val="24"/>
          <w:szCs w:val="24"/>
        </w:rPr>
      </w:pPr>
      <w:r w:rsidRPr="0095549C">
        <w:rPr>
          <w:rFonts w:ascii="Times New Roman" w:hAnsi="Times New Roman"/>
          <w:sz w:val="24"/>
          <w:szCs w:val="24"/>
        </w:rPr>
        <w:t>Описанное течение заболевания обусловлено действием алкоголя</w:t>
      </w:r>
      <w:r w:rsidR="00555687" w:rsidRPr="0095549C">
        <w:rPr>
          <w:rFonts w:ascii="Times New Roman" w:hAnsi="Times New Roman"/>
          <w:sz w:val="24"/>
          <w:szCs w:val="24"/>
        </w:rPr>
        <w:t>,</w:t>
      </w:r>
      <w:r w:rsidRPr="0095549C">
        <w:rPr>
          <w:rFonts w:ascii="Times New Roman" w:hAnsi="Times New Roman"/>
          <w:sz w:val="24"/>
          <w:szCs w:val="24"/>
        </w:rPr>
        <w:t xml:space="preserve"> прежде всего</w:t>
      </w:r>
      <w:r w:rsidR="00555687" w:rsidRPr="0095549C">
        <w:rPr>
          <w:rFonts w:ascii="Times New Roman" w:hAnsi="Times New Roman"/>
          <w:sz w:val="24"/>
          <w:szCs w:val="24"/>
        </w:rPr>
        <w:t>,</w:t>
      </w:r>
      <w:r w:rsidRPr="0095549C">
        <w:rPr>
          <w:rFonts w:ascii="Times New Roman" w:hAnsi="Times New Roman"/>
          <w:sz w:val="24"/>
          <w:szCs w:val="24"/>
        </w:rPr>
        <w:t xml:space="preserve"> на центральную нервную систему, в которой при хроническом алкоголизме постепенно возникает атрофия (уменьшение) головного мозга, поражение и гибель нервных клеток, изменения кровеносных сосудов. Одновременно развиваются и постепенно нарастают болезненные изменения внутренних органов: печени, желудочно-кишечного тракта, сердца, половой системы. Распад личности, физическая немощность – неминуемые исходы алкоголизма. </w:t>
      </w:r>
    </w:p>
    <w:p w14:paraId="265B7304" w14:textId="77777777" w:rsidR="00C63DCF" w:rsidRPr="0095549C" w:rsidRDefault="00C63DCF" w:rsidP="0095549C">
      <w:pPr>
        <w:pStyle w:val="aff2"/>
        <w:spacing w:after="0" w:line="360" w:lineRule="auto"/>
        <w:ind w:left="0" w:firstLine="709"/>
        <w:jc w:val="both"/>
        <w:rPr>
          <w:rFonts w:ascii="Times New Roman" w:hAnsi="Times New Roman"/>
          <w:sz w:val="24"/>
          <w:szCs w:val="24"/>
        </w:rPr>
      </w:pPr>
      <w:r w:rsidRPr="0095549C">
        <w:rPr>
          <w:rFonts w:ascii="Times New Roman" w:hAnsi="Times New Roman"/>
          <w:sz w:val="24"/>
          <w:szCs w:val="24"/>
        </w:rPr>
        <w:t xml:space="preserve"> Такой человек нуждается в лечении, и чем раньше оно начато, тем лучше. Но очень многое зависит от того, насколько сам пациент понимает то, что он болен. Именно </w:t>
      </w:r>
      <w:r w:rsidRPr="0095549C">
        <w:rPr>
          <w:rFonts w:ascii="Times New Roman" w:hAnsi="Times New Roman"/>
          <w:sz w:val="24"/>
          <w:szCs w:val="24"/>
        </w:rPr>
        <w:lastRenderedPageBreak/>
        <w:t>осознание и признание своей болезни является первым шагом к восстановлению. И этот первый шаг, как правило, всегда является самым трудным.</w:t>
      </w:r>
    </w:p>
    <w:p w14:paraId="1D5828FC" w14:textId="77777777" w:rsidR="0088153C" w:rsidRPr="0095549C" w:rsidRDefault="00CE548A" w:rsidP="0095549C">
      <w:pPr>
        <w:jc w:val="both"/>
        <w:rPr>
          <w:rFonts w:cs="Times New Roman"/>
          <w:b/>
          <w:szCs w:val="24"/>
        </w:rPr>
      </w:pPr>
      <w:r w:rsidRPr="0095549C">
        <w:rPr>
          <w:rFonts w:cs="Times New Roman"/>
          <w:b/>
          <w:szCs w:val="24"/>
        </w:rPr>
        <w:t>Соматические осложнения алкоголизма</w:t>
      </w:r>
    </w:p>
    <w:p w14:paraId="5A291ECA" w14:textId="77777777" w:rsidR="00CE548A" w:rsidRPr="0095549C" w:rsidRDefault="00CE548A" w:rsidP="0095549C">
      <w:pPr>
        <w:jc w:val="both"/>
        <w:rPr>
          <w:rFonts w:cs="Times New Roman"/>
          <w:szCs w:val="24"/>
        </w:rPr>
      </w:pPr>
      <w:r w:rsidRPr="0095549C">
        <w:rPr>
          <w:rFonts w:cs="Times New Roman"/>
          <w:szCs w:val="24"/>
        </w:rPr>
        <w:t xml:space="preserve">Этиловый спирт  -  это универсальный яд.  В организме человека нет ни одной клетки, которую </w:t>
      </w:r>
      <w:r w:rsidR="00C63DCF" w:rsidRPr="0095549C">
        <w:rPr>
          <w:rFonts w:cs="Times New Roman"/>
          <w:szCs w:val="24"/>
        </w:rPr>
        <w:t xml:space="preserve">бы </w:t>
      </w:r>
      <w:r w:rsidRPr="0095549C">
        <w:rPr>
          <w:rFonts w:cs="Times New Roman"/>
          <w:szCs w:val="24"/>
        </w:rPr>
        <w:t>спирт не повреждал, проникая в нее. Поражаются все органы, но   некоторые ткани</w:t>
      </w:r>
      <w:r w:rsidR="00C63DCF" w:rsidRPr="0095549C">
        <w:rPr>
          <w:rFonts w:cs="Times New Roman"/>
          <w:szCs w:val="24"/>
        </w:rPr>
        <w:t xml:space="preserve"> – н</w:t>
      </w:r>
      <w:r w:rsidRPr="0095549C">
        <w:rPr>
          <w:rFonts w:cs="Times New Roman"/>
          <w:szCs w:val="24"/>
        </w:rPr>
        <w:t>ервная  и  железистая, к примеру</w:t>
      </w:r>
      <w:r w:rsidR="00C63DCF" w:rsidRPr="0095549C">
        <w:rPr>
          <w:rFonts w:cs="Times New Roman"/>
          <w:szCs w:val="24"/>
        </w:rPr>
        <w:t xml:space="preserve">, </w:t>
      </w:r>
      <w:r w:rsidRPr="0095549C">
        <w:rPr>
          <w:rFonts w:cs="Times New Roman"/>
          <w:szCs w:val="24"/>
        </w:rPr>
        <w:t xml:space="preserve"> разрушаются в большей степени, так как алкоголь  легче в них проникает, и клетки   этих систем не приспособлены для переработки вредных веществ. </w:t>
      </w:r>
    </w:p>
    <w:p w14:paraId="768F2404" w14:textId="77777777" w:rsidR="00CE548A" w:rsidRPr="0095549C" w:rsidRDefault="00C63DCF" w:rsidP="0095549C">
      <w:pPr>
        <w:jc w:val="both"/>
        <w:rPr>
          <w:rFonts w:cs="Times New Roman"/>
          <w:b/>
          <w:szCs w:val="24"/>
        </w:rPr>
      </w:pPr>
      <w:r w:rsidRPr="0095549C">
        <w:rPr>
          <w:rFonts w:cs="Times New Roman"/>
          <w:b/>
          <w:szCs w:val="24"/>
        </w:rPr>
        <w:t>Поражение пищеварительной системы</w:t>
      </w:r>
    </w:p>
    <w:p w14:paraId="6C659839" w14:textId="77777777" w:rsidR="00CE548A" w:rsidRPr="0095549C" w:rsidRDefault="00CE548A" w:rsidP="0095549C">
      <w:pPr>
        <w:tabs>
          <w:tab w:val="left" w:pos="6804"/>
          <w:tab w:val="left" w:pos="6946"/>
        </w:tabs>
        <w:jc w:val="both"/>
        <w:rPr>
          <w:rFonts w:cs="Times New Roman"/>
          <w:szCs w:val="24"/>
        </w:rPr>
      </w:pPr>
      <w:r w:rsidRPr="0095549C">
        <w:rPr>
          <w:rFonts w:cs="Times New Roman"/>
          <w:szCs w:val="24"/>
        </w:rPr>
        <w:t xml:space="preserve">Изменения начинаются уже в полости </w:t>
      </w:r>
      <w:r w:rsidRPr="0095549C">
        <w:rPr>
          <w:rFonts w:cs="Times New Roman"/>
          <w:szCs w:val="24"/>
          <w:u w:val="single"/>
        </w:rPr>
        <w:t>рта</w:t>
      </w:r>
      <w:r w:rsidRPr="0095549C">
        <w:rPr>
          <w:rFonts w:cs="Times New Roman"/>
          <w:szCs w:val="24"/>
        </w:rPr>
        <w:t>, где алкоголь  подавляет секрецию и повышает вязкость слюны. Зубы алкоголика разрушаются по многим причинам – это и угнетение иммунитета, и нарушение режима питания, и неряшливость.</w:t>
      </w:r>
    </w:p>
    <w:p w14:paraId="108DBCC5" w14:textId="77777777" w:rsidR="00CE548A" w:rsidRPr="0095549C" w:rsidRDefault="00CE548A" w:rsidP="0095549C">
      <w:pPr>
        <w:tabs>
          <w:tab w:val="left" w:pos="6804"/>
          <w:tab w:val="left" w:pos="6946"/>
        </w:tabs>
        <w:jc w:val="both"/>
        <w:rPr>
          <w:rFonts w:cs="Times New Roman"/>
          <w:szCs w:val="24"/>
        </w:rPr>
      </w:pPr>
      <w:r w:rsidRPr="0095549C">
        <w:rPr>
          <w:rFonts w:cs="Times New Roman"/>
          <w:szCs w:val="24"/>
        </w:rPr>
        <w:t xml:space="preserve">Из-за того, что угнетаются защитные механизмы, развивается алкогольный эзофагит (воспаление пищевода). Нарушается процесс глотания – пища начинает забрасываться из желудка в </w:t>
      </w:r>
      <w:r w:rsidRPr="0095549C">
        <w:rPr>
          <w:rFonts w:cs="Times New Roman"/>
          <w:szCs w:val="24"/>
          <w:u w:val="single"/>
        </w:rPr>
        <w:t>пищевод</w:t>
      </w:r>
      <w:r w:rsidRPr="0095549C">
        <w:rPr>
          <w:rFonts w:cs="Times New Roman"/>
          <w:szCs w:val="24"/>
        </w:rPr>
        <w:t xml:space="preserve">. Это связано с воздействием алкоголя на сфинктеры пищевода. Изжога, рвота – неизбежные спутники алкоголика. </w:t>
      </w:r>
      <w:r w:rsidRPr="0095549C">
        <w:rPr>
          <w:rFonts w:cs="Times New Roman"/>
          <w:szCs w:val="24"/>
          <w:u w:val="single"/>
        </w:rPr>
        <w:t>Вены пищевода</w:t>
      </w:r>
      <w:r w:rsidRPr="0095549C">
        <w:rPr>
          <w:rFonts w:cs="Times New Roman"/>
          <w:szCs w:val="24"/>
        </w:rPr>
        <w:t xml:space="preserve"> при хроническом отравлении этанолом расширяются (это называется - варикозное расширение вен пищевода), стенка их истончается и наступает момент, когда вены лопаются в момент рвоты и начинается сильное кровотечение. Только экстренная хирургическая операция спасает в этом случае больного. Но  чаще смерть наступает раньше, чем больного доставляют к хирургу.</w:t>
      </w:r>
    </w:p>
    <w:p w14:paraId="288F80FF" w14:textId="77777777" w:rsidR="00CE548A" w:rsidRPr="0095549C" w:rsidRDefault="00CE548A" w:rsidP="0095549C">
      <w:pPr>
        <w:tabs>
          <w:tab w:val="left" w:pos="6804"/>
          <w:tab w:val="left" w:pos="6946"/>
        </w:tabs>
        <w:jc w:val="both"/>
        <w:rPr>
          <w:rFonts w:cs="Times New Roman"/>
          <w:szCs w:val="24"/>
        </w:rPr>
      </w:pPr>
      <w:r w:rsidRPr="0095549C">
        <w:rPr>
          <w:rFonts w:cs="Times New Roman"/>
          <w:szCs w:val="24"/>
        </w:rPr>
        <w:t xml:space="preserve">При алкоголизме снижается  секреция желудочного сока, претерпевает изменения защитный гель стенок </w:t>
      </w:r>
      <w:r w:rsidRPr="0095549C">
        <w:rPr>
          <w:rFonts w:cs="Times New Roman"/>
          <w:szCs w:val="24"/>
          <w:u w:val="single"/>
        </w:rPr>
        <w:t>желудка</w:t>
      </w:r>
      <w:r w:rsidRPr="0095549C">
        <w:rPr>
          <w:rFonts w:cs="Times New Roman"/>
          <w:szCs w:val="24"/>
        </w:rPr>
        <w:t xml:space="preserve">, развивается воспалительный процесс (гастрит). Итогом является атрофия клеток желудка, нарушение переваривания пищи, усвоения пищевых веществ, желудочные кровотечения, развиваются язвы желудка, рак желудка. Изменения в желудке  обнаруживаются у 95% алкоголиков.   </w:t>
      </w:r>
    </w:p>
    <w:p w14:paraId="24548FA7" w14:textId="77777777" w:rsidR="00CE548A" w:rsidRPr="0095549C" w:rsidRDefault="00CE548A" w:rsidP="0095549C">
      <w:pPr>
        <w:tabs>
          <w:tab w:val="left" w:pos="6804"/>
          <w:tab w:val="left" w:pos="6946"/>
        </w:tabs>
        <w:jc w:val="both"/>
        <w:rPr>
          <w:rFonts w:cs="Times New Roman"/>
          <w:szCs w:val="24"/>
        </w:rPr>
      </w:pPr>
      <w:r w:rsidRPr="0095549C">
        <w:rPr>
          <w:rFonts w:cs="Times New Roman"/>
          <w:szCs w:val="24"/>
        </w:rPr>
        <w:t xml:space="preserve">При хроническом употреблении спиртного  замедляется продвижение пищевых масс по </w:t>
      </w:r>
      <w:r w:rsidRPr="0095549C">
        <w:rPr>
          <w:rFonts w:cs="Times New Roman"/>
          <w:szCs w:val="24"/>
          <w:u w:val="single"/>
        </w:rPr>
        <w:t>кишечнику</w:t>
      </w:r>
      <w:r w:rsidRPr="0095549C">
        <w:rPr>
          <w:rFonts w:cs="Times New Roman"/>
          <w:szCs w:val="24"/>
        </w:rPr>
        <w:t xml:space="preserve">. Прием алкоголя повреждает мембраны и содержимое клеток кишечника. Происходит разрушение сосудов  стенок кишки, нарушается кровоснабжение ворсинок, отвечающих за всасывание. Нарушается  всасывание полезных веществ и выделение вредных, нарушается обмен веществ. </w:t>
      </w:r>
    </w:p>
    <w:p w14:paraId="5B17CB6A" w14:textId="77777777" w:rsidR="00CE548A" w:rsidRPr="0095549C" w:rsidRDefault="00CE548A" w:rsidP="0095549C">
      <w:pPr>
        <w:tabs>
          <w:tab w:val="left" w:pos="6804"/>
          <w:tab w:val="left" w:pos="6946"/>
        </w:tabs>
        <w:jc w:val="both"/>
        <w:rPr>
          <w:rFonts w:cs="Times New Roman"/>
          <w:szCs w:val="24"/>
        </w:rPr>
      </w:pPr>
      <w:r w:rsidRPr="0095549C">
        <w:rPr>
          <w:rFonts w:cs="Times New Roman"/>
          <w:szCs w:val="24"/>
        </w:rPr>
        <w:t xml:space="preserve">На стенках кишечника образуются эрозии (это связано с тем, что при нарушении кровоснабжения повышается давление в мелких сосудах и они лопаются). Кишечные ворсинки постепенно укорачиваются. </w:t>
      </w:r>
    </w:p>
    <w:p w14:paraId="3AE381DE" w14:textId="77777777" w:rsidR="00CE548A" w:rsidRPr="0095549C" w:rsidRDefault="00CE548A" w:rsidP="0095549C">
      <w:pPr>
        <w:tabs>
          <w:tab w:val="left" w:pos="6804"/>
          <w:tab w:val="left" w:pos="6946"/>
        </w:tabs>
        <w:jc w:val="both"/>
        <w:rPr>
          <w:rFonts w:cs="Times New Roman"/>
          <w:szCs w:val="24"/>
        </w:rPr>
      </w:pPr>
      <w:r w:rsidRPr="0095549C">
        <w:rPr>
          <w:rFonts w:cs="Times New Roman"/>
          <w:szCs w:val="24"/>
        </w:rPr>
        <w:t xml:space="preserve">Погибают полезные микроорганизмы – обитатели кишечника, которые вырабатывают  витамины группы В. Т.е. постепенно, по истощении витаминного депо </w:t>
      </w:r>
      <w:r w:rsidRPr="0095549C">
        <w:rPr>
          <w:rFonts w:cs="Times New Roman"/>
          <w:szCs w:val="24"/>
        </w:rPr>
        <w:lastRenderedPageBreak/>
        <w:t xml:space="preserve">(запаса витаминов группы В) наступает авитаминоз. А именно авитаминоз является основной причиной тяжелых нервных осложнений  алкоголизма. Нарушается  усвоение всех микроэлементов, в обмене которых задействованы витамины, происходит потеря белка. </w:t>
      </w:r>
    </w:p>
    <w:p w14:paraId="44F9EBC1" w14:textId="77777777" w:rsidR="00C63DCF" w:rsidRPr="0095549C" w:rsidRDefault="00CE548A" w:rsidP="0095549C">
      <w:pPr>
        <w:tabs>
          <w:tab w:val="left" w:pos="6804"/>
          <w:tab w:val="left" w:pos="6946"/>
        </w:tabs>
        <w:jc w:val="both"/>
        <w:rPr>
          <w:rFonts w:cs="Times New Roman"/>
          <w:szCs w:val="24"/>
        </w:rPr>
      </w:pPr>
      <w:r w:rsidRPr="0095549C">
        <w:rPr>
          <w:rFonts w:cs="Times New Roman"/>
          <w:szCs w:val="24"/>
        </w:rPr>
        <w:t>Одновременно  размножа</w:t>
      </w:r>
      <w:r w:rsidR="00C63DCF" w:rsidRPr="0095549C">
        <w:rPr>
          <w:rFonts w:cs="Times New Roman"/>
          <w:szCs w:val="24"/>
        </w:rPr>
        <w:t>ю</w:t>
      </w:r>
      <w:r w:rsidRPr="0095549C">
        <w:rPr>
          <w:rFonts w:cs="Times New Roman"/>
          <w:szCs w:val="24"/>
        </w:rPr>
        <w:t xml:space="preserve">тся вредные микроорганизмы – обитатели кишечника, использующие для питания полезные вещества пищи и отравляющие организм продуктами своей жизнедеятельности. Развивается </w:t>
      </w:r>
      <w:r w:rsidRPr="0095549C">
        <w:rPr>
          <w:rFonts w:cs="Times New Roman"/>
          <w:szCs w:val="24"/>
          <w:u w:val="single"/>
        </w:rPr>
        <w:t>алкогольный энтерит</w:t>
      </w:r>
      <w:r w:rsidRPr="0095549C">
        <w:rPr>
          <w:rFonts w:cs="Times New Roman"/>
          <w:szCs w:val="24"/>
        </w:rPr>
        <w:t xml:space="preserve"> (воспаление кишечника), основным проявлением которого является диарея (послабление стула).                                         Систематическоеупотребление алкого</w:t>
      </w:r>
      <w:r w:rsidR="00C63DCF" w:rsidRPr="0095549C">
        <w:rPr>
          <w:rFonts w:cs="Times New Roman"/>
          <w:szCs w:val="24"/>
        </w:rPr>
        <w:t xml:space="preserve">ля </w:t>
      </w:r>
      <w:r w:rsidRPr="0095549C">
        <w:rPr>
          <w:rFonts w:cs="Times New Roman"/>
          <w:szCs w:val="24"/>
        </w:rPr>
        <w:t xml:space="preserve">истощает секреторные процессы поджелудочной железы.  Секреторные клетки замещаются опорными, все меньше  остается клеток, способных функционировать. Развивается </w:t>
      </w:r>
      <w:r w:rsidRPr="0095549C">
        <w:rPr>
          <w:rFonts w:cs="Times New Roman"/>
          <w:szCs w:val="24"/>
          <w:u w:val="single"/>
        </w:rPr>
        <w:t>острый или  подострый панкреатит</w:t>
      </w:r>
      <w:r w:rsidRPr="0095549C">
        <w:rPr>
          <w:rFonts w:cs="Times New Roman"/>
          <w:szCs w:val="24"/>
        </w:rPr>
        <w:t>. Как известно, поджелудочная железа вырабатывает инсулин – гормон, отвечающий за обмен сахаров в организме человека. Его выработка закономерно снижается при алкоголизме. Сначала возникает состояние, которое врачи называют «</w:t>
      </w:r>
      <w:r w:rsidRPr="0095549C">
        <w:rPr>
          <w:rFonts w:cs="Times New Roman"/>
          <w:szCs w:val="24"/>
          <w:u w:val="single"/>
        </w:rPr>
        <w:t>изменение толерантности к глюкозе</w:t>
      </w:r>
      <w:r w:rsidRPr="0095549C">
        <w:rPr>
          <w:rFonts w:cs="Times New Roman"/>
          <w:szCs w:val="24"/>
        </w:rPr>
        <w:t xml:space="preserve">»  а затем – приобретенный </w:t>
      </w:r>
      <w:r w:rsidRPr="0095549C">
        <w:rPr>
          <w:rFonts w:cs="Times New Roman"/>
          <w:szCs w:val="24"/>
          <w:u w:val="single"/>
        </w:rPr>
        <w:t>сахарный диабет</w:t>
      </w:r>
      <w:r w:rsidRPr="0095549C">
        <w:rPr>
          <w:rFonts w:cs="Times New Roman"/>
          <w:szCs w:val="24"/>
        </w:rPr>
        <w:t>.</w:t>
      </w:r>
    </w:p>
    <w:p w14:paraId="42D6173E" w14:textId="77777777" w:rsidR="00C63DCF" w:rsidRPr="0095549C" w:rsidRDefault="00CE548A" w:rsidP="0095549C">
      <w:pPr>
        <w:tabs>
          <w:tab w:val="left" w:pos="6804"/>
          <w:tab w:val="left" w:pos="6946"/>
        </w:tabs>
        <w:jc w:val="both"/>
        <w:rPr>
          <w:rFonts w:cs="Times New Roman"/>
          <w:szCs w:val="24"/>
        </w:rPr>
      </w:pPr>
      <w:r w:rsidRPr="0095549C">
        <w:rPr>
          <w:rFonts w:cs="Times New Roman"/>
          <w:szCs w:val="24"/>
        </w:rPr>
        <w:t>Алкогольное поражени</w:t>
      </w:r>
      <w:r w:rsidR="00C63DCF" w:rsidRPr="0095549C">
        <w:rPr>
          <w:rFonts w:cs="Times New Roman"/>
          <w:szCs w:val="24"/>
        </w:rPr>
        <w:t>е</w:t>
      </w:r>
      <w:r w:rsidRPr="0095549C">
        <w:rPr>
          <w:rFonts w:cs="Times New Roman"/>
          <w:szCs w:val="24"/>
          <w:u w:val="single"/>
        </w:rPr>
        <w:t>печени</w:t>
      </w:r>
      <w:r w:rsidRPr="0095549C">
        <w:rPr>
          <w:rFonts w:cs="Times New Roman"/>
          <w:szCs w:val="24"/>
        </w:rPr>
        <w:t xml:space="preserve"> – процесс, имеющий несколько стадий.     На первой стадии из-за того, что печень не справляется с переработкой токсинов, происходит ее компенсаторное увеличение. Затем клетки, постоянно нейтрализующие этанол и  его метаболиты, погибают от чрезмерной работы и их место занимает жировая ткань (</w:t>
      </w:r>
      <w:r w:rsidRPr="0095549C">
        <w:rPr>
          <w:rFonts w:cs="Times New Roman"/>
          <w:szCs w:val="24"/>
          <w:u w:val="single"/>
        </w:rPr>
        <w:t>алкогольный жировой гепатоз</w:t>
      </w:r>
      <w:r w:rsidRPr="0095549C">
        <w:rPr>
          <w:rFonts w:cs="Times New Roman"/>
          <w:szCs w:val="24"/>
        </w:rPr>
        <w:t xml:space="preserve">). На фоне жирового перерождения печени развивается </w:t>
      </w:r>
      <w:r w:rsidRPr="0095549C">
        <w:rPr>
          <w:rFonts w:cs="Times New Roman"/>
          <w:szCs w:val="24"/>
          <w:u w:val="single"/>
        </w:rPr>
        <w:t>алкогольный гепатит</w:t>
      </w:r>
      <w:r w:rsidRPr="0095549C">
        <w:rPr>
          <w:rFonts w:cs="Times New Roman"/>
          <w:szCs w:val="24"/>
        </w:rPr>
        <w:t xml:space="preserve"> (воспаление клеток печени). По  изменениям тканей, проявлениям, последствиям алкогольный гепатит не отличим от вирусного гепатита. Постепенно в определенных областях печени происходят некрозы (гибель клеток). С этого момента заболевание  печени приобретает необратимый характер, т.е. даже при прекращении приема алкоголя печеночные клетки не восстановятся. </w:t>
      </w:r>
    </w:p>
    <w:p w14:paraId="2A466DFB" w14:textId="77777777" w:rsidR="00CE548A" w:rsidRPr="0095549C" w:rsidRDefault="00CE548A" w:rsidP="0095549C">
      <w:pPr>
        <w:tabs>
          <w:tab w:val="left" w:pos="6804"/>
          <w:tab w:val="left" w:pos="6946"/>
        </w:tabs>
        <w:jc w:val="both"/>
        <w:rPr>
          <w:rFonts w:cs="Times New Roman"/>
          <w:szCs w:val="24"/>
        </w:rPr>
      </w:pPr>
      <w:r w:rsidRPr="0095549C">
        <w:rPr>
          <w:rFonts w:cs="Times New Roman"/>
          <w:szCs w:val="24"/>
          <w:u w:val="single"/>
        </w:rPr>
        <w:t>Алкогольный цирроз печени</w:t>
      </w:r>
      <w:r w:rsidRPr="0095549C">
        <w:rPr>
          <w:rFonts w:cs="Times New Roman"/>
          <w:szCs w:val="24"/>
        </w:rPr>
        <w:t xml:space="preserve">, 3-ю стадию алкогольного поражения печени, можно охарактеризовать так. После того, как основная часть клеток печени погибает, из оставшихся клеток начинают формироваться узлы, представляющие собой хаотично расположенные нефункционирующие клетки печени. Печень становится бугристой, уменьшается в размерах. Узлы сдавливают вены печени и кровообращение всего тела нарушается. Компенсаторно расширяются вены пищевода, желудка, кишечника. Алкоголики, у которых диагностирован цирроз печени, быстро умирают, так как происходит отравление вредными веществами, которые больше не утилизируются печенью; часто пациенты гибнут от кровотечений из расширенных вен. Из крупных узлов печени (если больной доживает до этого времени) образуются </w:t>
      </w:r>
      <w:r w:rsidRPr="0095549C">
        <w:rPr>
          <w:rFonts w:cs="Times New Roman"/>
          <w:szCs w:val="24"/>
          <w:u w:val="single"/>
        </w:rPr>
        <w:t xml:space="preserve">раковые </w:t>
      </w:r>
      <w:r w:rsidRPr="0095549C">
        <w:rPr>
          <w:rFonts w:cs="Times New Roman"/>
          <w:szCs w:val="24"/>
          <w:u w:val="single"/>
        </w:rPr>
        <w:lastRenderedPageBreak/>
        <w:t>опухоли</w:t>
      </w:r>
      <w:r w:rsidRPr="0095549C">
        <w:rPr>
          <w:rFonts w:cs="Times New Roman"/>
          <w:szCs w:val="24"/>
        </w:rPr>
        <w:t>(гепатоцеллюлярная карцинома). Опухоли развиваются  из-за прямого токсического действия алкоголя и из-за иммунодефицита.</w:t>
      </w:r>
    </w:p>
    <w:p w14:paraId="6AF60275" w14:textId="77777777" w:rsidR="00CE548A" w:rsidRPr="0095549C" w:rsidRDefault="00C63DCF" w:rsidP="0095549C">
      <w:pPr>
        <w:jc w:val="both"/>
        <w:rPr>
          <w:rFonts w:cs="Times New Roman"/>
          <w:b/>
          <w:szCs w:val="24"/>
        </w:rPr>
      </w:pPr>
      <w:r w:rsidRPr="0095549C">
        <w:rPr>
          <w:rFonts w:cs="Times New Roman"/>
          <w:b/>
          <w:szCs w:val="24"/>
        </w:rPr>
        <w:t xml:space="preserve">Поражение сердечно-сосудистой системы. </w:t>
      </w:r>
    </w:p>
    <w:p w14:paraId="7AC93F42" w14:textId="77777777" w:rsidR="00CE548A" w:rsidRPr="0095549C" w:rsidRDefault="00CE548A" w:rsidP="0095549C">
      <w:pPr>
        <w:jc w:val="both"/>
        <w:rPr>
          <w:rFonts w:cs="Times New Roman"/>
          <w:szCs w:val="24"/>
        </w:rPr>
      </w:pPr>
      <w:r w:rsidRPr="0095549C">
        <w:rPr>
          <w:rFonts w:cs="Times New Roman"/>
          <w:szCs w:val="24"/>
        </w:rPr>
        <w:t xml:space="preserve">Алкогольное поражение </w:t>
      </w:r>
      <w:r w:rsidRPr="0095549C">
        <w:rPr>
          <w:rFonts w:cs="Times New Roman"/>
          <w:szCs w:val="24"/>
          <w:u w:val="single"/>
        </w:rPr>
        <w:t xml:space="preserve">сердца </w:t>
      </w:r>
      <w:r w:rsidRPr="0095549C">
        <w:rPr>
          <w:rFonts w:cs="Times New Roman"/>
          <w:szCs w:val="24"/>
        </w:rPr>
        <w:t xml:space="preserve">развивается вследствие прямого действия алкоголя ацетальдегида (продукта переработки алкоголя), глубоких структурных перестроек и физико-химических нарушений.  При систематическом приеме алкоголя  снижаются сократимость и работоспособность миокарда (сердечной мышцы). Клетки сердца отекают, разрушаются, уменьшается количество клеточных ядер,  нарушается структура мышечных волокон, разрыхляются и разрушаются  клеточные оболочки, нарушается синтез белка в клетках сердца. Затем обнаруживается дистрофия клеток, микро- и макронекрозы. </w:t>
      </w:r>
    </w:p>
    <w:p w14:paraId="158CB174" w14:textId="77777777" w:rsidR="00CE548A" w:rsidRPr="0095549C" w:rsidRDefault="00CE548A" w:rsidP="0095549C">
      <w:pPr>
        <w:jc w:val="both"/>
        <w:rPr>
          <w:rFonts w:cs="Times New Roman"/>
          <w:szCs w:val="24"/>
        </w:rPr>
      </w:pPr>
      <w:r w:rsidRPr="0095549C">
        <w:rPr>
          <w:rFonts w:cs="Times New Roman"/>
          <w:szCs w:val="24"/>
        </w:rPr>
        <w:t xml:space="preserve">У  больных алкоголизмом регистрируют весь спектр нарушений проводимости и возбудимости. Чаще всего встречается  </w:t>
      </w:r>
      <w:r w:rsidRPr="0095549C">
        <w:rPr>
          <w:rFonts w:cs="Times New Roman"/>
          <w:szCs w:val="24"/>
          <w:u w:val="single"/>
        </w:rPr>
        <w:t>предсердно-желудочковая блокада, синдром преждевременного возбуждения желудочков  и блокада проводящих путей сердца</w:t>
      </w:r>
      <w:r w:rsidRPr="0095549C">
        <w:rPr>
          <w:rFonts w:cs="Times New Roman"/>
          <w:szCs w:val="24"/>
        </w:rPr>
        <w:t>.</w:t>
      </w:r>
    </w:p>
    <w:p w14:paraId="518066F6" w14:textId="77777777" w:rsidR="00CE548A" w:rsidRPr="0095549C" w:rsidRDefault="00CE548A" w:rsidP="0095549C">
      <w:pPr>
        <w:jc w:val="both"/>
        <w:rPr>
          <w:rFonts w:cs="Times New Roman"/>
          <w:szCs w:val="24"/>
        </w:rPr>
      </w:pPr>
      <w:r w:rsidRPr="0095549C">
        <w:rPr>
          <w:rFonts w:cs="Times New Roman"/>
          <w:szCs w:val="24"/>
        </w:rPr>
        <w:t xml:space="preserve">Осложняется алкогольное поражение сердца </w:t>
      </w:r>
      <w:r w:rsidRPr="0095549C">
        <w:rPr>
          <w:rFonts w:cs="Times New Roman"/>
          <w:szCs w:val="24"/>
          <w:u w:val="single"/>
        </w:rPr>
        <w:t>гипертонической болезнью и атеросклерозом сосудов</w:t>
      </w:r>
      <w:r w:rsidRPr="0095549C">
        <w:rPr>
          <w:rFonts w:cs="Times New Roman"/>
          <w:szCs w:val="24"/>
        </w:rPr>
        <w:t>.</w:t>
      </w:r>
    </w:p>
    <w:p w14:paraId="45FAD192" w14:textId="77777777" w:rsidR="00CE548A" w:rsidRPr="0095549C" w:rsidRDefault="00CE548A" w:rsidP="0095549C">
      <w:pPr>
        <w:pStyle w:val="aff6"/>
        <w:spacing w:line="360" w:lineRule="auto"/>
        <w:ind w:left="0" w:right="0" w:firstLine="709"/>
        <w:rPr>
          <w:sz w:val="24"/>
          <w:szCs w:val="24"/>
        </w:rPr>
      </w:pPr>
      <w:r w:rsidRPr="0095549C">
        <w:rPr>
          <w:sz w:val="24"/>
          <w:szCs w:val="24"/>
        </w:rPr>
        <w:t>Величина артериального давления у  лиц, злоупотребляющих алкоголем, изначально выше (на 10-15%), чем у воздерживающихся от его приема. Это – дополнительная нагрузка на сердце.</w:t>
      </w:r>
    </w:p>
    <w:p w14:paraId="42469E96" w14:textId="77777777" w:rsidR="00CE548A" w:rsidRPr="0095549C" w:rsidRDefault="00CE548A" w:rsidP="0095549C">
      <w:pPr>
        <w:jc w:val="both"/>
        <w:rPr>
          <w:rFonts w:cs="Times New Roman"/>
          <w:szCs w:val="24"/>
        </w:rPr>
      </w:pPr>
      <w:r w:rsidRPr="0095549C">
        <w:rPr>
          <w:rFonts w:cs="Times New Roman"/>
          <w:szCs w:val="24"/>
        </w:rPr>
        <w:t xml:space="preserve">Существует понятие </w:t>
      </w:r>
      <w:r w:rsidRPr="0095549C">
        <w:rPr>
          <w:rFonts w:cs="Times New Roman"/>
          <w:szCs w:val="24"/>
          <w:u w:val="single"/>
        </w:rPr>
        <w:t>«алкогольного сердца».</w:t>
      </w:r>
      <w:r w:rsidRPr="0095549C">
        <w:rPr>
          <w:rFonts w:cs="Times New Roman"/>
          <w:szCs w:val="24"/>
        </w:rPr>
        <w:t xml:space="preserve"> Им обозначают наблюдающееся на вскрытии типичный вид сердца алкоголика. Размер сердца увеличен за счет увеличения полостей и разрастания соединительной (не функциональной, мышечной, а соединительной) ткани. Прекращение употребления алкоголя в состоянии компенсации приостанавливает токсическое поражение миокарда. Если воздействие повреждающего фактора остается, развивается декомпенсация. Уменьшается сила и  скорость сердечных сокращений, развивается сердечная недостаточность: отеки всех органов. Выздоровление на этой стадии алкогольного поражения сердца невозможно. </w:t>
      </w:r>
    </w:p>
    <w:p w14:paraId="2A3EC473" w14:textId="77777777" w:rsidR="00C63DCF" w:rsidRPr="0095549C" w:rsidRDefault="00C63DCF" w:rsidP="0095549C">
      <w:pPr>
        <w:jc w:val="both"/>
        <w:rPr>
          <w:rFonts w:cs="Times New Roman"/>
          <w:b/>
          <w:szCs w:val="24"/>
        </w:rPr>
      </w:pPr>
      <w:r w:rsidRPr="0095549C">
        <w:rPr>
          <w:rFonts w:cs="Times New Roman"/>
          <w:b/>
          <w:szCs w:val="24"/>
        </w:rPr>
        <w:t xml:space="preserve">Поражение иммунной системы. </w:t>
      </w:r>
    </w:p>
    <w:p w14:paraId="45032F17" w14:textId="77777777" w:rsidR="00CE548A" w:rsidRPr="0095549C" w:rsidRDefault="00CE548A" w:rsidP="0095549C">
      <w:pPr>
        <w:jc w:val="both"/>
        <w:rPr>
          <w:rFonts w:cs="Times New Roman"/>
          <w:szCs w:val="24"/>
        </w:rPr>
      </w:pPr>
      <w:r w:rsidRPr="0095549C">
        <w:rPr>
          <w:rFonts w:cs="Times New Roman"/>
          <w:szCs w:val="24"/>
        </w:rPr>
        <w:t xml:space="preserve">Систематическое злоупотребление спиртными напитками  вызывает снижение </w:t>
      </w:r>
      <w:r w:rsidRPr="0095549C">
        <w:rPr>
          <w:rFonts w:cs="Times New Roman"/>
          <w:szCs w:val="24"/>
          <w:u w:val="single"/>
        </w:rPr>
        <w:t>фагоцитоза</w:t>
      </w:r>
      <w:r w:rsidRPr="0095549C">
        <w:rPr>
          <w:rFonts w:cs="Times New Roman"/>
          <w:szCs w:val="24"/>
        </w:rPr>
        <w:t xml:space="preserve">.  Фагоцитоз относится к числу важнейших  защитных  антиинфекционных механизмов организма. С его помощью уничтожаются микробы и измененные, опасные клетки организма. Угнетается защитная функция </w:t>
      </w:r>
      <w:r w:rsidRPr="0095549C">
        <w:rPr>
          <w:rFonts w:cs="Times New Roman"/>
          <w:szCs w:val="24"/>
          <w:u w:val="single"/>
        </w:rPr>
        <w:t>белков крови</w:t>
      </w:r>
      <w:r w:rsidRPr="0095549C">
        <w:rPr>
          <w:rFonts w:cs="Times New Roman"/>
          <w:szCs w:val="24"/>
        </w:rPr>
        <w:t>.</w:t>
      </w:r>
      <w:r w:rsidRPr="0095549C">
        <w:rPr>
          <w:szCs w:val="24"/>
        </w:rPr>
        <w:t>Снижается  уровень лизоцима, белка, содержащегося во многих секретах человека (слюне, слезах, тканях различных органов, скелетных мышцах) и способного оказывать антимикробное действие, расщеплять оболочку микробов.</w:t>
      </w:r>
      <w:r w:rsidRPr="0095549C">
        <w:rPr>
          <w:rFonts w:cs="Times New Roman"/>
          <w:szCs w:val="24"/>
        </w:rPr>
        <w:t xml:space="preserve">Уменьшается количество лимфоцитов – клеток иммунитета. Это обусловлено как прямым токсическим действием этанола на костный </w:t>
      </w:r>
      <w:r w:rsidRPr="0095549C">
        <w:rPr>
          <w:rFonts w:cs="Times New Roman"/>
          <w:szCs w:val="24"/>
        </w:rPr>
        <w:lastRenderedPageBreak/>
        <w:t>мозг, где вырабатываются лимфоциты, так и дисфункцией печени.Снижение иммунитета приводит к образованию стойких очагов хронической инфекции.  Алкоголики чаще, чем люди, воздерживающиеся от спиртного,  болеют  инфекционными заболеваниями (пневмониями, абсцессами и пр.).   Но основную опасность для организма  представляют антитела к собственным нормальным клеткам (аутоантитела), которые начинают синтезироваться под влиянием алкоголя.  В частности, у каждого второго  больного обнаруживают аутоантитела к печени, у каждого четвертого  к селезенке.  Существуют аутоантитела к мозговой ткани.</w:t>
      </w:r>
    </w:p>
    <w:p w14:paraId="263271DB" w14:textId="77777777" w:rsidR="00C63DCF" w:rsidRPr="0095549C" w:rsidRDefault="00C63DCF" w:rsidP="0095549C">
      <w:pPr>
        <w:jc w:val="both"/>
        <w:rPr>
          <w:rFonts w:cs="Times New Roman"/>
          <w:b/>
          <w:szCs w:val="24"/>
        </w:rPr>
      </w:pPr>
      <w:r w:rsidRPr="0095549C">
        <w:rPr>
          <w:rFonts w:cs="Times New Roman"/>
          <w:b/>
          <w:szCs w:val="24"/>
        </w:rPr>
        <w:t>Поражение нервной системы</w:t>
      </w:r>
    </w:p>
    <w:p w14:paraId="784692A1" w14:textId="77777777" w:rsidR="00C63DCF" w:rsidRPr="0095549C" w:rsidRDefault="00CE548A" w:rsidP="0095549C">
      <w:pPr>
        <w:pStyle w:val="aff6"/>
        <w:spacing w:line="360" w:lineRule="auto"/>
        <w:ind w:left="0" w:right="0" w:firstLine="709"/>
        <w:rPr>
          <w:sz w:val="24"/>
          <w:szCs w:val="24"/>
        </w:rPr>
      </w:pPr>
      <w:r w:rsidRPr="0095549C">
        <w:rPr>
          <w:sz w:val="24"/>
          <w:szCs w:val="24"/>
        </w:rPr>
        <w:t>Алкоголизм проявляется множеством невро</w:t>
      </w:r>
      <w:r w:rsidR="00C63DCF" w:rsidRPr="0095549C">
        <w:rPr>
          <w:sz w:val="24"/>
          <w:szCs w:val="24"/>
        </w:rPr>
        <w:t>л</w:t>
      </w:r>
      <w:r w:rsidRPr="0095549C">
        <w:rPr>
          <w:sz w:val="24"/>
          <w:szCs w:val="24"/>
        </w:rPr>
        <w:t>огических симптомов, в основе которых лежат нарушения обмена в нервной ткани, гибель нервных клеток, увеличение внутричерепного давления, разрушение оболочек нервных стволов.</w:t>
      </w:r>
    </w:p>
    <w:p w14:paraId="467433E8" w14:textId="77777777" w:rsidR="00CE548A" w:rsidRPr="0095549C" w:rsidRDefault="00C63DCF" w:rsidP="0095549C">
      <w:pPr>
        <w:pStyle w:val="aff6"/>
        <w:spacing w:line="360" w:lineRule="auto"/>
        <w:ind w:left="0" w:right="0" w:firstLine="709"/>
        <w:rPr>
          <w:sz w:val="24"/>
          <w:szCs w:val="24"/>
        </w:rPr>
      </w:pPr>
      <w:r w:rsidRPr="0095549C">
        <w:rPr>
          <w:sz w:val="24"/>
          <w:szCs w:val="24"/>
        </w:rPr>
        <w:t>С</w:t>
      </w:r>
      <w:r w:rsidR="00CE548A" w:rsidRPr="0095549C">
        <w:rPr>
          <w:sz w:val="24"/>
          <w:szCs w:val="24"/>
        </w:rPr>
        <w:t xml:space="preserve">истематическое употребление алкоголя приводит к преждевременной старости и инвалидности. Продолжительность жизни  лиц, склонных к пьянству, на 15-20 лет короче среднестатистической.Главными причинами смерти лиц, злоупотребляющих алкоголем, служат несчастные случаи и травмы. Больные алкоголизмом умирают, как правило,  не от алкогольной болезни, а от сопутствующих заболеваний, развивающихся в связи со снижением иммунитета, поражения печени, сердца, сосудов.  </w:t>
      </w:r>
    </w:p>
    <w:p w14:paraId="72F82A36" w14:textId="77777777" w:rsidR="00907BA0" w:rsidRPr="0095549C" w:rsidRDefault="00907BA0" w:rsidP="0095549C">
      <w:pPr>
        <w:jc w:val="both"/>
        <w:rPr>
          <w:rFonts w:cs="Times New Roman"/>
          <w:b/>
          <w:szCs w:val="24"/>
        </w:rPr>
      </w:pPr>
      <w:r w:rsidRPr="0095549C">
        <w:rPr>
          <w:rFonts w:cs="Times New Roman"/>
          <w:b/>
          <w:szCs w:val="24"/>
        </w:rPr>
        <w:t xml:space="preserve">Психические и неврологические последствия алкоголизма. </w:t>
      </w:r>
    </w:p>
    <w:p w14:paraId="35785F24" w14:textId="77777777" w:rsidR="00CE548A" w:rsidRPr="0095549C" w:rsidRDefault="00CE548A" w:rsidP="0095549C">
      <w:pPr>
        <w:jc w:val="both"/>
        <w:rPr>
          <w:rFonts w:cs="Times New Roman"/>
          <w:szCs w:val="24"/>
        </w:rPr>
      </w:pPr>
      <w:r w:rsidRPr="0095549C">
        <w:rPr>
          <w:rFonts w:cs="Times New Roman"/>
          <w:szCs w:val="24"/>
        </w:rPr>
        <w:t xml:space="preserve">Психоз  - состояние, возникающее у 10% больных на поздних (второй-третьей) стадиях алкоголизма, связанное нарушением  обмена веществ в головном мозге, кислородным голоданием нервных клеток, токсическим влиянием алкоголя и присоединением других заболеваний.  Возникают психозы, как правило,  не в момент алкогольной интоксикации, а спустя несколько дней после прекращения приема алкоголя. У больного алкоголизмом развивается помрачение сознания, человек  живет в своих фантазиях, не отдает себе отчета о своих действиях. Больному страшно, кажется, что кто-то  его преследует, хочет причинить вред, все это сопровождается тяжелыми болезненными переживаниями.  От состояния аффекта  психоз отличается тем, что при психозе человек как бы живет «внутри себя», не понимает, что переживания его не связаны с реально существующими проблемами.   </w:t>
      </w:r>
    </w:p>
    <w:p w14:paraId="65E6B5ED" w14:textId="77777777" w:rsidR="00CE548A" w:rsidRPr="0095549C" w:rsidRDefault="00CE548A" w:rsidP="0095549C">
      <w:pPr>
        <w:pStyle w:val="23"/>
        <w:spacing w:after="0" w:line="360" w:lineRule="auto"/>
        <w:jc w:val="both"/>
        <w:rPr>
          <w:rFonts w:cs="Times New Roman"/>
          <w:szCs w:val="24"/>
        </w:rPr>
      </w:pPr>
      <w:r w:rsidRPr="0095549C">
        <w:rPr>
          <w:rFonts w:cs="Times New Roman"/>
          <w:szCs w:val="24"/>
        </w:rPr>
        <w:t xml:space="preserve">После каждого психоза в головном мозгу остается след, похожий на маленький рубец. В свою очередь, каждая новая доза спиртного оставляет после себя разрушенные нервные клетки. Когда  </w:t>
      </w:r>
      <w:r w:rsidR="003235AC" w:rsidRPr="0095549C">
        <w:rPr>
          <w:rFonts w:cs="Times New Roman"/>
          <w:szCs w:val="24"/>
        </w:rPr>
        <w:t>«</w:t>
      </w:r>
      <w:r w:rsidRPr="0095549C">
        <w:rPr>
          <w:rFonts w:cs="Times New Roman"/>
          <w:szCs w:val="24"/>
        </w:rPr>
        <w:t>рубцов</w:t>
      </w:r>
      <w:r w:rsidR="003235AC" w:rsidRPr="0095549C">
        <w:rPr>
          <w:rFonts w:cs="Times New Roman"/>
          <w:szCs w:val="24"/>
        </w:rPr>
        <w:t>»</w:t>
      </w:r>
      <w:r w:rsidRPr="0095549C">
        <w:rPr>
          <w:rFonts w:cs="Times New Roman"/>
          <w:szCs w:val="24"/>
        </w:rPr>
        <w:t xml:space="preserve"> на головном мозгу становится много, наступает слабоумие.</w:t>
      </w:r>
    </w:p>
    <w:p w14:paraId="5EDE3ABC" w14:textId="77777777" w:rsidR="00CE548A" w:rsidRPr="0095549C" w:rsidRDefault="00CE548A" w:rsidP="0095549C">
      <w:pPr>
        <w:jc w:val="both"/>
        <w:rPr>
          <w:rFonts w:cs="Times New Roman"/>
          <w:szCs w:val="24"/>
        </w:rPr>
      </w:pPr>
      <w:r w:rsidRPr="0095549C">
        <w:rPr>
          <w:rFonts w:cs="Times New Roman"/>
          <w:szCs w:val="24"/>
        </w:rPr>
        <w:lastRenderedPageBreak/>
        <w:t xml:space="preserve">Белая горячка (делирий, </w:t>
      </w:r>
      <w:r w:rsidRPr="0095549C">
        <w:rPr>
          <w:rFonts w:cs="Times New Roman"/>
          <w:szCs w:val="24"/>
          <w:lang w:val="en-US"/>
        </w:rPr>
        <w:t>deliriumtremens</w:t>
      </w:r>
      <w:r w:rsidRPr="0095549C">
        <w:rPr>
          <w:rFonts w:cs="Times New Roman"/>
          <w:szCs w:val="24"/>
        </w:rPr>
        <w:t>) – самый частый из алкогольны</w:t>
      </w:r>
      <w:r w:rsidR="00907BA0" w:rsidRPr="0095549C">
        <w:rPr>
          <w:rFonts w:cs="Times New Roman"/>
          <w:szCs w:val="24"/>
        </w:rPr>
        <w:t xml:space="preserve">х  психозов. Возникает она, </w:t>
      </w:r>
      <w:r w:rsidRPr="0095549C">
        <w:rPr>
          <w:rFonts w:cs="Times New Roman"/>
          <w:szCs w:val="24"/>
        </w:rPr>
        <w:t xml:space="preserve">прежде всего, из-за    глубоких нарушений обмена  веществ  во  всем организме. Первому приступу делирия обычно предшествует длительный запой или длительное, длящееся месяцами, непрерывное пьянство.  Последующие психозы могут возникать и после непродолжительных периодов пьянства.  Поражение печени при злоупотреблении алкоголем приводит к нарушению ее функции, поломке компенсаторного механизма. Прекращается переработка спирта, находящегося в организме в значительных концентрациях. Образуется много промежуточных токсичных продуктов  разложения алкоголя. Кроме того, сопровождающий алкоголизм авитаминоз (особенно витаминов группы В) вызывает нарушение обмена такого вещества как глютаминовая кислота, что повышает патологическую возбудимость нервной системы.   Пусковым механизмом для белой горячки является 3-5 день воздержания от спиртного, момент снижения концентрации алкоголя в крови.Чаще белая горячка (делирий) развивается у людей с ранее перенесенными черепно-мозговыми травмами, с хроническими заболеваниями, у больных с поздним началом алкоголизма. </w:t>
      </w:r>
    </w:p>
    <w:p w14:paraId="0E801EE2" w14:textId="77777777" w:rsidR="00CE548A" w:rsidRPr="0095549C" w:rsidRDefault="00CE548A" w:rsidP="0095549C">
      <w:pPr>
        <w:jc w:val="both"/>
        <w:rPr>
          <w:rFonts w:cs="Times New Roman"/>
          <w:szCs w:val="24"/>
        </w:rPr>
      </w:pPr>
      <w:r w:rsidRPr="0095549C">
        <w:rPr>
          <w:rFonts w:cs="Times New Roman"/>
          <w:szCs w:val="24"/>
          <w:u w:val="single"/>
        </w:rPr>
        <w:t>Чем же проявляется белая горячка?</w:t>
      </w:r>
      <w:r w:rsidRPr="0095549C">
        <w:rPr>
          <w:rFonts w:cs="Times New Roman"/>
          <w:szCs w:val="24"/>
        </w:rPr>
        <w:t xml:space="preserve">  Вначале наблюдаются расстройства сна, кошмарные, устрашающие сновидения, страхи. У 20% пациентов на этой стадии делирия отмечаются судорожные припадки. Затем подавленность, беспокойство, страх сменяются благодушным, приподнятым настроением, беспричинным весельем. Больные становятся разговорчивы, непоседливы, говорят быстро, бессвязно, легко отвлекаются.  Появляются наплывы  ярких воспоминаний, могут отмечаться даже слуховые галлюцинации (оклики, щелчки, звуки), бред.Затем возникают зрительные иллюзии, галлюцинации. Сон по-прежнему прерывистый, с устрашающими сновидениями. Проснувшись, больной не может отличить сновидения от реальности. Появляется светобоязнь. Затем возникает полная бессон</w:t>
      </w:r>
      <w:r w:rsidR="00907BA0" w:rsidRPr="0095549C">
        <w:rPr>
          <w:rFonts w:cs="Times New Roman"/>
          <w:szCs w:val="24"/>
        </w:rPr>
        <w:t>н</w:t>
      </w:r>
      <w:r w:rsidRPr="0095549C">
        <w:rPr>
          <w:rFonts w:cs="Times New Roman"/>
          <w:szCs w:val="24"/>
        </w:rPr>
        <w:t xml:space="preserve">ица. </w:t>
      </w:r>
    </w:p>
    <w:p w14:paraId="642D7CBF" w14:textId="77777777" w:rsidR="00CE548A" w:rsidRPr="0095549C" w:rsidRDefault="00CE548A" w:rsidP="0095549C">
      <w:pPr>
        <w:jc w:val="both"/>
        <w:rPr>
          <w:rFonts w:cs="Times New Roman"/>
          <w:szCs w:val="24"/>
        </w:rPr>
      </w:pPr>
      <w:r w:rsidRPr="0095549C">
        <w:rPr>
          <w:rFonts w:cs="Times New Roman"/>
          <w:szCs w:val="24"/>
        </w:rPr>
        <w:t xml:space="preserve">Преобладают микроскопические подвижные множественные галлюцинации: насекомые или мелкие животные. Значительно реже возникают галлюцинации в виде крупных животных или фантастических чудовищ. Больные испытывают страх. Часто встречаются зрительные галлюцинации в виде паутины, нитей, проволоки.                                                               Окружающие предметы какбы качаются, падают, вращаются.                                                    Изменяется чувство времени, время для больного укорачивается или                                                          удлиняется. Поведение, эмоции, </w:t>
      </w:r>
      <w:r w:rsidR="00907BA0" w:rsidRPr="0095549C">
        <w:rPr>
          <w:rFonts w:cs="Times New Roman"/>
          <w:szCs w:val="24"/>
        </w:rPr>
        <w:t xml:space="preserve">бредовые высказывания соответствуют </w:t>
      </w:r>
      <w:r w:rsidRPr="0095549C">
        <w:rPr>
          <w:rFonts w:cs="Times New Roman"/>
          <w:szCs w:val="24"/>
        </w:rPr>
        <w:t xml:space="preserve">                         содержанию галлюцинаций.  Больные пытаются убежать, уехать, спрятаться, стряхивают что-то с себя, обращаются к мнимым собеседникам. Возможны 3 варианта дальнейшего развития психоза. Либо психоз заканчивается, либо переходит в хроническую форму, либо </w:t>
      </w:r>
      <w:r w:rsidRPr="0095549C">
        <w:rPr>
          <w:rFonts w:cs="Times New Roman"/>
          <w:szCs w:val="24"/>
        </w:rPr>
        <w:lastRenderedPageBreak/>
        <w:t>наступает глубокое помрачение сознания, кома, и пациент  умирает. Воспоминания о перенесенном психозе сохраняются частично. Психоз продолжается  до 10 дней. Смертность при делириях составляет 1-2% по данным разных исследователей. Среди причин смерти основными являются отек мозга и присоединение воспаления легких, сердечно-сосудистой недостаточности.</w:t>
      </w:r>
    </w:p>
    <w:p w14:paraId="40179184" w14:textId="77777777" w:rsidR="00CE548A" w:rsidRPr="0095549C" w:rsidRDefault="00CE548A" w:rsidP="0095549C">
      <w:pPr>
        <w:jc w:val="both"/>
        <w:rPr>
          <w:rFonts w:cs="Times New Roman"/>
          <w:szCs w:val="24"/>
        </w:rPr>
      </w:pPr>
      <w:r w:rsidRPr="0095549C">
        <w:rPr>
          <w:rFonts w:cs="Times New Roman"/>
          <w:szCs w:val="24"/>
        </w:rPr>
        <w:t>Алкогольные энцефалопатии – общее обозначение для особой группыпсихических нарушений, развивающихся,как правило, на 3-й стадии алкоголизма. При энцефалопатиях психические расстройства  всегда сочетаются с нарушениями функционирования внутренних органов и поражением нервов. Чаще болеют мужчины.Чаще заболеванию предшествует психоз.</w:t>
      </w:r>
    </w:p>
    <w:p w14:paraId="63363E88" w14:textId="77777777" w:rsidR="00CE548A" w:rsidRPr="0095549C" w:rsidRDefault="00555687" w:rsidP="0095549C">
      <w:pPr>
        <w:jc w:val="both"/>
        <w:rPr>
          <w:rFonts w:cs="Times New Roman"/>
          <w:szCs w:val="24"/>
          <w:u w:val="single"/>
        </w:rPr>
      </w:pPr>
      <w:r w:rsidRPr="0095549C">
        <w:rPr>
          <w:rFonts w:cs="Times New Roman"/>
          <w:szCs w:val="24"/>
          <w:u w:val="single"/>
        </w:rPr>
        <w:t>Энцефалопатия Гайе-Вернике</w:t>
      </w:r>
      <w:r w:rsidR="00CE548A" w:rsidRPr="0095549C">
        <w:rPr>
          <w:rFonts w:cs="Times New Roman"/>
          <w:szCs w:val="24"/>
        </w:rPr>
        <w:t xml:space="preserve">.Начинается эта энцефалопатия после белой горячки. Больной отмечает сонливость, зрительные галлюцинации и иллюзии, может периодически выкрикивать отдельные слова, что-то невнятно бормотать; возможны кратковременные состояния обездвиженности, «застывания» с напряжением всех групп мышц. Быстро нарастают физическая слабость, пропадает аппетит,  больной перестает двигаться. Через несколько дней нарушается сознание, вплоть до комы. </w:t>
      </w:r>
    </w:p>
    <w:p w14:paraId="3309CF7C" w14:textId="77777777" w:rsidR="00CE548A" w:rsidRPr="0095549C" w:rsidRDefault="00CE548A" w:rsidP="0095549C">
      <w:pPr>
        <w:jc w:val="both"/>
        <w:rPr>
          <w:rFonts w:cs="Times New Roman"/>
          <w:szCs w:val="24"/>
        </w:rPr>
      </w:pPr>
      <w:r w:rsidRPr="0095549C">
        <w:rPr>
          <w:rFonts w:cs="Times New Roman"/>
          <w:szCs w:val="24"/>
        </w:rPr>
        <w:t xml:space="preserve">С самого начала энцефалопатии Вернике  наблюдается дрожь, приступы спазмов, непроизвольные движения конечностей, полиневриты. Характерен внешний вид больных. Как правило, они истощены, цвет лица у них землисто – серый или желтоватый с грязным оттенком, лицо одутловато, характерна своеобразная сальность лица.  Кожа сухая, дряблая, шелушится. Конечности синюшны, отечны, на них легко образуются обширные некротические пролежни (особенно при недостаточном уходе). Повышение температуры – это неблагоприятный признак.  Артериальное давление низкое, часты обмороки. Часто отмечается жидкий стул. Смертельный исход при острой энцефалопатии – не редкость, смерть обычно наступает в середине или к концу второй недели от начала психоза. Чаще всего этому способствует пневмония. Психоз, не приводящий к смерти, длится 3-6 недель.  Варианты исходов: переход в Корсаковский психоз (описан ниже), слабоумие, других исходов нет. </w:t>
      </w:r>
    </w:p>
    <w:p w14:paraId="1A6986FD" w14:textId="77777777" w:rsidR="00CE548A" w:rsidRPr="0095549C" w:rsidRDefault="00555687" w:rsidP="0095549C">
      <w:pPr>
        <w:jc w:val="both"/>
        <w:rPr>
          <w:rFonts w:cs="Times New Roman"/>
          <w:szCs w:val="24"/>
        </w:rPr>
      </w:pPr>
      <w:r w:rsidRPr="0095549C">
        <w:rPr>
          <w:rFonts w:cs="Times New Roman"/>
          <w:szCs w:val="24"/>
          <w:u w:val="single"/>
        </w:rPr>
        <w:t>Корсаковский психоз</w:t>
      </w:r>
      <w:r w:rsidR="00CE548A" w:rsidRPr="0095549C">
        <w:rPr>
          <w:rFonts w:cs="Times New Roman"/>
          <w:szCs w:val="24"/>
        </w:rPr>
        <w:t>называют «алкогольным параличом». Как правило, Корсаковский психоз развивается после перене</w:t>
      </w:r>
      <w:r w:rsidR="00907BA0" w:rsidRPr="0095549C">
        <w:rPr>
          <w:rFonts w:cs="Times New Roman"/>
          <w:szCs w:val="24"/>
        </w:rPr>
        <w:t>с</w:t>
      </w:r>
      <w:r w:rsidR="00CE548A" w:rsidRPr="0095549C">
        <w:rPr>
          <w:rFonts w:cs="Times New Roman"/>
          <w:szCs w:val="24"/>
        </w:rPr>
        <w:t>енных тяжелых делириев, но может возникнуть и без тяжелых предшествующих нарушений сознания.</w:t>
      </w:r>
    </w:p>
    <w:p w14:paraId="5D6C6190" w14:textId="77777777" w:rsidR="00CE548A" w:rsidRPr="0095549C" w:rsidRDefault="00CE548A" w:rsidP="0095549C">
      <w:pPr>
        <w:rPr>
          <w:rFonts w:cs="Times New Roman"/>
          <w:szCs w:val="24"/>
        </w:rPr>
      </w:pPr>
      <w:r w:rsidRPr="0095549C">
        <w:rPr>
          <w:rFonts w:cs="Times New Roman"/>
          <w:szCs w:val="24"/>
        </w:rPr>
        <w:t>Корсаковский психоз – это хроническая энцефалопатия.</w:t>
      </w:r>
    </w:p>
    <w:p w14:paraId="21E7C05C" w14:textId="77777777" w:rsidR="00CE548A" w:rsidRPr="0095549C" w:rsidRDefault="00CE548A" w:rsidP="0095549C">
      <w:pPr>
        <w:jc w:val="both"/>
        <w:rPr>
          <w:rFonts w:cs="Times New Roman"/>
          <w:szCs w:val="24"/>
        </w:rPr>
      </w:pPr>
      <w:r w:rsidRPr="0095549C">
        <w:rPr>
          <w:rFonts w:cs="Times New Roman"/>
          <w:szCs w:val="24"/>
        </w:rPr>
        <w:t xml:space="preserve">Пациент путается  во временной последовательности событий. Он рассказывает о как будто только что произошедших с ним событиях из обыденной жизни или о ситуациях, связанных с профессиональной деятельностью (например, пациент, который несколько </w:t>
      </w:r>
      <w:r w:rsidRPr="0095549C">
        <w:rPr>
          <w:rFonts w:cs="Times New Roman"/>
          <w:szCs w:val="24"/>
        </w:rPr>
        <w:lastRenderedPageBreak/>
        <w:t xml:space="preserve">недель не покидал клинику, говорит, что вчера ездил на дачу, копал, сажал саженцы и т.п.) Иногда наблюдаются фантастические, приключенческие высказывания. </w:t>
      </w:r>
    </w:p>
    <w:p w14:paraId="52CB443D" w14:textId="77777777" w:rsidR="00CE548A" w:rsidRPr="0095549C" w:rsidRDefault="00CE548A" w:rsidP="0095549C">
      <w:pPr>
        <w:jc w:val="both"/>
        <w:rPr>
          <w:rFonts w:cs="Times New Roman"/>
          <w:szCs w:val="24"/>
        </w:rPr>
      </w:pPr>
      <w:r w:rsidRPr="0095549C">
        <w:rPr>
          <w:rFonts w:cs="Times New Roman"/>
          <w:szCs w:val="24"/>
        </w:rPr>
        <w:t xml:space="preserve">Наблюдаются невриты нижних конечностей. Степень поражения нервов ног может быть различной, от  легких нарушений походки до полного нарушения способности самостоятельно передвигаться. </w:t>
      </w:r>
    </w:p>
    <w:p w14:paraId="5B05C88D" w14:textId="77777777" w:rsidR="00CE548A" w:rsidRPr="0095549C" w:rsidRDefault="00CE548A" w:rsidP="0095549C">
      <w:pPr>
        <w:jc w:val="both"/>
        <w:rPr>
          <w:rFonts w:cs="Times New Roman"/>
          <w:szCs w:val="24"/>
        </w:rPr>
      </w:pPr>
      <w:r w:rsidRPr="0095549C">
        <w:rPr>
          <w:rFonts w:cs="Times New Roman"/>
          <w:szCs w:val="24"/>
        </w:rPr>
        <w:t xml:space="preserve">Выздоровление, если оно наступает, что бывает крайне редко, происходит в течение года от начала психоза, т.е.  заболевание непременно хронизируется.  Чаще формируется выраженный дефект – слабоумие. Встречаются летальные исходы от кровоизлияний, приводящих к размягчениям в больших полушариях головного мозга.                                         </w:t>
      </w:r>
      <w:r w:rsidR="0095549C">
        <w:rPr>
          <w:rFonts w:cs="Times New Roman"/>
          <w:szCs w:val="24"/>
        </w:rPr>
        <w:t xml:space="preserve">                   Алкогольная </w:t>
      </w:r>
      <w:r w:rsidRPr="0095549C">
        <w:rPr>
          <w:rFonts w:cs="Times New Roman"/>
          <w:szCs w:val="24"/>
        </w:rPr>
        <w:t>эпилепсия – это  возникающие из-за токсического                                                           поражения мозга судорожные припадки.</w:t>
      </w:r>
    </w:p>
    <w:p w14:paraId="07EBB4C0" w14:textId="77777777" w:rsidR="00CE548A" w:rsidRPr="0095549C" w:rsidRDefault="00CE548A" w:rsidP="0095549C">
      <w:pPr>
        <w:jc w:val="both"/>
        <w:rPr>
          <w:rFonts w:cs="Times New Roman"/>
          <w:szCs w:val="24"/>
        </w:rPr>
      </w:pPr>
      <w:r w:rsidRPr="0095549C">
        <w:rPr>
          <w:rFonts w:cs="Times New Roman"/>
          <w:szCs w:val="24"/>
        </w:rPr>
        <w:t>Следует понимать, что припадки возникают из-за длительного приема спиртных напитков. Чаще всего они формируются на 2-3 стадии алкоголизма. Возникают  в стадии похмелья. Наиболее характерны большие судорожные припадки (с падением человека на пол, судорогами всего тела, прикусом языка, мочеиспусканием), но могут наблюдаться и другие. Каждый припадок оставляет след в головном мозге. При полном воздержании от алкоголя у небольшого количества пациентов возможно   прекращение припадков.</w:t>
      </w:r>
    </w:p>
    <w:p w14:paraId="7881CFF6" w14:textId="77777777" w:rsidR="00CE548A" w:rsidRPr="0095549C" w:rsidRDefault="00CE548A" w:rsidP="0095549C">
      <w:pPr>
        <w:jc w:val="both"/>
        <w:rPr>
          <w:rFonts w:cs="Times New Roman"/>
          <w:szCs w:val="24"/>
        </w:rPr>
      </w:pPr>
      <w:r w:rsidRPr="0095549C">
        <w:rPr>
          <w:rFonts w:cs="Times New Roman"/>
          <w:b/>
          <w:szCs w:val="24"/>
        </w:rPr>
        <w:t>Алкогольная деградация</w:t>
      </w:r>
      <w:r w:rsidRPr="0095549C">
        <w:rPr>
          <w:rFonts w:cs="Times New Roman"/>
          <w:szCs w:val="24"/>
        </w:rPr>
        <w:t xml:space="preserve"> развивается на поздних стадиях алкоголизма. Характеризуется стойким ухудшением памяти и интеллекта, эмоциональным огрубением, этическим снижением, утратой критики к своему злоупотреблению алкоголем и состоянию в целом, упадком способности к систематическому труду и обычно потерей прежнего положения в обществе. Существует 3 типа деградации. Рассмотрим их.</w:t>
      </w:r>
    </w:p>
    <w:p w14:paraId="271402A2" w14:textId="77777777" w:rsidR="00CE548A" w:rsidRPr="0095549C" w:rsidRDefault="00CE548A" w:rsidP="0095549C">
      <w:pPr>
        <w:jc w:val="both"/>
        <w:rPr>
          <w:rFonts w:cs="Times New Roman"/>
          <w:szCs w:val="24"/>
        </w:rPr>
      </w:pPr>
      <w:r w:rsidRPr="0095549C">
        <w:rPr>
          <w:rFonts w:cs="Times New Roman"/>
          <w:szCs w:val="24"/>
        </w:rPr>
        <w:t>Деградация  с пассивностью – больной вял, пассивен, безынициативен, утрачивает прежние интересы. Даже в кругу собутыльников он остается пассивным свидетелем происходящего; какая-либо активность возникает только тогда, когда речь идет о приобретении спиртных напитков. Такие больные склонны к иждивенческому образу жизни.</w:t>
      </w:r>
    </w:p>
    <w:p w14:paraId="45B5DAD7" w14:textId="77777777" w:rsidR="00CE548A" w:rsidRPr="0095549C" w:rsidRDefault="00CE548A" w:rsidP="0095549C">
      <w:pPr>
        <w:jc w:val="both"/>
        <w:rPr>
          <w:rFonts w:cs="Times New Roman"/>
          <w:szCs w:val="24"/>
        </w:rPr>
      </w:pPr>
      <w:r w:rsidRPr="0095549C">
        <w:rPr>
          <w:rFonts w:cs="Times New Roman"/>
          <w:szCs w:val="24"/>
        </w:rPr>
        <w:t xml:space="preserve">Деградация с психопатоподобными симптомами - у больного отмечается повышенная раздражительность, гневливость, склонность к истерикам и депрессиям. Такие больные откровенно циничны, не терпят возражений, агрессивны или же, наоборот, трусливы, подобострастны и лживы. </w:t>
      </w:r>
    </w:p>
    <w:p w14:paraId="6C9949B6" w14:textId="77777777" w:rsidR="00CE548A" w:rsidRPr="0095549C" w:rsidRDefault="00CE548A" w:rsidP="0095549C">
      <w:pPr>
        <w:jc w:val="both"/>
        <w:rPr>
          <w:rFonts w:cs="Times New Roman"/>
          <w:szCs w:val="24"/>
        </w:rPr>
      </w:pPr>
      <w:r w:rsidRPr="0095549C">
        <w:rPr>
          <w:rFonts w:cs="Times New Roman"/>
          <w:szCs w:val="24"/>
        </w:rPr>
        <w:t xml:space="preserve">Деградация с эйфорией – в состоянии больного преобладает беспечное, благодушное настроение при резком снижении критики к своему поведению и положению. Характерны излишняя откровенность больных в общении с окружающими, шутливый тон и изобилие шаблонных оборотов речи и стереотипных избитых шуток. Описанный при алкоголизме </w:t>
      </w:r>
      <w:r w:rsidRPr="0095549C">
        <w:rPr>
          <w:rFonts w:cs="Times New Roman"/>
          <w:szCs w:val="24"/>
        </w:rPr>
        <w:lastRenderedPageBreak/>
        <w:t>алкогольный юмор наиболее выражен у этих больных. У этих больных «невозможно пробудить ни гордость, ни самолюбие, ни чувство достоинства».</w:t>
      </w:r>
    </w:p>
    <w:p w14:paraId="4FADC2A1" w14:textId="77777777" w:rsidR="00CE548A" w:rsidRPr="0095549C" w:rsidRDefault="00CE548A" w:rsidP="0095549C">
      <w:pPr>
        <w:jc w:val="both"/>
        <w:rPr>
          <w:rFonts w:cs="Times New Roman"/>
          <w:szCs w:val="24"/>
        </w:rPr>
      </w:pPr>
      <w:r w:rsidRPr="0095549C">
        <w:rPr>
          <w:rFonts w:cs="Times New Roman"/>
          <w:szCs w:val="24"/>
        </w:rPr>
        <w:t xml:space="preserve">Осложнения алкоголизма, описанные в этой работе, типичны для далеко зашедшей болезни. Лечить их сложно. Предотвратить также сложно – надо отказаться  от приема спиртного вовремя.   </w:t>
      </w:r>
    </w:p>
    <w:p w14:paraId="58106989" w14:textId="77777777" w:rsidR="00CE548A" w:rsidRPr="0095549C" w:rsidRDefault="00CE548A" w:rsidP="0095549C">
      <w:pPr>
        <w:jc w:val="both"/>
        <w:rPr>
          <w:rFonts w:cs="Times New Roman"/>
          <w:szCs w:val="24"/>
        </w:rPr>
      </w:pPr>
    </w:p>
    <w:p w14:paraId="08AD9ED0" w14:textId="77777777" w:rsidR="00C33014" w:rsidRPr="0095549C" w:rsidRDefault="00C33014" w:rsidP="0095549C">
      <w:pPr>
        <w:pStyle w:val="1"/>
        <w:spacing w:before="0"/>
        <w:rPr>
          <w:color w:val="auto"/>
        </w:rPr>
      </w:pPr>
      <w:bookmarkStart w:id="178" w:name="_Toc485819841"/>
      <w:bookmarkStart w:id="179" w:name="_Toc5107362"/>
      <w:r w:rsidRPr="0095549C">
        <w:rPr>
          <w:color w:val="auto"/>
        </w:rPr>
        <w:t>Приложение Г. Алгоритм Наранжо</w:t>
      </w:r>
      <w:bookmarkEnd w:id="178"/>
      <w:bookmarkEnd w:id="179"/>
    </w:p>
    <w:p w14:paraId="07B25693" w14:textId="77777777" w:rsidR="00C33014" w:rsidRPr="0095549C" w:rsidRDefault="00C33014" w:rsidP="0095549C">
      <w:pPr>
        <w:pStyle w:val="aff0"/>
        <w:tabs>
          <w:tab w:val="left" w:pos="1276"/>
        </w:tabs>
        <w:spacing w:after="0" w:line="276" w:lineRule="auto"/>
        <w:jc w:val="center"/>
        <w:rPr>
          <w:b/>
          <w:bCs/>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82"/>
        <w:gridCol w:w="5509"/>
        <w:gridCol w:w="833"/>
        <w:gridCol w:w="822"/>
        <w:gridCol w:w="1399"/>
      </w:tblGrid>
      <w:tr w:rsidR="0095549C" w:rsidRPr="0095549C" w14:paraId="780A5E25" w14:textId="77777777" w:rsidTr="00C33014">
        <w:trPr>
          <w:trHeight w:val="20"/>
          <w:jc w:val="center"/>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FB0040A" w14:textId="77777777" w:rsidR="00C33014" w:rsidRPr="0095549C" w:rsidRDefault="00C33014" w:rsidP="0095549C">
            <w:pPr>
              <w:pStyle w:val="aff0"/>
              <w:tabs>
                <w:tab w:val="left" w:pos="1276"/>
              </w:tabs>
              <w:spacing w:after="0"/>
              <w:jc w:val="center"/>
              <w:rPr>
                <w:rFonts w:cs="Times New Roman"/>
                <w:sz w:val="24"/>
                <w:szCs w:val="24"/>
                <w:lang w:eastAsia="en-US"/>
              </w:rPr>
            </w:pPr>
            <w:r w:rsidRPr="0095549C">
              <w:rPr>
                <w:rFonts w:cs="Times New Roman"/>
                <w:sz w:val="24"/>
                <w:szCs w:val="24"/>
              </w:rPr>
              <w:t>№№</w:t>
            </w:r>
          </w:p>
        </w:tc>
        <w:tc>
          <w:tcPr>
            <w:tcW w:w="5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97EE23" w14:textId="77777777" w:rsidR="00C33014" w:rsidRPr="0095549C" w:rsidRDefault="00C33014" w:rsidP="0095549C">
            <w:pPr>
              <w:pStyle w:val="aff0"/>
              <w:tabs>
                <w:tab w:val="left" w:pos="1276"/>
              </w:tabs>
              <w:spacing w:after="0"/>
              <w:jc w:val="center"/>
              <w:rPr>
                <w:rFonts w:cs="Times New Roman"/>
                <w:sz w:val="24"/>
                <w:szCs w:val="24"/>
                <w:lang w:eastAsia="en-US"/>
              </w:rPr>
            </w:pPr>
            <w:r w:rsidRPr="0095549C">
              <w:rPr>
                <w:rFonts w:cs="Times New Roman"/>
                <w:sz w:val="24"/>
                <w:szCs w:val="24"/>
              </w:rPr>
              <w:t>Вопросы</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97B43F" w14:textId="77777777" w:rsidR="00C33014" w:rsidRPr="0095549C" w:rsidRDefault="00C33014" w:rsidP="0095549C">
            <w:pPr>
              <w:pStyle w:val="aff0"/>
              <w:tabs>
                <w:tab w:val="left" w:pos="1276"/>
              </w:tabs>
              <w:spacing w:after="0"/>
              <w:jc w:val="center"/>
              <w:rPr>
                <w:rFonts w:cs="Times New Roman"/>
                <w:sz w:val="24"/>
                <w:szCs w:val="24"/>
                <w:lang w:eastAsia="en-US"/>
              </w:rPr>
            </w:pPr>
            <w:r w:rsidRPr="0095549C">
              <w:rPr>
                <w:rFonts w:cs="Times New Roman"/>
                <w:sz w:val="24"/>
                <w:szCs w:val="24"/>
              </w:rPr>
              <w:t>Да</w:t>
            </w:r>
          </w:p>
        </w:tc>
        <w:tc>
          <w:tcPr>
            <w:tcW w:w="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EA8E5B" w14:textId="77777777" w:rsidR="00C33014" w:rsidRPr="0095549C" w:rsidRDefault="00C33014" w:rsidP="0095549C">
            <w:pPr>
              <w:pStyle w:val="aff0"/>
              <w:tabs>
                <w:tab w:val="left" w:pos="1276"/>
              </w:tabs>
              <w:spacing w:after="0"/>
              <w:jc w:val="center"/>
              <w:rPr>
                <w:rFonts w:cs="Times New Roman"/>
                <w:sz w:val="24"/>
                <w:szCs w:val="24"/>
                <w:lang w:eastAsia="en-US"/>
              </w:rPr>
            </w:pPr>
            <w:r w:rsidRPr="0095549C">
              <w:rPr>
                <w:rFonts w:cs="Times New Roman"/>
                <w:sz w:val="24"/>
                <w:szCs w:val="24"/>
              </w:rPr>
              <w:t>Нет</w:t>
            </w: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641F1D" w14:textId="77777777" w:rsidR="00C33014" w:rsidRPr="0095549C" w:rsidRDefault="00C33014" w:rsidP="0095549C">
            <w:pPr>
              <w:pStyle w:val="aff0"/>
              <w:tabs>
                <w:tab w:val="left" w:pos="1276"/>
              </w:tabs>
              <w:spacing w:after="0"/>
              <w:jc w:val="center"/>
              <w:rPr>
                <w:rFonts w:cs="Times New Roman"/>
                <w:sz w:val="24"/>
                <w:szCs w:val="24"/>
                <w:lang w:eastAsia="en-US"/>
              </w:rPr>
            </w:pPr>
            <w:r w:rsidRPr="0095549C">
              <w:rPr>
                <w:rFonts w:cs="Times New Roman"/>
                <w:sz w:val="24"/>
                <w:szCs w:val="24"/>
              </w:rPr>
              <w:t>Неизвестно</w:t>
            </w:r>
          </w:p>
        </w:tc>
      </w:tr>
      <w:tr w:rsidR="0095549C" w:rsidRPr="0095549C" w14:paraId="53F5CEBD" w14:textId="77777777" w:rsidTr="00C33014">
        <w:trPr>
          <w:trHeight w:val="20"/>
          <w:jc w:val="center"/>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CA9DA3" w14:textId="77777777" w:rsidR="00C33014" w:rsidRPr="0095549C" w:rsidRDefault="00C33014" w:rsidP="0095549C">
            <w:pPr>
              <w:pStyle w:val="aff0"/>
              <w:tabs>
                <w:tab w:val="left" w:pos="1276"/>
              </w:tabs>
              <w:spacing w:after="0"/>
              <w:jc w:val="center"/>
              <w:rPr>
                <w:rFonts w:cs="Times New Roman"/>
                <w:sz w:val="24"/>
                <w:szCs w:val="24"/>
                <w:lang w:eastAsia="en-US"/>
              </w:rPr>
            </w:pPr>
            <w:r w:rsidRPr="0095549C">
              <w:rPr>
                <w:rFonts w:cs="Times New Roman"/>
                <w:sz w:val="24"/>
                <w:szCs w:val="24"/>
              </w:rPr>
              <w:t>1</w:t>
            </w:r>
          </w:p>
        </w:tc>
        <w:tc>
          <w:tcPr>
            <w:tcW w:w="5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0E5B25" w14:textId="77777777" w:rsidR="00C33014" w:rsidRPr="0095549C" w:rsidRDefault="00C33014" w:rsidP="0095549C">
            <w:pPr>
              <w:pStyle w:val="aff0"/>
              <w:tabs>
                <w:tab w:val="left" w:pos="1276"/>
              </w:tabs>
              <w:spacing w:after="0"/>
              <w:rPr>
                <w:rFonts w:cs="Times New Roman"/>
                <w:sz w:val="24"/>
                <w:szCs w:val="24"/>
                <w:lang w:eastAsia="en-US"/>
              </w:rPr>
            </w:pPr>
            <w:r w:rsidRPr="0095549C">
              <w:rPr>
                <w:rFonts w:cs="Times New Roman"/>
                <w:sz w:val="24"/>
                <w:szCs w:val="24"/>
              </w:rPr>
              <w:t>Были ли ранее достоверные сообщения об этом НЯ?</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9CB679F" w14:textId="77777777" w:rsidR="00C33014" w:rsidRPr="0095549C" w:rsidRDefault="00C33014" w:rsidP="0095549C">
            <w:pPr>
              <w:pStyle w:val="aff0"/>
              <w:tabs>
                <w:tab w:val="left" w:pos="1276"/>
              </w:tabs>
              <w:spacing w:after="0"/>
              <w:jc w:val="center"/>
              <w:rPr>
                <w:rFonts w:cs="Times New Roman"/>
                <w:sz w:val="24"/>
                <w:szCs w:val="24"/>
                <w:lang w:eastAsia="en-US"/>
              </w:rPr>
            </w:pPr>
            <w:r w:rsidRPr="0095549C">
              <w:rPr>
                <w:rFonts w:cs="Times New Roman"/>
                <w:sz w:val="24"/>
                <w:szCs w:val="24"/>
              </w:rPr>
              <w:t>+1</w:t>
            </w:r>
          </w:p>
        </w:tc>
        <w:tc>
          <w:tcPr>
            <w:tcW w:w="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B52F5B0" w14:textId="77777777" w:rsidR="00C33014" w:rsidRPr="0095549C" w:rsidRDefault="00C33014" w:rsidP="0095549C">
            <w:pPr>
              <w:pStyle w:val="aff0"/>
              <w:tabs>
                <w:tab w:val="left" w:pos="1276"/>
              </w:tabs>
              <w:spacing w:after="0"/>
              <w:jc w:val="center"/>
              <w:rPr>
                <w:rFonts w:cs="Times New Roman"/>
                <w:sz w:val="24"/>
                <w:szCs w:val="24"/>
                <w:lang w:eastAsia="en-US"/>
              </w:rPr>
            </w:pPr>
            <w:r w:rsidRPr="0095549C">
              <w:rPr>
                <w:rFonts w:cs="Times New Roman"/>
                <w:sz w:val="24"/>
                <w:szCs w:val="24"/>
              </w:rPr>
              <w:t>0</w:t>
            </w: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A819E2" w14:textId="77777777" w:rsidR="00C33014" w:rsidRPr="0095549C" w:rsidRDefault="00C33014" w:rsidP="0095549C">
            <w:pPr>
              <w:pStyle w:val="aff0"/>
              <w:tabs>
                <w:tab w:val="left" w:pos="1276"/>
              </w:tabs>
              <w:spacing w:after="0"/>
              <w:jc w:val="center"/>
              <w:rPr>
                <w:rFonts w:cs="Times New Roman"/>
                <w:sz w:val="24"/>
                <w:szCs w:val="24"/>
                <w:lang w:eastAsia="en-US"/>
              </w:rPr>
            </w:pPr>
            <w:r w:rsidRPr="0095549C">
              <w:rPr>
                <w:rFonts w:cs="Times New Roman"/>
                <w:sz w:val="24"/>
                <w:szCs w:val="24"/>
              </w:rPr>
              <w:t>0</w:t>
            </w:r>
          </w:p>
        </w:tc>
      </w:tr>
      <w:tr w:rsidR="0095549C" w:rsidRPr="0095549C" w14:paraId="247EDF7D" w14:textId="77777777" w:rsidTr="00C33014">
        <w:trPr>
          <w:trHeight w:val="20"/>
          <w:jc w:val="center"/>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09081F" w14:textId="77777777" w:rsidR="00C33014" w:rsidRPr="0095549C" w:rsidRDefault="00C33014" w:rsidP="0095549C">
            <w:pPr>
              <w:pStyle w:val="aff0"/>
              <w:tabs>
                <w:tab w:val="left" w:pos="1276"/>
              </w:tabs>
              <w:spacing w:after="0"/>
              <w:jc w:val="center"/>
              <w:rPr>
                <w:rFonts w:cs="Times New Roman"/>
                <w:sz w:val="24"/>
                <w:szCs w:val="24"/>
                <w:lang w:eastAsia="en-US"/>
              </w:rPr>
            </w:pPr>
            <w:r w:rsidRPr="0095549C">
              <w:rPr>
                <w:rFonts w:cs="Times New Roman"/>
                <w:sz w:val="24"/>
                <w:szCs w:val="24"/>
              </w:rPr>
              <w:t>2</w:t>
            </w:r>
          </w:p>
        </w:tc>
        <w:tc>
          <w:tcPr>
            <w:tcW w:w="5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895079" w14:textId="77777777" w:rsidR="00C33014" w:rsidRPr="0095549C" w:rsidRDefault="00C33014" w:rsidP="0095549C">
            <w:pPr>
              <w:pStyle w:val="aff0"/>
              <w:tabs>
                <w:tab w:val="left" w:pos="1276"/>
              </w:tabs>
              <w:spacing w:after="0"/>
              <w:rPr>
                <w:rFonts w:cs="Times New Roman"/>
                <w:sz w:val="24"/>
                <w:szCs w:val="24"/>
                <w:lang w:eastAsia="en-US"/>
              </w:rPr>
            </w:pPr>
            <w:r w:rsidRPr="0095549C">
              <w:rPr>
                <w:rFonts w:cs="Times New Roman"/>
                <w:sz w:val="24"/>
                <w:szCs w:val="24"/>
              </w:rPr>
              <w:t>НЯ возникло после введения (приема) подозреваемого лекарства?</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E1092D" w14:textId="77777777" w:rsidR="00C33014" w:rsidRPr="0095549C" w:rsidRDefault="00C33014" w:rsidP="0095549C">
            <w:pPr>
              <w:pStyle w:val="aff0"/>
              <w:tabs>
                <w:tab w:val="left" w:pos="1276"/>
              </w:tabs>
              <w:spacing w:after="0"/>
              <w:jc w:val="center"/>
              <w:rPr>
                <w:rFonts w:cs="Times New Roman"/>
                <w:sz w:val="24"/>
                <w:szCs w:val="24"/>
                <w:lang w:eastAsia="en-US"/>
              </w:rPr>
            </w:pPr>
            <w:r w:rsidRPr="0095549C">
              <w:rPr>
                <w:rFonts w:cs="Times New Roman"/>
                <w:sz w:val="24"/>
                <w:szCs w:val="24"/>
              </w:rPr>
              <w:t>+2</w:t>
            </w:r>
          </w:p>
        </w:tc>
        <w:tc>
          <w:tcPr>
            <w:tcW w:w="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F29C74E" w14:textId="77777777" w:rsidR="00C33014" w:rsidRPr="0095549C" w:rsidRDefault="00C33014" w:rsidP="0095549C">
            <w:pPr>
              <w:pStyle w:val="aff0"/>
              <w:tabs>
                <w:tab w:val="left" w:pos="1276"/>
              </w:tabs>
              <w:spacing w:after="0"/>
              <w:jc w:val="center"/>
              <w:rPr>
                <w:rFonts w:cs="Times New Roman"/>
                <w:sz w:val="24"/>
                <w:szCs w:val="24"/>
                <w:lang w:eastAsia="en-US"/>
              </w:rPr>
            </w:pPr>
            <w:r w:rsidRPr="0095549C">
              <w:rPr>
                <w:rFonts w:cs="Times New Roman"/>
                <w:sz w:val="24"/>
                <w:szCs w:val="24"/>
              </w:rPr>
              <w:t>-1</w:t>
            </w: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CFF1DF" w14:textId="77777777" w:rsidR="00C33014" w:rsidRPr="0095549C" w:rsidRDefault="00C33014" w:rsidP="0095549C">
            <w:pPr>
              <w:pStyle w:val="aff0"/>
              <w:tabs>
                <w:tab w:val="left" w:pos="1276"/>
              </w:tabs>
              <w:spacing w:after="0"/>
              <w:jc w:val="center"/>
              <w:rPr>
                <w:rFonts w:cs="Times New Roman"/>
                <w:sz w:val="24"/>
                <w:szCs w:val="24"/>
                <w:lang w:eastAsia="en-US"/>
              </w:rPr>
            </w:pPr>
            <w:r w:rsidRPr="0095549C">
              <w:rPr>
                <w:rFonts w:cs="Times New Roman"/>
                <w:sz w:val="24"/>
                <w:szCs w:val="24"/>
              </w:rPr>
              <w:t>0</w:t>
            </w:r>
          </w:p>
        </w:tc>
      </w:tr>
      <w:tr w:rsidR="0095549C" w:rsidRPr="0095549C" w14:paraId="05B942A6" w14:textId="77777777" w:rsidTr="00C33014">
        <w:trPr>
          <w:trHeight w:val="20"/>
          <w:jc w:val="center"/>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509255" w14:textId="77777777" w:rsidR="00C33014" w:rsidRPr="0095549C" w:rsidRDefault="00C33014" w:rsidP="0095549C">
            <w:pPr>
              <w:pStyle w:val="aff0"/>
              <w:tabs>
                <w:tab w:val="left" w:pos="1276"/>
              </w:tabs>
              <w:spacing w:after="0"/>
              <w:jc w:val="center"/>
              <w:rPr>
                <w:rFonts w:cs="Times New Roman"/>
                <w:sz w:val="24"/>
                <w:szCs w:val="24"/>
                <w:lang w:eastAsia="en-US"/>
              </w:rPr>
            </w:pPr>
            <w:r w:rsidRPr="0095549C">
              <w:rPr>
                <w:rFonts w:cs="Times New Roman"/>
                <w:sz w:val="24"/>
                <w:szCs w:val="24"/>
              </w:rPr>
              <w:t>3</w:t>
            </w:r>
          </w:p>
        </w:tc>
        <w:tc>
          <w:tcPr>
            <w:tcW w:w="5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0A8B23" w14:textId="77777777" w:rsidR="00C33014" w:rsidRPr="0095549C" w:rsidRDefault="00C33014" w:rsidP="0095549C">
            <w:pPr>
              <w:pStyle w:val="aff0"/>
              <w:tabs>
                <w:tab w:val="left" w:pos="1276"/>
              </w:tabs>
              <w:spacing w:after="0"/>
              <w:rPr>
                <w:rFonts w:cs="Times New Roman"/>
                <w:sz w:val="24"/>
                <w:szCs w:val="24"/>
                <w:lang w:eastAsia="en-US"/>
              </w:rPr>
            </w:pPr>
            <w:r w:rsidRPr="0095549C">
              <w:rPr>
                <w:rFonts w:cs="Times New Roman"/>
                <w:sz w:val="24"/>
                <w:szCs w:val="24"/>
              </w:rPr>
              <w:t>Улучшилось ли состояние испытуемого (проявления НЯ) после прекращения приема препарата или после введения специфического антидота?</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88A9C3" w14:textId="77777777" w:rsidR="00C33014" w:rsidRPr="0095549C" w:rsidRDefault="00C33014" w:rsidP="0095549C">
            <w:pPr>
              <w:pStyle w:val="aff0"/>
              <w:tabs>
                <w:tab w:val="left" w:pos="1276"/>
              </w:tabs>
              <w:spacing w:after="0"/>
              <w:jc w:val="center"/>
              <w:rPr>
                <w:rFonts w:cs="Times New Roman"/>
                <w:sz w:val="24"/>
                <w:szCs w:val="24"/>
                <w:lang w:eastAsia="en-US"/>
              </w:rPr>
            </w:pPr>
            <w:r w:rsidRPr="0095549C">
              <w:rPr>
                <w:rFonts w:cs="Times New Roman"/>
                <w:sz w:val="24"/>
                <w:szCs w:val="24"/>
              </w:rPr>
              <w:t>+1</w:t>
            </w:r>
          </w:p>
        </w:tc>
        <w:tc>
          <w:tcPr>
            <w:tcW w:w="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E574D5" w14:textId="77777777" w:rsidR="00C33014" w:rsidRPr="0095549C" w:rsidRDefault="00C33014" w:rsidP="0095549C">
            <w:pPr>
              <w:pStyle w:val="aff0"/>
              <w:tabs>
                <w:tab w:val="left" w:pos="1276"/>
              </w:tabs>
              <w:spacing w:after="0"/>
              <w:jc w:val="center"/>
              <w:rPr>
                <w:rFonts w:cs="Times New Roman"/>
                <w:sz w:val="24"/>
                <w:szCs w:val="24"/>
                <w:lang w:eastAsia="en-US"/>
              </w:rPr>
            </w:pPr>
            <w:r w:rsidRPr="0095549C">
              <w:rPr>
                <w:rFonts w:cs="Times New Roman"/>
                <w:sz w:val="24"/>
                <w:szCs w:val="24"/>
              </w:rPr>
              <w:t>0</w:t>
            </w: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DBFE4CC" w14:textId="77777777" w:rsidR="00C33014" w:rsidRPr="0095549C" w:rsidRDefault="00C33014" w:rsidP="0095549C">
            <w:pPr>
              <w:pStyle w:val="aff0"/>
              <w:tabs>
                <w:tab w:val="left" w:pos="1276"/>
              </w:tabs>
              <w:spacing w:after="0"/>
              <w:jc w:val="center"/>
              <w:rPr>
                <w:rFonts w:cs="Times New Roman"/>
                <w:sz w:val="24"/>
                <w:szCs w:val="24"/>
                <w:lang w:eastAsia="en-US"/>
              </w:rPr>
            </w:pPr>
            <w:r w:rsidRPr="0095549C">
              <w:rPr>
                <w:rFonts w:cs="Times New Roman"/>
                <w:sz w:val="24"/>
                <w:szCs w:val="24"/>
              </w:rPr>
              <w:t>0</w:t>
            </w:r>
          </w:p>
        </w:tc>
      </w:tr>
      <w:tr w:rsidR="0095549C" w:rsidRPr="0095549C" w14:paraId="6B09BC89" w14:textId="77777777" w:rsidTr="00C33014">
        <w:trPr>
          <w:trHeight w:val="20"/>
          <w:jc w:val="center"/>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F3E9A4B" w14:textId="77777777" w:rsidR="00C33014" w:rsidRPr="0095549C" w:rsidRDefault="00C33014" w:rsidP="0095549C">
            <w:pPr>
              <w:pStyle w:val="aff0"/>
              <w:tabs>
                <w:tab w:val="left" w:pos="1276"/>
              </w:tabs>
              <w:spacing w:after="0"/>
              <w:jc w:val="center"/>
              <w:rPr>
                <w:rFonts w:cs="Times New Roman"/>
                <w:sz w:val="24"/>
                <w:szCs w:val="24"/>
                <w:lang w:eastAsia="en-US"/>
              </w:rPr>
            </w:pPr>
            <w:r w:rsidRPr="0095549C">
              <w:rPr>
                <w:rFonts w:cs="Times New Roman"/>
                <w:sz w:val="24"/>
                <w:szCs w:val="24"/>
              </w:rPr>
              <w:t>4</w:t>
            </w:r>
          </w:p>
        </w:tc>
        <w:tc>
          <w:tcPr>
            <w:tcW w:w="5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B20DBC" w14:textId="77777777" w:rsidR="00C33014" w:rsidRPr="0095549C" w:rsidRDefault="00C33014" w:rsidP="0095549C">
            <w:pPr>
              <w:pStyle w:val="aff0"/>
              <w:tabs>
                <w:tab w:val="left" w:pos="1276"/>
              </w:tabs>
              <w:spacing w:after="0"/>
              <w:rPr>
                <w:rFonts w:cs="Times New Roman"/>
                <w:sz w:val="24"/>
                <w:szCs w:val="24"/>
                <w:lang w:eastAsia="en-US"/>
              </w:rPr>
            </w:pPr>
            <w:r w:rsidRPr="0095549C">
              <w:rPr>
                <w:rFonts w:cs="Times New Roman"/>
                <w:sz w:val="24"/>
                <w:szCs w:val="24"/>
              </w:rPr>
              <w:t>Возобновилось ли НЯ после повторного введения препарата?</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CC59AA5" w14:textId="77777777" w:rsidR="00C33014" w:rsidRPr="0095549C" w:rsidRDefault="00C33014" w:rsidP="0095549C">
            <w:pPr>
              <w:pStyle w:val="aff0"/>
              <w:tabs>
                <w:tab w:val="left" w:pos="1276"/>
              </w:tabs>
              <w:spacing w:after="0"/>
              <w:jc w:val="center"/>
              <w:rPr>
                <w:rFonts w:cs="Times New Roman"/>
                <w:sz w:val="24"/>
                <w:szCs w:val="24"/>
                <w:lang w:eastAsia="en-US"/>
              </w:rPr>
            </w:pPr>
            <w:r w:rsidRPr="0095549C">
              <w:rPr>
                <w:rFonts w:cs="Times New Roman"/>
                <w:sz w:val="24"/>
                <w:szCs w:val="24"/>
              </w:rPr>
              <w:t>+2</w:t>
            </w:r>
          </w:p>
        </w:tc>
        <w:tc>
          <w:tcPr>
            <w:tcW w:w="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CA925F" w14:textId="77777777" w:rsidR="00C33014" w:rsidRPr="0095549C" w:rsidRDefault="00C33014" w:rsidP="0095549C">
            <w:pPr>
              <w:pStyle w:val="aff0"/>
              <w:tabs>
                <w:tab w:val="left" w:pos="1276"/>
              </w:tabs>
              <w:spacing w:after="0"/>
              <w:jc w:val="center"/>
              <w:rPr>
                <w:rFonts w:cs="Times New Roman"/>
                <w:sz w:val="24"/>
                <w:szCs w:val="24"/>
                <w:lang w:eastAsia="en-US"/>
              </w:rPr>
            </w:pPr>
            <w:r w:rsidRPr="0095549C">
              <w:rPr>
                <w:rFonts w:cs="Times New Roman"/>
                <w:sz w:val="24"/>
                <w:szCs w:val="24"/>
              </w:rPr>
              <w:t>-1</w:t>
            </w: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D5E059B" w14:textId="77777777" w:rsidR="00C33014" w:rsidRPr="0095549C" w:rsidRDefault="00C33014" w:rsidP="0095549C">
            <w:pPr>
              <w:pStyle w:val="aff0"/>
              <w:tabs>
                <w:tab w:val="left" w:pos="1276"/>
              </w:tabs>
              <w:spacing w:after="0"/>
              <w:jc w:val="center"/>
              <w:rPr>
                <w:rFonts w:cs="Times New Roman"/>
                <w:sz w:val="24"/>
                <w:szCs w:val="24"/>
                <w:lang w:eastAsia="en-US"/>
              </w:rPr>
            </w:pPr>
            <w:r w:rsidRPr="0095549C">
              <w:rPr>
                <w:rFonts w:cs="Times New Roman"/>
                <w:sz w:val="24"/>
                <w:szCs w:val="24"/>
              </w:rPr>
              <w:t>0</w:t>
            </w:r>
          </w:p>
        </w:tc>
      </w:tr>
      <w:tr w:rsidR="0095549C" w:rsidRPr="0095549C" w14:paraId="5A5B2F55" w14:textId="77777777" w:rsidTr="00C33014">
        <w:trPr>
          <w:trHeight w:val="20"/>
          <w:jc w:val="center"/>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F92BA92" w14:textId="77777777" w:rsidR="00C33014" w:rsidRPr="0095549C" w:rsidRDefault="00C33014" w:rsidP="0095549C">
            <w:pPr>
              <w:pStyle w:val="aff0"/>
              <w:tabs>
                <w:tab w:val="left" w:pos="1276"/>
              </w:tabs>
              <w:spacing w:after="0"/>
              <w:jc w:val="center"/>
              <w:rPr>
                <w:rFonts w:cs="Times New Roman"/>
                <w:sz w:val="24"/>
                <w:szCs w:val="24"/>
                <w:lang w:eastAsia="en-US"/>
              </w:rPr>
            </w:pPr>
            <w:r w:rsidRPr="0095549C">
              <w:rPr>
                <w:rFonts w:cs="Times New Roman"/>
                <w:sz w:val="24"/>
                <w:szCs w:val="24"/>
              </w:rPr>
              <w:t>5</w:t>
            </w:r>
          </w:p>
        </w:tc>
        <w:tc>
          <w:tcPr>
            <w:tcW w:w="5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0C54F8" w14:textId="77777777" w:rsidR="00C33014" w:rsidRPr="0095549C" w:rsidRDefault="00C33014" w:rsidP="0095549C">
            <w:pPr>
              <w:pStyle w:val="aff0"/>
              <w:tabs>
                <w:tab w:val="left" w:pos="1276"/>
              </w:tabs>
              <w:spacing w:after="0"/>
              <w:rPr>
                <w:rFonts w:cs="Times New Roman"/>
                <w:sz w:val="24"/>
                <w:szCs w:val="24"/>
                <w:lang w:eastAsia="en-US"/>
              </w:rPr>
            </w:pPr>
            <w:r w:rsidRPr="0095549C">
              <w:rPr>
                <w:rFonts w:cs="Times New Roman"/>
                <w:sz w:val="24"/>
                <w:szCs w:val="24"/>
              </w:rPr>
              <w:t>Есть ли еще причины (кроме подозреваемого лекарства), которые могли вызвать НЯ?</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249784" w14:textId="77777777" w:rsidR="00C33014" w:rsidRPr="0095549C" w:rsidRDefault="00C33014" w:rsidP="0095549C">
            <w:pPr>
              <w:pStyle w:val="aff0"/>
              <w:tabs>
                <w:tab w:val="left" w:pos="1276"/>
              </w:tabs>
              <w:spacing w:after="0"/>
              <w:jc w:val="center"/>
              <w:rPr>
                <w:rFonts w:cs="Times New Roman"/>
                <w:sz w:val="24"/>
                <w:szCs w:val="24"/>
                <w:lang w:eastAsia="en-US"/>
              </w:rPr>
            </w:pPr>
            <w:r w:rsidRPr="0095549C">
              <w:rPr>
                <w:rFonts w:cs="Times New Roman"/>
                <w:sz w:val="24"/>
                <w:szCs w:val="24"/>
              </w:rPr>
              <w:t>-1</w:t>
            </w:r>
          </w:p>
        </w:tc>
        <w:tc>
          <w:tcPr>
            <w:tcW w:w="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DD592AC" w14:textId="77777777" w:rsidR="00C33014" w:rsidRPr="0095549C" w:rsidRDefault="00C33014" w:rsidP="0095549C">
            <w:pPr>
              <w:pStyle w:val="aff0"/>
              <w:tabs>
                <w:tab w:val="left" w:pos="1276"/>
              </w:tabs>
              <w:spacing w:after="0"/>
              <w:jc w:val="center"/>
              <w:rPr>
                <w:rFonts w:cs="Times New Roman"/>
                <w:sz w:val="24"/>
                <w:szCs w:val="24"/>
                <w:lang w:eastAsia="en-US"/>
              </w:rPr>
            </w:pPr>
            <w:r w:rsidRPr="0095549C">
              <w:rPr>
                <w:rFonts w:cs="Times New Roman"/>
                <w:sz w:val="24"/>
                <w:szCs w:val="24"/>
              </w:rPr>
              <w:t>+2</w:t>
            </w: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568A3A8" w14:textId="77777777" w:rsidR="00C33014" w:rsidRPr="0095549C" w:rsidRDefault="00C33014" w:rsidP="0095549C">
            <w:pPr>
              <w:pStyle w:val="aff0"/>
              <w:tabs>
                <w:tab w:val="left" w:pos="1276"/>
              </w:tabs>
              <w:spacing w:after="0"/>
              <w:jc w:val="center"/>
              <w:rPr>
                <w:rFonts w:cs="Times New Roman"/>
                <w:sz w:val="24"/>
                <w:szCs w:val="24"/>
                <w:lang w:eastAsia="en-US"/>
              </w:rPr>
            </w:pPr>
            <w:r w:rsidRPr="0095549C">
              <w:rPr>
                <w:rFonts w:cs="Times New Roman"/>
                <w:sz w:val="24"/>
                <w:szCs w:val="24"/>
              </w:rPr>
              <w:t>0</w:t>
            </w:r>
          </w:p>
        </w:tc>
      </w:tr>
      <w:tr w:rsidR="0095549C" w:rsidRPr="0095549C" w14:paraId="376EF543" w14:textId="77777777" w:rsidTr="00C33014">
        <w:trPr>
          <w:trHeight w:val="20"/>
          <w:jc w:val="center"/>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733BEC5" w14:textId="77777777" w:rsidR="00C33014" w:rsidRPr="0095549C" w:rsidRDefault="00C33014" w:rsidP="0095549C">
            <w:pPr>
              <w:pStyle w:val="aff0"/>
              <w:tabs>
                <w:tab w:val="left" w:pos="1276"/>
              </w:tabs>
              <w:spacing w:after="0"/>
              <w:jc w:val="center"/>
              <w:rPr>
                <w:rFonts w:cs="Times New Roman"/>
                <w:sz w:val="24"/>
                <w:szCs w:val="24"/>
                <w:lang w:eastAsia="en-US"/>
              </w:rPr>
            </w:pPr>
            <w:r w:rsidRPr="0095549C">
              <w:rPr>
                <w:rFonts w:cs="Times New Roman"/>
                <w:sz w:val="24"/>
                <w:szCs w:val="24"/>
              </w:rPr>
              <w:t>6</w:t>
            </w:r>
          </w:p>
        </w:tc>
        <w:tc>
          <w:tcPr>
            <w:tcW w:w="5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2A852E" w14:textId="77777777" w:rsidR="00C33014" w:rsidRPr="0095549C" w:rsidRDefault="00C33014" w:rsidP="0095549C">
            <w:pPr>
              <w:pStyle w:val="aff0"/>
              <w:tabs>
                <w:tab w:val="left" w:pos="1276"/>
              </w:tabs>
              <w:spacing w:after="0"/>
              <w:rPr>
                <w:rFonts w:cs="Times New Roman"/>
                <w:sz w:val="24"/>
                <w:szCs w:val="24"/>
                <w:lang w:eastAsia="en-US"/>
              </w:rPr>
            </w:pPr>
            <w:r w:rsidRPr="0095549C">
              <w:rPr>
                <w:rFonts w:cs="Times New Roman"/>
                <w:sz w:val="24"/>
                <w:szCs w:val="24"/>
              </w:rPr>
              <w:t xml:space="preserve">Было ли лекарство обнаружено в крови (или других жидкостях) в концентрациях, известных как токсические? </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43E1B1" w14:textId="77777777" w:rsidR="00C33014" w:rsidRPr="0095549C" w:rsidRDefault="00C33014" w:rsidP="0095549C">
            <w:pPr>
              <w:pStyle w:val="aff0"/>
              <w:tabs>
                <w:tab w:val="left" w:pos="1276"/>
              </w:tabs>
              <w:spacing w:after="0"/>
              <w:jc w:val="center"/>
              <w:rPr>
                <w:rFonts w:cs="Times New Roman"/>
                <w:sz w:val="24"/>
                <w:szCs w:val="24"/>
                <w:lang w:eastAsia="en-US"/>
              </w:rPr>
            </w:pPr>
            <w:r w:rsidRPr="0095549C">
              <w:rPr>
                <w:rFonts w:cs="Times New Roman"/>
                <w:sz w:val="24"/>
                <w:szCs w:val="24"/>
              </w:rPr>
              <w:t>+1</w:t>
            </w:r>
          </w:p>
        </w:tc>
        <w:tc>
          <w:tcPr>
            <w:tcW w:w="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36350B" w14:textId="77777777" w:rsidR="00C33014" w:rsidRPr="0095549C" w:rsidRDefault="00C33014" w:rsidP="0095549C">
            <w:pPr>
              <w:pStyle w:val="aff0"/>
              <w:tabs>
                <w:tab w:val="left" w:pos="1276"/>
              </w:tabs>
              <w:spacing w:after="0"/>
              <w:jc w:val="center"/>
              <w:rPr>
                <w:rFonts w:cs="Times New Roman"/>
                <w:sz w:val="24"/>
                <w:szCs w:val="24"/>
                <w:lang w:eastAsia="en-US"/>
              </w:rPr>
            </w:pPr>
            <w:r w:rsidRPr="0095549C">
              <w:rPr>
                <w:rFonts w:cs="Times New Roman"/>
                <w:sz w:val="24"/>
                <w:szCs w:val="24"/>
              </w:rPr>
              <w:t>0</w:t>
            </w: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29DB67F" w14:textId="77777777" w:rsidR="00C33014" w:rsidRPr="0095549C" w:rsidRDefault="00C33014" w:rsidP="0095549C">
            <w:pPr>
              <w:pStyle w:val="aff0"/>
              <w:tabs>
                <w:tab w:val="left" w:pos="1276"/>
              </w:tabs>
              <w:spacing w:after="0"/>
              <w:jc w:val="center"/>
              <w:rPr>
                <w:rFonts w:cs="Times New Roman"/>
                <w:sz w:val="24"/>
                <w:szCs w:val="24"/>
                <w:lang w:eastAsia="en-US"/>
              </w:rPr>
            </w:pPr>
            <w:r w:rsidRPr="0095549C">
              <w:rPr>
                <w:rFonts w:cs="Times New Roman"/>
                <w:sz w:val="24"/>
                <w:szCs w:val="24"/>
              </w:rPr>
              <w:t>0</w:t>
            </w:r>
          </w:p>
        </w:tc>
      </w:tr>
      <w:tr w:rsidR="0095549C" w:rsidRPr="0095549C" w14:paraId="39EFD193" w14:textId="77777777" w:rsidTr="00C33014">
        <w:trPr>
          <w:trHeight w:val="20"/>
          <w:jc w:val="center"/>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C3DDFD" w14:textId="77777777" w:rsidR="00C33014" w:rsidRPr="0095549C" w:rsidRDefault="00C33014" w:rsidP="0095549C">
            <w:pPr>
              <w:pStyle w:val="aff0"/>
              <w:tabs>
                <w:tab w:val="left" w:pos="1276"/>
              </w:tabs>
              <w:spacing w:after="0"/>
              <w:jc w:val="center"/>
              <w:rPr>
                <w:rFonts w:cs="Times New Roman"/>
                <w:sz w:val="24"/>
                <w:szCs w:val="24"/>
                <w:lang w:eastAsia="en-US"/>
              </w:rPr>
            </w:pPr>
            <w:r w:rsidRPr="0095549C">
              <w:rPr>
                <w:rFonts w:cs="Times New Roman"/>
                <w:sz w:val="24"/>
                <w:szCs w:val="24"/>
              </w:rPr>
              <w:t>7</w:t>
            </w:r>
          </w:p>
        </w:tc>
        <w:tc>
          <w:tcPr>
            <w:tcW w:w="5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27F3CD" w14:textId="77777777" w:rsidR="00C33014" w:rsidRPr="0095549C" w:rsidRDefault="00C33014" w:rsidP="0095549C">
            <w:pPr>
              <w:pStyle w:val="aff0"/>
              <w:tabs>
                <w:tab w:val="left" w:pos="1276"/>
              </w:tabs>
              <w:spacing w:after="0"/>
              <w:rPr>
                <w:rFonts w:cs="Times New Roman"/>
                <w:sz w:val="24"/>
                <w:szCs w:val="24"/>
                <w:lang w:eastAsia="en-US"/>
              </w:rPr>
            </w:pPr>
            <w:r w:rsidRPr="0095549C">
              <w:rPr>
                <w:rFonts w:cs="Times New Roman"/>
                <w:sz w:val="24"/>
                <w:szCs w:val="24"/>
              </w:rPr>
              <w:t>Было ли НЯ более тяжелым после увеличения дозы и менее тяжелым после ее уменьшения?</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C0BE7C" w14:textId="77777777" w:rsidR="00C33014" w:rsidRPr="0095549C" w:rsidRDefault="00C33014" w:rsidP="0095549C">
            <w:pPr>
              <w:pStyle w:val="aff0"/>
              <w:tabs>
                <w:tab w:val="left" w:pos="1276"/>
              </w:tabs>
              <w:spacing w:after="0"/>
              <w:jc w:val="center"/>
              <w:rPr>
                <w:rFonts w:cs="Times New Roman"/>
                <w:sz w:val="24"/>
                <w:szCs w:val="24"/>
                <w:lang w:eastAsia="en-US"/>
              </w:rPr>
            </w:pPr>
            <w:r w:rsidRPr="0095549C">
              <w:rPr>
                <w:rFonts w:cs="Times New Roman"/>
                <w:sz w:val="24"/>
                <w:szCs w:val="24"/>
              </w:rPr>
              <w:t>+1</w:t>
            </w:r>
          </w:p>
        </w:tc>
        <w:tc>
          <w:tcPr>
            <w:tcW w:w="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589208" w14:textId="77777777" w:rsidR="00C33014" w:rsidRPr="0095549C" w:rsidRDefault="00C33014" w:rsidP="0095549C">
            <w:pPr>
              <w:pStyle w:val="aff0"/>
              <w:tabs>
                <w:tab w:val="left" w:pos="1276"/>
              </w:tabs>
              <w:spacing w:after="0"/>
              <w:jc w:val="center"/>
              <w:rPr>
                <w:rFonts w:cs="Times New Roman"/>
                <w:sz w:val="24"/>
                <w:szCs w:val="24"/>
                <w:lang w:eastAsia="en-US"/>
              </w:rPr>
            </w:pPr>
            <w:r w:rsidRPr="0095549C">
              <w:rPr>
                <w:rFonts w:cs="Times New Roman"/>
                <w:sz w:val="24"/>
                <w:szCs w:val="24"/>
              </w:rPr>
              <w:t>0</w:t>
            </w: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E727D4" w14:textId="77777777" w:rsidR="00C33014" w:rsidRPr="0095549C" w:rsidRDefault="00C33014" w:rsidP="0095549C">
            <w:pPr>
              <w:pStyle w:val="aff0"/>
              <w:tabs>
                <w:tab w:val="left" w:pos="1276"/>
              </w:tabs>
              <w:spacing w:after="0"/>
              <w:jc w:val="center"/>
              <w:rPr>
                <w:rFonts w:cs="Times New Roman"/>
                <w:sz w:val="24"/>
                <w:szCs w:val="24"/>
                <w:lang w:eastAsia="en-US"/>
              </w:rPr>
            </w:pPr>
            <w:r w:rsidRPr="0095549C">
              <w:rPr>
                <w:rFonts w:cs="Times New Roman"/>
                <w:sz w:val="24"/>
                <w:szCs w:val="24"/>
              </w:rPr>
              <w:t>0</w:t>
            </w:r>
          </w:p>
        </w:tc>
      </w:tr>
      <w:tr w:rsidR="0095549C" w:rsidRPr="0095549C" w14:paraId="105FFE8B" w14:textId="77777777" w:rsidTr="00C33014">
        <w:trPr>
          <w:trHeight w:val="20"/>
          <w:jc w:val="center"/>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47BAE9" w14:textId="77777777" w:rsidR="00C33014" w:rsidRPr="0095549C" w:rsidRDefault="00C33014" w:rsidP="0095549C">
            <w:pPr>
              <w:pStyle w:val="aff0"/>
              <w:tabs>
                <w:tab w:val="left" w:pos="1276"/>
              </w:tabs>
              <w:spacing w:after="0"/>
              <w:jc w:val="center"/>
              <w:rPr>
                <w:rFonts w:cs="Times New Roman"/>
                <w:sz w:val="24"/>
                <w:szCs w:val="24"/>
                <w:lang w:eastAsia="en-US"/>
              </w:rPr>
            </w:pPr>
            <w:r w:rsidRPr="0095549C">
              <w:rPr>
                <w:rFonts w:cs="Times New Roman"/>
                <w:sz w:val="24"/>
                <w:szCs w:val="24"/>
              </w:rPr>
              <w:t>8</w:t>
            </w:r>
          </w:p>
        </w:tc>
        <w:tc>
          <w:tcPr>
            <w:tcW w:w="5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DA5390" w14:textId="77777777" w:rsidR="00C33014" w:rsidRPr="0095549C" w:rsidRDefault="00C33014" w:rsidP="0095549C">
            <w:pPr>
              <w:pStyle w:val="aff0"/>
              <w:tabs>
                <w:tab w:val="left" w:pos="1276"/>
              </w:tabs>
              <w:spacing w:after="0"/>
              <w:rPr>
                <w:rFonts w:cs="Times New Roman"/>
                <w:sz w:val="24"/>
                <w:szCs w:val="24"/>
                <w:lang w:eastAsia="en-US"/>
              </w:rPr>
            </w:pPr>
            <w:r w:rsidRPr="0095549C">
              <w:rPr>
                <w:rFonts w:cs="Times New Roman"/>
                <w:sz w:val="24"/>
                <w:szCs w:val="24"/>
              </w:rPr>
              <w:t>Отмечал ли испытуемый аналогичную реакцию на то же или подобное лекарство при прежних его приемах?</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C489C3" w14:textId="77777777" w:rsidR="00C33014" w:rsidRPr="0095549C" w:rsidRDefault="00C33014" w:rsidP="0095549C">
            <w:pPr>
              <w:pStyle w:val="aff0"/>
              <w:tabs>
                <w:tab w:val="left" w:pos="1276"/>
              </w:tabs>
              <w:spacing w:after="0"/>
              <w:jc w:val="center"/>
              <w:rPr>
                <w:rFonts w:cs="Times New Roman"/>
                <w:sz w:val="24"/>
                <w:szCs w:val="24"/>
                <w:lang w:eastAsia="en-US"/>
              </w:rPr>
            </w:pPr>
            <w:r w:rsidRPr="0095549C">
              <w:rPr>
                <w:rFonts w:cs="Times New Roman"/>
                <w:sz w:val="24"/>
                <w:szCs w:val="24"/>
              </w:rPr>
              <w:t>+1</w:t>
            </w:r>
          </w:p>
        </w:tc>
        <w:tc>
          <w:tcPr>
            <w:tcW w:w="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2E5DE7F" w14:textId="77777777" w:rsidR="00C33014" w:rsidRPr="0095549C" w:rsidRDefault="00C33014" w:rsidP="0095549C">
            <w:pPr>
              <w:pStyle w:val="aff0"/>
              <w:tabs>
                <w:tab w:val="left" w:pos="1276"/>
              </w:tabs>
              <w:spacing w:after="0"/>
              <w:jc w:val="center"/>
              <w:rPr>
                <w:rFonts w:cs="Times New Roman"/>
                <w:sz w:val="24"/>
                <w:szCs w:val="24"/>
                <w:lang w:eastAsia="en-US"/>
              </w:rPr>
            </w:pPr>
            <w:r w:rsidRPr="0095549C">
              <w:rPr>
                <w:rFonts w:cs="Times New Roman"/>
                <w:sz w:val="24"/>
                <w:szCs w:val="24"/>
              </w:rPr>
              <w:t>0</w:t>
            </w: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95941E" w14:textId="77777777" w:rsidR="00C33014" w:rsidRPr="0095549C" w:rsidRDefault="00C33014" w:rsidP="0095549C">
            <w:pPr>
              <w:pStyle w:val="aff0"/>
              <w:tabs>
                <w:tab w:val="left" w:pos="1276"/>
              </w:tabs>
              <w:spacing w:after="0"/>
              <w:jc w:val="center"/>
              <w:rPr>
                <w:rFonts w:cs="Times New Roman"/>
                <w:sz w:val="24"/>
                <w:szCs w:val="24"/>
                <w:lang w:eastAsia="en-US"/>
              </w:rPr>
            </w:pPr>
            <w:r w:rsidRPr="0095549C">
              <w:rPr>
                <w:rFonts w:cs="Times New Roman"/>
                <w:sz w:val="24"/>
                <w:szCs w:val="24"/>
              </w:rPr>
              <w:t>0</w:t>
            </w:r>
          </w:p>
        </w:tc>
      </w:tr>
      <w:tr w:rsidR="0095549C" w:rsidRPr="0095549C" w14:paraId="2515E875" w14:textId="77777777" w:rsidTr="00C33014">
        <w:trPr>
          <w:trHeight w:val="20"/>
          <w:jc w:val="center"/>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B4E473" w14:textId="77777777" w:rsidR="00C33014" w:rsidRPr="0095549C" w:rsidRDefault="00C33014" w:rsidP="0095549C">
            <w:pPr>
              <w:pStyle w:val="aff0"/>
              <w:tabs>
                <w:tab w:val="left" w:pos="1276"/>
              </w:tabs>
              <w:spacing w:after="0"/>
              <w:jc w:val="center"/>
              <w:rPr>
                <w:rFonts w:cs="Times New Roman"/>
                <w:sz w:val="24"/>
                <w:szCs w:val="24"/>
                <w:lang w:eastAsia="en-US"/>
              </w:rPr>
            </w:pPr>
            <w:r w:rsidRPr="0095549C">
              <w:rPr>
                <w:rFonts w:cs="Times New Roman"/>
                <w:sz w:val="24"/>
                <w:szCs w:val="24"/>
              </w:rPr>
              <w:t>9</w:t>
            </w:r>
          </w:p>
        </w:tc>
        <w:tc>
          <w:tcPr>
            <w:tcW w:w="5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ACF455" w14:textId="77777777" w:rsidR="00C33014" w:rsidRPr="0095549C" w:rsidRDefault="00C33014" w:rsidP="0095549C">
            <w:pPr>
              <w:pStyle w:val="aff0"/>
              <w:tabs>
                <w:tab w:val="left" w:pos="1276"/>
              </w:tabs>
              <w:spacing w:after="0"/>
              <w:rPr>
                <w:rFonts w:cs="Times New Roman"/>
                <w:sz w:val="24"/>
                <w:szCs w:val="24"/>
                <w:lang w:eastAsia="en-US"/>
              </w:rPr>
            </w:pPr>
            <w:r w:rsidRPr="0095549C">
              <w:rPr>
                <w:rFonts w:cs="Times New Roman"/>
                <w:sz w:val="24"/>
                <w:szCs w:val="24"/>
              </w:rPr>
              <w:t>Было ли НЯ подтверждено объективно?</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9263194" w14:textId="77777777" w:rsidR="00C33014" w:rsidRPr="0095549C" w:rsidRDefault="00C33014" w:rsidP="0095549C">
            <w:pPr>
              <w:pStyle w:val="aff0"/>
              <w:tabs>
                <w:tab w:val="left" w:pos="1276"/>
              </w:tabs>
              <w:spacing w:after="0"/>
              <w:jc w:val="center"/>
              <w:rPr>
                <w:rFonts w:cs="Times New Roman"/>
                <w:sz w:val="24"/>
                <w:szCs w:val="24"/>
                <w:lang w:eastAsia="en-US"/>
              </w:rPr>
            </w:pPr>
            <w:r w:rsidRPr="0095549C">
              <w:rPr>
                <w:rFonts w:cs="Times New Roman"/>
                <w:sz w:val="24"/>
                <w:szCs w:val="24"/>
              </w:rPr>
              <w:t>+1</w:t>
            </w:r>
          </w:p>
        </w:tc>
        <w:tc>
          <w:tcPr>
            <w:tcW w:w="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48C64B" w14:textId="77777777" w:rsidR="00C33014" w:rsidRPr="0095549C" w:rsidRDefault="00C33014" w:rsidP="0095549C">
            <w:pPr>
              <w:pStyle w:val="aff0"/>
              <w:tabs>
                <w:tab w:val="left" w:pos="1276"/>
              </w:tabs>
              <w:spacing w:after="0"/>
              <w:jc w:val="center"/>
              <w:rPr>
                <w:rFonts w:cs="Times New Roman"/>
                <w:sz w:val="24"/>
                <w:szCs w:val="24"/>
                <w:lang w:eastAsia="en-US"/>
              </w:rPr>
            </w:pPr>
            <w:r w:rsidRPr="0095549C">
              <w:rPr>
                <w:rFonts w:cs="Times New Roman"/>
                <w:sz w:val="24"/>
                <w:szCs w:val="24"/>
              </w:rPr>
              <w:t>0</w:t>
            </w: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EC08AF" w14:textId="77777777" w:rsidR="00C33014" w:rsidRPr="0095549C" w:rsidRDefault="00C33014" w:rsidP="0095549C">
            <w:pPr>
              <w:pStyle w:val="aff0"/>
              <w:tabs>
                <w:tab w:val="left" w:pos="1276"/>
              </w:tabs>
              <w:spacing w:after="0"/>
              <w:jc w:val="center"/>
              <w:rPr>
                <w:rFonts w:cs="Times New Roman"/>
                <w:sz w:val="24"/>
                <w:szCs w:val="24"/>
                <w:lang w:eastAsia="en-US"/>
              </w:rPr>
            </w:pPr>
            <w:r w:rsidRPr="0095549C">
              <w:rPr>
                <w:rFonts w:cs="Times New Roman"/>
                <w:sz w:val="24"/>
                <w:szCs w:val="24"/>
              </w:rPr>
              <w:t>0</w:t>
            </w:r>
          </w:p>
        </w:tc>
      </w:tr>
      <w:tr w:rsidR="00C33014" w:rsidRPr="0095549C" w14:paraId="19CECE86" w14:textId="77777777" w:rsidTr="00C33014">
        <w:trPr>
          <w:trHeight w:val="20"/>
          <w:jc w:val="center"/>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83A3E6" w14:textId="77777777" w:rsidR="00C33014" w:rsidRPr="0095549C" w:rsidRDefault="00C33014" w:rsidP="0095549C">
            <w:pPr>
              <w:pStyle w:val="aff0"/>
              <w:tabs>
                <w:tab w:val="left" w:pos="1276"/>
              </w:tabs>
              <w:spacing w:after="0"/>
              <w:jc w:val="center"/>
              <w:rPr>
                <w:rFonts w:cs="Times New Roman"/>
                <w:sz w:val="24"/>
                <w:szCs w:val="24"/>
                <w:lang w:eastAsia="en-US"/>
              </w:rPr>
            </w:pPr>
            <w:r w:rsidRPr="0095549C">
              <w:rPr>
                <w:rFonts w:cs="Times New Roman"/>
                <w:sz w:val="24"/>
                <w:szCs w:val="24"/>
              </w:rPr>
              <w:t>10</w:t>
            </w:r>
          </w:p>
        </w:tc>
        <w:tc>
          <w:tcPr>
            <w:tcW w:w="5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338EC3" w14:textId="77777777" w:rsidR="00C33014" w:rsidRPr="0095549C" w:rsidRDefault="00C33014" w:rsidP="0095549C">
            <w:pPr>
              <w:pStyle w:val="aff0"/>
              <w:tabs>
                <w:tab w:val="left" w:pos="1276"/>
              </w:tabs>
              <w:spacing w:after="0"/>
              <w:rPr>
                <w:rFonts w:cs="Times New Roman"/>
                <w:sz w:val="24"/>
                <w:szCs w:val="24"/>
                <w:lang w:eastAsia="en-US"/>
              </w:rPr>
            </w:pPr>
            <w:r w:rsidRPr="0095549C">
              <w:rPr>
                <w:rFonts w:cs="Times New Roman"/>
                <w:sz w:val="24"/>
                <w:szCs w:val="24"/>
              </w:rPr>
              <w:t>Отмечалось ли повторение НЯ после назначения плацебо?</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F8B15F" w14:textId="77777777" w:rsidR="00C33014" w:rsidRPr="0095549C" w:rsidRDefault="00C33014" w:rsidP="0095549C">
            <w:pPr>
              <w:pStyle w:val="aff0"/>
              <w:tabs>
                <w:tab w:val="left" w:pos="1276"/>
              </w:tabs>
              <w:spacing w:after="0"/>
              <w:jc w:val="center"/>
              <w:rPr>
                <w:rFonts w:cs="Times New Roman"/>
                <w:sz w:val="24"/>
                <w:szCs w:val="24"/>
                <w:lang w:eastAsia="en-US"/>
              </w:rPr>
            </w:pPr>
            <w:r w:rsidRPr="0095549C">
              <w:rPr>
                <w:rFonts w:cs="Times New Roman"/>
                <w:sz w:val="24"/>
                <w:szCs w:val="24"/>
              </w:rPr>
              <w:t>-1</w:t>
            </w:r>
          </w:p>
        </w:tc>
        <w:tc>
          <w:tcPr>
            <w:tcW w:w="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B95DE2" w14:textId="77777777" w:rsidR="00C33014" w:rsidRPr="0095549C" w:rsidRDefault="00C33014" w:rsidP="0095549C">
            <w:pPr>
              <w:pStyle w:val="aff0"/>
              <w:tabs>
                <w:tab w:val="left" w:pos="1276"/>
              </w:tabs>
              <w:spacing w:after="0"/>
              <w:jc w:val="center"/>
              <w:rPr>
                <w:rFonts w:cs="Times New Roman"/>
                <w:sz w:val="24"/>
                <w:szCs w:val="24"/>
                <w:lang w:eastAsia="en-US"/>
              </w:rPr>
            </w:pPr>
            <w:r w:rsidRPr="0095549C">
              <w:rPr>
                <w:rFonts w:cs="Times New Roman"/>
                <w:sz w:val="24"/>
                <w:szCs w:val="24"/>
              </w:rPr>
              <w:t>+1</w:t>
            </w: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536ED0" w14:textId="77777777" w:rsidR="00C33014" w:rsidRPr="0095549C" w:rsidRDefault="00C33014" w:rsidP="0095549C">
            <w:pPr>
              <w:pStyle w:val="aff0"/>
              <w:tabs>
                <w:tab w:val="left" w:pos="1276"/>
              </w:tabs>
              <w:spacing w:after="0"/>
              <w:jc w:val="center"/>
              <w:rPr>
                <w:rFonts w:cs="Times New Roman"/>
                <w:sz w:val="24"/>
                <w:szCs w:val="24"/>
                <w:lang w:eastAsia="en-US"/>
              </w:rPr>
            </w:pPr>
            <w:r w:rsidRPr="0095549C">
              <w:rPr>
                <w:rFonts w:cs="Times New Roman"/>
                <w:sz w:val="24"/>
                <w:szCs w:val="24"/>
              </w:rPr>
              <w:t>0</w:t>
            </w:r>
          </w:p>
        </w:tc>
      </w:tr>
    </w:tbl>
    <w:p w14:paraId="2DD59D8F" w14:textId="77777777" w:rsidR="00C33014" w:rsidRPr="0095549C" w:rsidRDefault="00C33014" w:rsidP="0095549C">
      <w:pPr>
        <w:pStyle w:val="aff0"/>
        <w:tabs>
          <w:tab w:val="left" w:pos="1276"/>
        </w:tabs>
        <w:spacing w:after="0" w:line="276" w:lineRule="auto"/>
        <w:ind w:firstLine="900"/>
        <w:rPr>
          <w:rFonts w:cstheme="minorBidi"/>
          <w:szCs w:val="24"/>
          <w:lang w:eastAsia="en-US"/>
        </w:rPr>
      </w:pPr>
    </w:p>
    <w:p w14:paraId="770A373C" w14:textId="77777777" w:rsidR="00C33014" w:rsidRPr="0095549C" w:rsidRDefault="00C33014" w:rsidP="0095549C"/>
    <w:p w14:paraId="5DF5F327" w14:textId="77777777" w:rsidR="00CE548A" w:rsidRPr="0095549C" w:rsidRDefault="00CE548A" w:rsidP="0095549C">
      <w:pPr>
        <w:jc w:val="both"/>
        <w:rPr>
          <w:rFonts w:cs="Times New Roman"/>
          <w:sz w:val="28"/>
          <w:szCs w:val="28"/>
        </w:rPr>
      </w:pPr>
    </w:p>
    <w:p w14:paraId="3F7E10D6" w14:textId="77777777" w:rsidR="00E47648" w:rsidRPr="0095549C" w:rsidRDefault="00E47648" w:rsidP="0095549C">
      <w:pPr>
        <w:jc w:val="both"/>
        <w:rPr>
          <w:rFonts w:cs="Times New Roman"/>
          <w:sz w:val="28"/>
          <w:szCs w:val="28"/>
        </w:rPr>
      </w:pPr>
    </w:p>
    <w:p w14:paraId="6258AA45" w14:textId="77777777" w:rsidR="00E47648" w:rsidRPr="0095549C" w:rsidRDefault="00E47648" w:rsidP="0095549C">
      <w:pPr>
        <w:jc w:val="both"/>
        <w:rPr>
          <w:rFonts w:cs="Times New Roman"/>
          <w:sz w:val="28"/>
          <w:szCs w:val="28"/>
        </w:rPr>
      </w:pPr>
    </w:p>
    <w:p w14:paraId="7E8912AC" w14:textId="77777777" w:rsidR="00E47648" w:rsidRPr="0095549C" w:rsidRDefault="00E47648" w:rsidP="0095549C">
      <w:pPr>
        <w:jc w:val="both"/>
        <w:rPr>
          <w:rFonts w:cs="Times New Roman"/>
          <w:sz w:val="28"/>
          <w:szCs w:val="28"/>
        </w:rPr>
      </w:pPr>
    </w:p>
    <w:p w14:paraId="6B9E491E" w14:textId="77777777" w:rsidR="00E47648" w:rsidRPr="0095549C" w:rsidRDefault="00E47648" w:rsidP="0095549C">
      <w:pPr>
        <w:pStyle w:val="1"/>
        <w:spacing w:before="0"/>
        <w:rPr>
          <w:color w:val="auto"/>
        </w:rPr>
      </w:pPr>
      <w:bookmarkStart w:id="180" w:name="_Toc5107363"/>
      <w:r w:rsidRPr="0095549C">
        <w:rPr>
          <w:color w:val="auto"/>
        </w:rPr>
        <w:t>Приложение Д</w:t>
      </w:r>
      <w:r w:rsidR="00A80BC5" w:rsidRPr="0095549C">
        <w:rPr>
          <w:color w:val="auto"/>
        </w:rPr>
        <w:t xml:space="preserve">. </w:t>
      </w:r>
      <w:r w:rsidRPr="0095549C">
        <w:rPr>
          <w:color w:val="auto"/>
        </w:rPr>
        <w:t>Психотерапия</w:t>
      </w:r>
      <w:bookmarkEnd w:id="180"/>
    </w:p>
    <w:p w14:paraId="3267EED3" w14:textId="77777777" w:rsidR="006B389A" w:rsidRPr="0095549C" w:rsidRDefault="006B389A" w:rsidP="0095549C">
      <w:pPr>
        <w:rPr>
          <w:rFonts w:eastAsia="Calibri" w:cs="Times New Roman"/>
          <w:b/>
          <w:sz w:val="28"/>
          <w:szCs w:val="28"/>
        </w:rPr>
      </w:pPr>
      <w:r w:rsidRPr="0095549C">
        <w:rPr>
          <w:rFonts w:cs="Times New Roman"/>
          <w:b/>
          <w:sz w:val="28"/>
          <w:szCs w:val="28"/>
        </w:rPr>
        <w:t xml:space="preserve">Приложение Д1. </w:t>
      </w:r>
      <w:r w:rsidRPr="0095549C">
        <w:rPr>
          <w:rFonts w:eastAsia="Calibri" w:cs="Times New Roman"/>
          <w:b/>
          <w:sz w:val="28"/>
          <w:szCs w:val="28"/>
        </w:rPr>
        <w:t>Мишени психотерапевтического воздействия</w:t>
      </w:r>
    </w:p>
    <w:tbl>
      <w:tblPr>
        <w:tblStyle w:val="14"/>
        <w:tblW w:w="9464" w:type="dxa"/>
        <w:tblLayout w:type="fixed"/>
        <w:tblLook w:val="04A0" w:firstRow="1" w:lastRow="0" w:firstColumn="1" w:lastColumn="0" w:noHBand="0" w:noVBand="1"/>
      </w:tblPr>
      <w:tblGrid>
        <w:gridCol w:w="2547"/>
        <w:gridCol w:w="6917"/>
      </w:tblGrid>
      <w:tr w:rsidR="0095549C" w:rsidRPr="0095549C" w14:paraId="74751069" w14:textId="77777777" w:rsidTr="00A37415">
        <w:tc>
          <w:tcPr>
            <w:tcW w:w="2547" w:type="dxa"/>
            <w:tcBorders>
              <w:top w:val="single" w:sz="4" w:space="0" w:color="000000"/>
              <w:left w:val="single" w:sz="4" w:space="0" w:color="000000"/>
              <w:bottom w:val="single" w:sz="4" w:space="0" w:color="000000"/>
              <w:right w:val="single" w:sz="4" w:space="0" w:color="000000"/>
            </w:tcBorders>
            <w:hideMark/>
          </w:tcPr>
          <w:p w14:paraId="5841CFEB" w14:textId="77777777" w:rsidR="006B389A" w:rsidRPr="0095549C" w:rsidRDefault="006B389A" w:rsidP="0095549C">
            <w:pPr>
              <w:spacing w:line="240" w:lineRule="auto"/>
              <w:ind w:firstLine="0"/>
              <w:jc w:val="both"/>
              <w:rPr>
                <w:rFonts w:eastAsia="Calibri" w:cs="Times New Roman"/>
                <w:b/>
                <w:szCs w:val="24"/>
              </w:rPr>
            </w:pPr>
            <w:r w:rsidRPr="0095549C">
              <w:rPr>
                <w:rFonts w:eastAsia="Calibri" w:cs="Times New Roman"/>
                <w:b/>
                <w:szCs w:val="24"/>
              </w:rPr>
              <w:t>Уровни мишеней</w:t>
            </w:r>
          </w:p>
        </w:tc>
        <w:tc>
          <w:tcPr>
            <w:tcW w:w="6917" w:type="dxa"/>
            <w:tcBorders>
              <w:top w:val="single" w:sz="4" w:space="0" w:color="000000"/>
              <w:left w:val="single" w:sz="4" w:space="0" w:color="000000"/>
              <w:bottom w:val="single" w:sz="4" w:space="0" w:color="000000"/>
              <w:right w:val="single" w:sz="4" w:space="0" w:color="000000"/>
            </w:tcBorders>
            <w:hideMark/>
          </w:tcPr>
          <w:p w14:paraId="6FD25E35" w14:textId="77777777" w:rsidR="006B389A" w:rsidRPr="0095549C" w:rsidRDefault="006B389A" w:rsidP="0095549C">
            <w:pPr>
              <w:spacing w:line="240" w:lineRule="auto"/>
              <w:ind w:firstLine="0"/>
              <w:jc w:val="both"/>
              <w:rPr>
                <w:rFonts w:eastAsia="Calibri" w:cs="Times New Roman"/>
                <w:b/>
                <w:szCs w:val="24"/>
              </w:rPr>
            </w:pPr>
            <w:r w:rsidRPr="0095549C">
              <w:rPr>
                <w:rFonts w:eastAsia="Calibri" w:cs="Times New Roman"/>
                <w:b/>
                <w:szCs w:val="24"/>
              </w:rPr>
              <w:t>Специфические мишени психотерапевтического воздействия</w:t>
            </w:r>
          </w:p>
        </w:tc>
      </w:tr>
      <w:tr w:rsidR="0095549C" w:rsidRPr="0095549C" w14:paraId="7ABB1CDE" w14:textId="77777777" w:rsidTr="00A37415">
        <w:trPr>
          <w:trHeight w:val="2586"/>
        </w:trPr>
        <w:tc>
          <w:tcPr>
            <w:tcW w:w="2547" w:type="dxa"/>
            <w:tcBorders>
              <w:top w:val="single" w:sz="4" w:space="0" w:color="000000"/>
              <w:left w:val="single" w:sz="4" w:space="0" w:color="000000"/>
              <w:bottom w:val="single" w:sz="4" w:space="0" w:color="000000"/>
              <w:right w:val="single" w:sz="4" w:space="0" w:color="000000"/>
            </w:tcBorders>
            <w:hideMark/>
          </w:tcPr>
          <w:p w14:paraId="4A038168" w14:textId="77777777" w:rsidR="006B389A" w:rsidRPr="0095549C" w:rsidRDefault="006B389A" w:rsidP="0095549C">
            <w:pPr>
              <w:spacing w:line="240" w:lineRule="auto"/>
              <w:ind w:firstLine="0"/>
              <w:rPr>
                <w:rFonts w:eastAsia="Calibri" w:cs="Times New Roman"/>
                <w:b/>
                <w:szCs w:val="24"/>
              </w:rPr>
            </w:pPr>
            <w:r w:rsidRPr="0095549C">
              <w:rPr>
                <w:rFonts w:eastAsia="Calibri" w:cs="Times New Roman"/>
                <w:b/>
                <w:szCs w:val="24"/>
              </w:rPr>
              <w:lastRenderedPageBreak/>
              <w:t>Уровень целостной личности</w:t>
            </w:r>
          </w:p>
        </w:tc>
        <w:tc>
          <w:tcPr>
            <w:tcW w:w="6917" w:type="dxa"/>
            <w:tcBorders>
              <w:top w:val="single" w:sz="4" w:space="0" w:color="000000"/>
              <w:left w:val="single" w:sz="4" w:space="0" w:color="000000"/>
              <w:bottom w:val="single" w:sz="4" w:space="0" w:color="000000"/>
              <w:right w:val="single" w:sz="4" w:space="0" w:color="000000"/>
            </w:tcBorders>
            <w:hideMark/>
          </w:tcPr>
          <w:p w14:paraId="038856F7" w14:textId="77777777" w:rsidR="006B389A" w:rsidRPr="0095549C" w:rsidRDefault="006B389A" w:rsidP="0095549C">
            <w:pPr>
              <w:pStyle w:val="ab"/>
              <w:numPr>
                <w:ilvl w:val="0"/>
                <w:numId w:val="75"/>
              </w:numPr>
              <w:spacing w:line="240" w:lineRule="auto"/>
              <w:ind w:left="147" w:firstLine="0"/>
              <w:jc w:val="both"/>
              <w:rPr>
                <w:rFonts w:eastAsia="Calibri" w:cs="Times New Roman"/>
                <w:szCs w:val="24"/>
              </w:rPr>
            </w:pPr>
            <w:r w:rsidRPr="0095549C">
              <w:rPr>
                <w:rFonts w:cs="Times New Roman"/>
                <w:szCs w:val="24"/>
              </w:rPr>
              <w:t>Аддиктивное «расщепление» Я на нормативную и патологическую (зависимую) субличности</w:t>
            </w:r>
          </w:p>
          <w:p w14:paraId="207CEF97" w14:textId="77777777" w:rsidR="006B389A" w:rsidRPr="0095549C" w:rsidRDefault="006B389A" w:rsidP="0095549C">
            <w:pPr>
              <w:pStyle w:val="ab"/>
              <w:numPr>
                <w:ilvl w:val="0"/>
                <w:numId w:val="75"/>
              </w:numPr>
              <w:spacing w:line="240" w:lineRule="auto"/>
              <w:ind w:left="147" w:firstLine="0"/>
              <w:jc w:val="both"/>
              <w:rPr>
                <w:rFonts w:cs="Times New Roman"/>
                <w:szCs w:val="24"/>
              </w:rPr>
            </w:pPr>
            <w:r w:rsidRPr="0095549C">
              <w:rPr>
                <w:rFonts w:cs="Times New Roman"/>
                <w:szCs w:val="24"/>
              </w:rPr>
              <w:t>Расстройс</w:t>
            </w:r>
            <w:r w:rsidR="004E0C92" w:rsidRPr="0095549C">
              <w:rPr>
                <w:rFonts w:cs="Times New Roman"/>
                <w:szCs w:val="24"/>
              </w:rPr>
              <w:t>тва личности согласно МКБ-</w:t>
            </w:r>
            <w:r w:rsidRPr="0095549C">
              <w:rPr>
                <w:rFonts w:cs="Times New Roman"/>
                <w:szCs w:val="24"/>
              </w:rPr>
              <w:t>10</w:t>
            </w:r>
          </w:p>
          <w:p w14:paraId="74002D9F" w14:textId="77777777" w:rsidR="006B389A" w:rsidRPr="0095549C" w:rsidRDefault="006B389A" w:rsidP="0095549C">
            <w:pPr>
              <w:pStyle w:val="ab"/>
              <w:numPr>
                <w:ilvl w:val="0"/>
                <w:numId w:val="75"/>
              </w:numPr>
              <w:spacing w:line="240" w:lineRule="auto"/>
              <w:ind w:left="147" w:firstLine="0"/>
              <w:jc w:val="both"/>
              <w:rPr>
                <w:rFonts w:cs="Times New Roman"/>
                <w:szCs w:val="24"/>
              </w:rPr>
            </w:pPr>
            <w:r w:rsidRPr="0095549C">
              <w:rPr>
                <w:rFonts w:cs="Times New Roman"/>
                <w:szCs w:val="24"/>
              </w:rPr>
              <w:t>Нарушения самоо</w:t>
            </w:r>
            <w:r w:rsidR="004E0C92" w:rsidRPr="0095549C">
              <w:rPr>
                <w:rFonts w:cs="Times New Roman"/>
                <w:szCs w:val="24"/>
              </w:rPr>
              <w:t>ценки и низкая самоэффективност</w:t>
            </w:r>
            <w:r w:rsidRPr="0095549C">
              <w:rPr>
                <w:rFonts w:cs="Times New Roman"/>
                <w:szCs w:val="24"/>
              </w:rPr>
              <w:t>ь</w:t>
            </w:r>
          </w:p>
          <w:p w14:paraId="45E32EB0" w14:textId="77777777" w:rsidR="006B389A" w:rsidRPr="0095549C" w:rsidRDefault="006B389A" w:rsidP="0095549C">
            <w:pPr>
              <w:pStyle w:val="ab"/>
              <w:numPr>
                <w:ilvl w:val="0"/>
                <w:numId w:val="75"/>
              </w:numPr>
              <w:tabs>
                <w:tab w:val="left" w:pos="3585"/>
              </w:tabs>
              <w:spacing w:line="240" w:lineRule="auto"/>
              <w:ind w:left="147" w:firstLine="0"/>
              <w:rPr>
                <w:rFonts w:cs="Times New Roman"/>
                <w:szCs w:val="24"/>
              </w:rPr>
            </w:pPr>
            <w:r w:rsidRPr="0095549C">
              <w:rPr>
                <w:rFonts w:cs="Times New Roman"/>
                <w:szCs w:val="24"/>
              </w:rPr>
              <w:t>Дисфункциональное использование механизмов психологической защиты (отрицание, рационализация, проекция, регрессия и т.д.)</w:t>
            </w:r>
          </w:p>
          <w:p w14:paraId="3782EE94" w14:textId="77777777" w:rsidR="006B389A" w:rsidRPr="0095549C" w:rsidRDefault="006B389A" w:rsidP="0095549C">
            <w:pPr>
              <w:pStyle w:val="ab"/>
              <w:numPr>
                <w:ilvl w:val="0"/>
                <w:numId w:val="75"/>
              </w:numPr>
              <w:spacing w:line="240" w:lineRule="auto"/>
              <w:ind w:left="147" w:firstLine="0"/>
              <w:jc w:val="both"/>
              <w:rPr>
                <w:rFonts w:cs="Times New Roman"/>
                <w:szCs w:val="24"/>
              </w:rPr>
            </w:pPr>
            <w:r w:rsidRPr="0095549C">
              <w:rPr>
                <w:rFonts w:cs="Times New Roman"/>
                <w:szCs w:val="24"/>
              </w:rPr>
              <w:t>Нарушения идентичности и способности к ментализации – психического отражения и переработки опыта</w:t>
            </w:r>
          </w:p>
          <w:p w14:paraId="35077909" w14:textId="77777777" w:rsidR="006B389A" w:rsidRPr="0095549C" w:rsidRDefault="006B389A" w:rsidP="0095549C">
            <w:pPr>
              <w:pStyle w:val="ab"/>
              <w:numPr>
                <w:ilvl w:val="0"/>
                <w:numId w:val="75"/>
              </w:numPr>
              <w:spacing w:line="240" w:lineRule="auto"/>
              <w:ind w:left="147" w:firstLine="0"/>
              <w:jc w:val="both"/>
              <w:rPr>
                <w:rFonts w:eastAsia="Calibri" w:cs="Times New Roman"/>
                <w:szCs w:val="24"/>
              </w:rPr>
            </w:pPr>
            <w:r w:rsidRPr="0095549C">
              <w:rPr>
                <w:rFonts w:cs="Times New Roman"/>
                <w:szCs w:val="24"/>
              </w:rPr>
              <w:t>Аутоагрессия</w:t>
            </w:r>
          </w:p>
        </w:tc>
      </w:tr>
      <w:tr w:rsidR="0095549C" w:rsidRPr="0095549C" w14:paraId="6387E5CE" w14:textId="77777777" w:rsidTr="00A37415">
        <w:trPr>
          <w:trHeight w:val="624"/>
        </w:trPr>
        <w:tc>
          <w:tcPr>
            <w:tcW w:w="2547" w:type="dxa"/>
            <w:tcBorders>
              <w:top w:val="single" w:sz="4" w:space="0" w:color="000000"/>
              <w:left w:val="single" w:sz="4" w:space="0" w:color="000000"/>
              <w:bottom w:val="single" w:sz="4" w:space="0" w:color="000000"/>
              <w:right w:val="single" w:sz="4" w:space="0" w:color="000000"/>
            </w:tcBorders>
            <w:hideMark/>
          </w:tcPr>
          <w:p w14:paraId="774F5F3D" w14:textId="77777777" w:rsidR="006B389A" w:rsidRPr="0095549C" w:rsidRDefault="006B389A" w:rsidP="0095549C">
            <w:pPr>
              <w:spacing w:line="240" w:lineRule="auto"/>
              <w:ind w:firstLine="0"/>
              <w:rPr>
                <w:rFonts w:eastAsia="Calibri" w:cs="Times New Roman"/>
                <w:b/>
                <w:szCs w:val="24"/>
              </w:rPr>
            </w:pPr>
            <w:r w:rsidRPr="0095549C">
              <w:rPr>
                <w:rFonts w:eastAsia="Calibri" w:cs="Times New Roman"/>
                <w:b/>
                <w:szCs w:val="24"/>
              </w:rPr>
              <w:t>Психобиологический уровень</w:t>
            </w:r>
          </w:p>
        </w:tc>
        <w:tc>
          <w:tcPr>
            <w:tcW w:w="6917" w:type="dxa"/>
            <w:tcBorders>
              <w:top w:val="single" w:sz="4" w:space="0" w:color="000000"/>
              <w:left w:val="single" w:sz="4" w:space="0" w:color="000000"/>
              <w:bottom w:val="single" w:sz="4" w:space="0" w:color="000000"/>
              <w:right w:val="single" w:sz="4" w:space="0" w:color="000000"/>
            </w:tcBorders>
            <w:hideMark/>
          </w:tcPr>
          <w:p w14:paraId="3B05AB42" w14:textId="77777777" w:rsidR="006B389A" w:rsidRPr="0095549C" w:rsidRDefault="006B389A" w:rsidP="0095549C">
            <w:pPr>
              <w:pStyle w:val="ab"/>
              <w:numPr>
                <w:ilvl w:val="0"/>
                <w:numId w:val="76"/>
              </w:numPr>
              <w:spacing w:line="240" w:lineRule="auto"/>
              <w:ind w:left="147" w:firstLine="0"/>
              <w:jc w:val="both"/>
              <w:rPr>
                <w:rFonts w:eastAsia="Calibri" w:cs="Times New Roman"/>
                <w:szCs w:val="24"/>
              </w:rPr>
            </w:pPr>
            <w:r w:rsidRPr="0095549C">
              <w:rPr>
                <w:rFonts w:cs="Times New Roman"/>
                <w:szCs w:val="24"/>
              </w:rPr>
              <w:t xml:space="preserve">Патологические потребности: влечение к ПАВ </w:t>
            </w:r>
          </w:p>
        </w:tc>
      </w:tr>
      <w:tr w:rsidR="0095549C" w:rsidRPr="0095549C" w14:paraId="7067F682" w14:textId="77777777" w:rsidTr="00A37415">
        <w:tc>
          <w:tcPr>
            <w:tcW w:w="2547" w:type="dxa"/>
            <w:tcBorders>
              <w:top w:val="single" w:sz="4" w:space="0" w:color="000000"/>
              <w:left w:val="single" w:sz="4" w:space="0" w:color="000000"/>
              <w:bottom w:val="nil"/>
              <w:right w:val="single" w:sz="4" w:space="0" w:color="000000"/>
            </w:tcBorders>
          </w:tcPr>
          <w:p w14:paraId="6F880013" w14:textId="77777777" w:rsidR="006B389A" w:rsidRPr="0095549C" w:rsidRDefault="006B389A" w:rsidP="0095549C">
            <w:pPr>
              <w:spacing w:line="240" w:lineRule="auto"/>
              <w:ind w:firstLine="0"/>
              <w:jc w:val="both"/>
              <w:rPr>
                <w:rFonts w:eastAsia="Times New Roman" w:cs="Times New Roman"/>
                <w:b/>
                <w:szCs w:val="24"/>
              </w:rPr>
            </w:pPr>
            <w:r w:rsidRPr="0095549C">
              <w:rPr>
                <w:rFonts w:eastAsia="Times New Roman" w:cs="Times New Roman"/>
                <w:b/>
                <w:szCs w:val="24"/>
              </w:rPr>
              <w:t>Психологический уровень</w:t>
            </w:r>
          </w:p>
          <w:p w14:paraId="4F77DCDA" w14:textId="77777777" w:rsidR="006B389A" w:rsidRPr="0095549C" w:rsidRDefault="006B389A" w:rsidP="0095549C">
            <w:pPr>
              <w:spacing w:line="240" w:lineRule="auto"/>
              <w:ind w:firstLine="0"/>
              <w:jc w:val="both"/>
              <w:rPr>
                <w:rFonts w:eastAsia="Calibri" w:cs="Times New Roman"/>
                <w:b/>
                <w:szCs w:val="24"/>
              </w:rPr>
            </w:pPr>
          </w:p>
        </w:tc>
        <w:tc>
          <w:tcPr>
            <w:tcW w:w="6917" w:type="dxa"/>
            <w:vMerge w:val="restart"/>
            <w:tcBorders>
              <w:top w:val="single" w:sz="4" w:space="0" w:color="000000"/>
              <w:left w:val="single" w:sz="4" w:space="0" w:color="000000"/>
              <w:bottom w:val="single" w:sz="4" w:space="0" w:color="000000"/>
              <w:right w:val="single" w:sz="4" w:space="0" w:color="000000"/>
            </w:tcBorders>
            <w:hideMark/>
          </w:tcPr>
          <w:p w14:paraId="44606C17" w14:textId="77777777" w:rsidR="006B389A" w:rsidRPr="0095549C" w:rsidRDefault="006B389A" w:rsidP="0095549C">
            <w:pPr>
              <w:numPr>
                <w:ilvl w:val="0"/>
                <w:numId w:val="77"/>
              </w:numPr>
              <w:spacing w:line="240" w:lineRule="auto"/>
              <w:ind w:left="147" w:firstLine="0"/>
              <w:jc w:val="both"/>
              <w:rPr>
                <w:rFonts w:eastAsia="Calibri" w:cs="Times New Roman"/>
                <w:szCs w:val="24"/>
              </w:rPr>
            </w:pPr>
            <w:r w:rsidRPr="0095549C">
              <w:rPr>
                <w:rFonts w:eastAsia="Calibri" w:cs="Times New Roman"/>
                <w:szCs w:val="24"/>
              </w:rPr>
              <w:t>Искажения мышления вследствие дезадаптивных убеждений и установок</w:t>
            </w:r>
            <w:r w:rsidRPr="0095549C">
              <w:rPr>
                <w:rFonts w:eastAsia="Times New Roman" w:cs="Times New Roman"/>
                <w:szCs w:val="24"/>
              </w:rPr>
              <w:t>, выработанных по мере обобщения субъективного опыта употребления ПАВ:</w:t>
            </w:r>
          </w:p>
          <w:p w14:paraId="421F807A" w14:textId="77777777" w:rsidR="006B389A" w:rsidRPr="0095549C" w:rsidRDefault="006B389A" w:rsidP="0095549C">
            <w:pPr>
              <w:numPr>
                <w:ilvl w:val="0"/>
                <w:numId w:val="78"/>
              </w:numPr>
              <w:spacing w:line="240" w:lineRule="auto"/>
              <w:ind w:left="147" w:firstLine="0"/>
              <w:jc w:val="both"/>
              <w:rPr>
                <w:rFonts w:eastAsia="Calibri" w:cs="Times New Roman"/>
                <w:szCs w:val="24"/>
              </w:rPr>
            </w:pPr>
            <w:r w:rsidRPr="0095549C">
              <w:rPr>
                <w:rFonts w:eastAsia="Calibri" w:cs="Times New Roman"/>
                <w:szCs w:val="24"/>
              </w:rPr>
              <w:t>Нарушения нозогнозии, искаженное осознание болезни, экстернализация причин заболевания</w:t>
            </w:r>
          </w:p>
          <w:p w14:paraId="4D90A528" w14:textId="77777777" w:rsidR="006B389A" w:rsidRPr="0095549C" w:rsidRDefault="006B389A" w:rsidP="0095549C">
            <w:pPr>
              <w:numPr>
                <w:ilvl w:val="0"/>
                <w:numId w:val="78"/>
              </w:numPr>
              <w:spacing w:line="240" w:lineRule="auto"/>
              <w:ind w:left="147" w:firstLine="0"/>
              <w:jc w:val="both"/>
              <w:rPr>
                <w:rFonts w:eastAsia="Calibri" w:cs="Times New Roman"/>
                <w:szCs w:val="24"/>
              </w:rPr>
            </w:pPr>
            <w:r w:rsidRPr="0095549C">
              <w:rPr>
                <w:rFonts w:eastAsia="Calibri" w:cs="Times New Roman"/>
                <w:szCs w:val="24"/>
              </w:rPr>
              <w:t>Пессимистические установки и паттерны «выученной беспомощности», разрушающие и искажающие «образ будущего» больного</w:t>
            </w:r>
          </w:p>
          <w:p w14:paraId="411CCB65" w14:textId="77777777" w:rsidR="006B389A" w:rsidRPr="0095549C" w:rsidRDefault="006B389A" w:rsidP="0095549C">
            <w:pPr>
              <w:numPr>
                <w:ilvl w:val="0"/>
                <w:numId w:val="78"/>
              </w:numPr>
              <w:spacing w:line="240" w:lineRule="auto"/>
              <w:ind w:left="147" w:firstLine="0"/>
              <w:jc w:val="both"/>
              <w:rPr>
                <w:rFonts w:eastAsia="Calibri" w:cs="Times New Roman"/>
                <w:szCs w:val="24"/>
              </w:rPr>
            </w:pPr>
            <w:r w:rsidRPr="0095549C">
              <w:rPr>
                <w:rFonts w:eastAsia="Calibri" w:cs="Times New Roman"/>
                <w:szCs w:val="24"/>
              </w:rPr>
              <w:t>Убеждения, связанные с употреблением ПАВ (ожидание позитивных эффектов ПАВ, рационализация употребления)</w:t>
            </w:r>
          </w:p>
          <w:p w14:paraId="08B3AFB2" w14:textId="77777777" w:rsidR="006B389A" w:rsidRPr="0095549C" w:rsidRDefault="006B389A" w:rsidP="0095549C">
            <w:pPr>
              <w:numPr>
                <w:ilvl w:val="0"/>
                <w:numId w:val="77"/>
              </w:numPr>
              <w:spacing w:line="240" w:lineRule="auto"/>
              <w:ind w:left="147" w:firstLine="0"/>
              <w:jc w:val="both"/>
              <w:rPr>
                <w:rFonts w:eastAsia="Calibri" w:cs="Times New Roman"/>
                <w:szCs w:val="24"/>
              </w:rPr>
            </w:pPr>
            <w:r w:rsidRPr="0095549C">
              <w:rPr>
                <w:rFonts w:eastAsia="Calibri" w:cs="Times New Roman"/>
                <w:szCs w:val="24"/>
              </w:rPr>
              <w:t>Слабые рефлексивные способности, невозможность оценки своего актуального состояния</w:t>
            </w:r>
          </w:p>
        </w:tc>
      </w:tr>
      <w:tr w:rsidR="0095549C" w:rsidRPr="0095549C" w14:paraId="6942144C" w14:textId="77777777" w:rsidTr="00A37415">
        <w:tc>
          <w:tcPr>
            <w:tcW w:w="2547" w:type="dxa"/>
            <w:tcBorders>
              <w:top w:val="nil"/>
              <w:left w:val="single" w:sz="4" w:space="0" w:color="000000"/>
              <w:bottom w:val="single" w:sz="4" w:space="0" w:color="000000"/>
              <w:right w:val="single" w:sz="4" w:space="0" w:color="000000"/>
            </w:tcBorders>
            <w:hideMark/>
          </w:tcPr>
          <w:p w14:paraId="5F68D7EE" w14:textId="77777777" w:rsidR="006B389A" w:rsidRPr="0095549C" w:rsidRDefault="006B389A" w:rsidP="0095549C">
            <w:pPr>
              <w:spacing w:line="240" w:lineRule="auto"/>
              <w:ind w:firstLine="0"/>
              <w:jc w:val="both"/>
              <w:rPr>
                <w:rFonts w:eastAsia="Calibri" w:cs="Times New Roman"/>
                <w:szCs w:val="24"/>
              </w:rPr>
            </w:pPr>
            <w:r w:rsidRPr="0095549C">
              <w:rPr>
                <w:rFonts w:eastAsia="Calibri" w:cs="Times New Roman"/>
                <w:szCs w:val="24"/>
              </w:rPr>
              <w:t>Когнитивная сфера</w:t>
            </w:r>
          </w:p>
        </w:tc>
        <w:tc>
          <w:tcPr>
            <w:tcW w:w="6917" w:type="dxa"/>
            <w:vMerge/>
            <w:tcBorders>
              <w:top w:val="single" w:sz="4" w:space="0" w:color="000000"/>
              <w:left w:val="single" w:sz="4" w:space="0" w:color="000000"/>
              <w:bottom w:val="single" w:sz="4" w:space="0" w:color="000000"/>
              <w:right w:val="single" w:sz="4" w:space="0" w:color="000000"/>
            </w:tcBorders>
            <w:vAlign w:val="center"/>
            <w:hideMark/>
          </w:tcPr>
          <w:p w14:paraId="5430A54B" w14:textId="77777777" w:rsidR="006B389A" w:rsidRPr="0095549C" w:rsidRDefault="006B389A" w:rsidP="0095549C">
            <w:pPr>
              <w:spacing w:line="240" w:lineRule="auto"/>
              <w:ind w:left="147" w:firstLine="0"/>
              <w:rPr>
                <w:rFonts w:eastAsia="Calibri" w:cs="Times New Roman"/>
                <w:szCs w:val="24"/>
              </w:rPr>
            </w:pPr>
          </w:p>
        </w:tc>
      </w:tr>
      <w:tr w:rsidR="0095549C" w:rsidRPr="0095549C" w14:paraId="5E214300" w14:textId="77777777" w:rsidTr="00A37415">
        <w:tc>
          <w:tcPr>
            <w:tcW w:w="2547" w:type="dxa"/>
            <w:tcBorders>
              <w:top w:val="single" w:sz="4" w:space="0" w:color="000000"/>
              <w:left w:val="single" w:sz="4" w:space="0" w:color="000000"/>
              <w:bottom w:val="single" w:sz="4" w:space="0" w:color="000000"/>
              <w:right w:val="single" w:sz="4" w:space="0" w:color="000000"/>
            </w:tcBorders>
            <w:hideMark/>
          </w:tcPr>
          <w:p w14:paraId="27119096" w14:textId="77777777" w:rsidR="006B389A" w:rsidRPr="0095549C" w:rsidRDefault="006B389A" w:rsidP="0095549C">
            <w:pPr>
              <w:spacing w:line="240" w:lineRule="auto"/>
              <w:ind w:firstLine="0"/>
              <w:jc w:val="both"/>
              <w:rPr>
                <w:rFonts w:eastAsia="Calibri" w:cs="Times New Roman"/>
                <w:szCs w:val="24"/>
              </w:rPr>
            </w:pPr>
            <w:r w:rsidRPr="0095549C">
              <w:rPr>
                <w:rFonts w:eastAsia="Calibri" w:cs="Times New Roman"/>
                <w:szCs w:val="24"/>
              </w:rPr>
              <w:t>Эмоциональная</w:t>
            </w:r>
          </w:p>
          <w:p w14:paraId="67E49053" w14:textId="77777777" w:rsidR="006B389A" w:rsidRPr="0095549C" w:rsidRDefault="006B389A" w:rsidP="0095549C">
            <w:pPr>
              <w:spacing w:line="240" w:lineRule="auto"/>
              <w:ind w:firstLine="0"/>
              <w:jc w:val="both"/>
              <w:rPr>
                <w:rFonts w:eastAsia="Calibri" w:cs="Times New Roman"/>
                <w:szCs w:val="24"/>
              </w:rPr>
            </w:pPr>
            <w:r w:rsidRPr="0095549C">
              <w:rPr>
                <w:rFonts w:eastAsia="Calibri" w:cs="Times New Roman"/>
                <w:szCs w:val="24"/>
              </w:rPr>
              <w:t>сфера</w:t>
            </w:r>
          </w:p>
        </w:tc>
        <w:tc>
          <w:tcPr>
            <w:tcW w:w="6917" w:type="dxa"/>
            <w:tcBorders>
              <w:top w:val="single" w:sz="4" w:space="0" w:color="000000"/>
              <w:left w:val="single" w:sz="4" w:space="0" w:color="000000"/>
              <w:bottom w:val="single" w:sz="4" w:space="0" w:color="000000"/>
              <w:right w:val="single" w:sz="4" w:space="0" w:color="000000"/>
            </w:tcBorders>
            <w:hideMark/>
          </w:tcPr>
          <w:p w14:paraId="4681A515" w14:textId="77777777" w:rsidR="006B389A" w:rsidRPr="0095549C" w:rsidRDefault="006B389A" w:rsidP="0095549C">
            <w:pPr>
              <w:numPr>
                <w:ilvl w:val="0"/>
                <w:numId w:val="79"/>
              </w:numPr>
              <w:spacing w:line="240" w:lineRule="auto"/>
              <w:ind w:left="147" w:firstLine="0"/>
              <w:jc w:val="both"/>
              <w:rPr>
                <w:rFonts w:eastAsia="Calibri" w:cs="Times New Roman"/>
                <w:szCs w:val="24"/>
              </w:rPr>
            </w:pPr>
            <w:r w:rsidRPr="0095549C">
              <w:rPr>
                <w:rFonts w:eastAsia="Calibri" w:cs="Times New Roman"/>
                <w:szCs w:val="24"/>
              </w:rPr>
              <w:t>Низкая аффективная (фрустрационная) толерантность</w:t>
            </w:r>
          </w:p>
          <w:p w14:paraId="76A6E3CD" w14:textId="77777777" w:rsidR="006B389A" w:rsidRPr="0095549C" w:rsidRDefault="006B389A" w:rsidP="0095549C">
            <w:pPr>
              <w:numPr>
                <w:ilvl w:val="0"/>
                <w:numId w:val="79"/>
              </w:numPr>
              <w:spacing w:line="240" w:lineRule="auto"/>
              <w:ind w:left="147" w:firstLine="0"/>
              <w:jc w:val="both"/>
              <w:rPr>
                <w:rFonts w:eastAsia="Calibri" w:cs="Times New Roman"/>
                <w:szCs w:val="24"/>
              </w:rPr>
            </w:pPr>
            <w:r w:rsidRPr="0095549C">
              <w:rPr>
                <w:rFonts w:eastAsia="Calibri" w:cs="Times New Roman"/>
                <w:szCs w:val="24"/>
              </w:rPr>
              <w:t xml:space="preserve">Поляризация эмоций (позитивных – вокруг позитивных эффектов употребления </w:t>
            </w:r>
            <w:r w:rsidR="004E0C92" w:rsidRPr="0095549C">
              <w:rPr>
                <w:rFonts w:eastAsia="Calibri" w:cs="Times New Roman"/>
                <w:szCs w:val="24"/>
              </w:rPr>
              <w:t>ПАВ</w:t>
            </w:r>
            <w:r w:rsidRPr="0095549C">
              <w:rPr>
                <w:rFonts w:eastAsia="Calibri" w:cs="Times New Roman"/>
                <w:szCs w:val="24"/>
              </w:rPr>
              <w:t>, негативных - вокруг синдрома отмены)</w:t>
            </w:r>
          </w:p>
          <w:p w14:paraId="7B7E331E" w14:textId="77777777" w:rsidR="006B389A" w:rsidRPr="0095549C" w:rsidRDefault="006B389A" w:rsidP="0095549C">
            <w:pPr>
              <w:numPr>
                <w:ilvl w:val="0"/>
                <w:numId w:val="79"/>
              </w:numPr>
              <w:spacing w:line="240" w:lineRule="auto"/>
              <w:ind w:left="147" w:firstLine="0"/>
              <w:jc w:val="both"/>
              <w:rPr>
                <w:rFonts w:eastAsia="Calibri" w:cs="Times New Roman"/>
                <w:szCs w:val="24"/>
              </w:rPr>
            </w:pPr>
            <w:r w:rsidRPr="0095549C">
              <w:rPr>
                <w:rFonts w:eastAsia="Calibri" w:cs="Times New Roman"/>
                <w:szCs w:val="24"/>
              </w:rPr>
              <w:t>Преобладание негативных чувств и эмоций в постинтоксикационном /пострецидивном периоде (злость, стыд, вина, тревога)</w:t>
            </w:r>
          </w:p>
          <w:p w14:paraId="337C0BA6" w14:textId="77777777" w:rsidR="006B389A" w:rsidRPr="0095549C" w:rsidRDefault="006B389A" w:rsidP="0095549C">
            <w:pPr>
              <w:numPr>
                <w:ilvl w:val="0"/>
                <w:numId w:val="79"/>
              </w:numPr>
              <w:spacing w:line="240" w:lineRule="auto"/>
              <w:ind w:left="147" w:firstLine="0"/>
              <w:jc w:val="both"/>
              <w:rPr>
                <w:rFonts w:eastAsia="Calibri" w:cs="Times New Roman"/>
                <w:szCs w:val="24"/>
              </w:rPr>
            </w:pPr>
            <w:r w:rsidRPr="0095549C">
              <w:rPr>
                <w:rFonts w:eastAsia="Calibri" w:cs="Times New Roman"/>
                <w:szCs w:val="24"/>
              </w:rPr>
              <w:t>Напряженный тревожный аффект, приводящий к актуализации влечения</w:t>
            </w:r>
          </w:p>
          <w:p w14:paraId="38D79B9F" w14:textId="77777777" w:rsidR="006B389A" w:rsidRPr="0095549C" w:rsidRDefault="006B389A" w:rsidP="0095549C">
            <w:pPr>
              <w:numPr>
                <w:ilvl w:val="0"/>
                <w:numId w:val="79"/>
              </w:numPr>
              <w:spacing w:line="240" w:lineRule="auto"/>
              <w:ind w:left="147" w:firstLine="0"/>
              <w:jc w:val="both"/>
              <w:rPr>
                <w:rFonts w:eastAsia="Calibri" w:cs="Times New Roman"/>
                <w:szCs w:val="24"/>
              </w:rPr>
            </w:pPr>
            <w:r w:rsidRPr="0095549C">
              <w:rPr>
                <w:rFonts w:eastAsia="Calibri" w:cs="Times New Roman"/>
                <w:szCs w:val="24"/>
              </w:rPr>
              <w:t>Дефицит навыков управления и контроля эмоций (использование поведенческих отыгрываний)</w:t>
            </w:r>
          </w:p>
          <w:p w14:paraId="427A0511" w14:textId="77777777" w:rsidR="006B389A" w:rsidRPr="0095549C" w:rsidRDefault="006B389A" w:rsidP="0095549C">
            <w:pPr>
              <w:numPr>
                <w:ilvl w:val="0"/>
                <w:numId w:val="79"/>
              </w:numPr>
              <w:spacing w:line="240" w:lineRule="auto"/>
              <w:ind w:left="147" w:firstLine="0"/>
              <w:jc w:val="both"/>
              <w:rPr>
                <w:rFonts w:eastAsia="Calibri" w:cs="Times New Roman"/>
                <w:szCs w:val="24"/>
              </w:rPr>
            </w:pPr>
            <w:r w:rsidRPr="0095549C">
              <w:rPr>
                <w:rFonts w:eastAsia="Calibri" w:cs="Times New Roman"/>
                <w:szCs w:val="24"/>
              </w:rPr>
              <w:t>Алекситимия</w:t>
            </w:r>
          </w:p>
        </w:tc>
      </w:tr>
      <w:tr w:rsidR="0095549C" w:rsidRPr="0095549C" w14:paraId="6270006E" w14:textId="77777777" w:rsidTr="00A37415">
        <w:tc>
          <w:tcPr>
            <w:tcW w:w="2547" w:type="dxa"/>
            <w:tcBorders>
              <w:top w:val="single" w:sz="4" w:space="0" w:color="000000"/>
              <w:left w:val="single" w:sz="4" w:space="0" w:color="000000"/>
              <w:bottom w:val="single" w:sz="4" w:space="0" w:color="000000"/>
              <w:right w:val="single" w:sz="4" w:space="0" w:color="000000"/>
            </w:tcBorders>
            <w:hideMark/>
          </w:tcPr>
          <w:p w14:paraId="3D14516F" w14:textId="77777777" w:rsidR="006B389A" w:rsidRPr="0095549C" w:rsidRDefault="006B389A" w:rsidP="0095549C">
            <w:pPr>
              <w:spacing w:line="240" w:lineRule="auto"/>
              <w:ind w:firstLine="0"/>
              <w:jc w:val="both"/>
              <w:rPr>
                <w:rFonts w:eastAsia="Calibri" w:cs="Times New Roman"/>
                <w:szCs w:val="24"/>
              </w:rPr>
            </w:pPr>
            <w:r w:rsidRPr="0095549C">
              <w:rPr>
                <w:rFonts w:eastAsia="Calibri" w:cs="Times New Roman"/>
                <w:szCs w:val="24"/>
              </w:rPr>
              <w:t>Поведенческая</w:t>
            </w:r>
          </w:p>
          <w:p w14:paraId="4F84E185" w14:textId="77777777" w:rsidR="006B389A" w:rsidRPr="0095549C" w:rsidRDefault="006B389A" w:rsidP="0095549C">
            <w:pPr>
              <w:spacing w:line="240" w:lineRule="auto"/>
              <w:ind w:firstLine="0"/>
              <w:jc w:val="both"/>
              <w:rPr>
                <w:rFonts w:eastAsia="Calibri" w:cs="Times New Roman"/>
                <w:szCs w:val="24"/>
              </w:rPr>
            </w:pPr>
            <w:r w:rsidRPr="0095549C">
              <w:rPr>
                <w:rFonts w:eastAsia="Calibri" w:cs="Times New Roman"/>
                <w:szCs w:val="24"/>
              </w:rPr>
              <w:t>сфера</w:t>
            </w:r>
          </w:p>
        </w:tc>
        <w:tc>
          <w:tcPr>
            <w:tcW w:w="6917" w:type="dxa"/>
            <w:tcBorders>
              <w:top w:val="single" w:sz="4" w:space="0" w:color="000000"/>
              <w:left w:val="single" w:sz="4" w:space="0" w:color="000000"/>
              <w:bottom w:val="single" w:sz="4" w:space="0" w:color="000000"/>
              <w:right w:val="single" w:sz="4" w:space="0" w:color="000000"/>
            </w:tcBorders>
            <w:hideMark/>
          </w:tcPr>
          <w:p w14:paraId="37CC8F1F" w14:textId="77777777" w:rsidR="006B389A" w:rsidRPr="0095549C" w:rsidRDefault="006B389A" w:rsidP="0095549C">
            <w:pPr>
              <w:pStyle w:val="ab"/>
              <w:numPr>
                <w:ilvl w:val="0"/>
                <w:numId w:val="80"/>
              </w:numPr>
              <w:spacing w:line="240" w:lineRule="auto"/>
              <w:ind w:left="147" w:firstLine="0"/>
              <w:jc w:val="both"/>
              <w:rPr>
                <w:rFonts w:eastAsia="Calibri" w:cs="Times New Roman"/>
                <w:szCs w:val="24"/>
              </w:rPr>
            </w:pPr>
            <w:r w:rsidRPr="0095549C">
              <w:rPr>
                <w:rFonts w:cs="Times New Roman"/>
                <w:szCs w:val="24"/>
              </w:rPr>
              <w:t>Использование дефицитарных стратегий совладания (со стрессом, влечением);</w:t>
            </w:r>
          </w:p>
          <w:p w14:paraId="3D9B7001" w14:textId="77777777" w:rsidR="006B389A" w:rsidRPr="0095549C" w:rsidRDefault="006B389A" w:rsidP="0095549C">
            <w:pPr>
              <w:pStyle w:val="ab"/>
              <w:numPr>
                <w:ilvl w:val="0"/>
                <w:numId w:val="80"/>
              </w:numPr>
              <w:spacing w:line="240" w:lineRule="auto"/>
              <w:ind w:left="147" w:firstLine="0"/>
              <w:jc w:val="both"/>
              <w:rPr>
                <w:rFonts w:cs="Times New Roman"/>
                <w:szCs w:val="24"/>
              </w:rPr>
            </w:pPr>
            <w:r w:rsidRPr="0095549C">
              <w:rPr>
                <w:rFonts w:cs="Times New Roman"/>
                <w:szCs w:val="24"/>
              </w:rPr>
              <w:t>Недостаток навыков здорового образа жизни;</w:t>
            </w:r>
          </w:p>
          <w:p w14:paraId="0F24A4BE" w14:textId="77777777" w:rsidR="006B389A" w:rsidRPr="0095549C" w:rsidRDefault="006B389A" w:rsidP="0095549C">
            <w:pPr>
              <w:pStyle w:val="ab"/>
              <w:numPr>
                <w:ilvl w:val="0"/>
                <w:numId w:val="80"/>
              </w:numPr>
              <w:spacing w:line="240" w:lineRule="auto"/>
              <w:ind w:left="147" w:firstLine="0"/>
              <w:jc w:val="both"/>
              <w:rPr>
                <w:rFonts w:cs="Times New Roman"/>
                <w:szCs w:val="24"/>
              </w:rPr>
            </w:pPr>
            <w:r w:rsidRPr="0095549C">
              <w:rPr>
                <w:rFonts w:cs="Times New Roman"/>
                <w:szCs w:val="24"/>
              </w:rPr>
              <w:t>Агрессивное и аутоагрессивное поведение;</w:t>
            </w:r>
          </w:p>
          <w:p w14:paraId="0BD0C05A" w14:textId="77777777" w:rsidR="006B389A" w:rsidRPr="0095549C" w:rsidRDefault="006B389A" w:rsidP="0095549C">
            <w:pPr>
              <w:pStyle w:val="ab"/>
              <w:numPr>
                <w:ilvl w:val="0"/>
                <w:numId w:val="80"/>
              </w:numPr>
              <w:spacing w:line="240" w:lineRule="auto"/>
              <w:ind w:left="147" w:firstLine="0"/>
              <w:jc w:val="both"/>
              <w:rPr>
                <w:rFonts w:cs="Times New Roman"/>
                <w:szCs w:val="24"/>
              </w:rPr>
            </w:pPr>
            <w:r w:rsidRPr="0095549C">
              <w:rPr>
                <w:rFonts w:cs="Times New Roman"/>
                <w:szCs w:val="24"/>
              </w:rPr>
              <w:t>Пассивность (в том числе, эмоциональный «уход» из лечебного процесса).</w:t>
            </w:r>
          </w:p>
        </w:tc>
      </w:tr>
      <w:tr w:rsidR="0095549C" w:rsidRPr="0095549C" w14:paraId="58812838" w14:textId="77777777" w:rsidTr="00A37415">
        <w:tc>
          <w:tcPr>
            <w:tcW w:w="2547" w:type="dxa"/>
            <w:tcBorders>
              <w:top w:val="single" w:sz="4" w:space="0" w:color="000000"/>
              <w:left w:val="single" w:sz="4" w:space="0" w:color="000000"/>
              <w:bottom w:val="single" w:sz="4" w:space="0" w:color="000000"/>
              <w:right w:val="single" w:sz="4" w:space="0" w:color="000000"/>
            </w:tcBorders>
            <w:hideMark/>
          </w:tcPr>
          <w:p w14:paraId="7DCD5D97" w14:textId="77777777" w:rsidR="006B389A" w:rsidRPr="0095549C" w:rsidRDefault="006B389A" w:rsidP="0095549C">
            <w:pPr>
              <w:spacing w:line="240" w:lineRule="auto"/>
              <w:ind w:firstLine="0"/>
              <w:jc w:val="both"/>
              <w:rPr>
                <w:rFonts w:eastAsia="Calibri" w:cs="Times New Roman"/>
                <w:szCs w:val="24"/>
              </w:rPr>
            </w:pPr>
            <w:r w:rsidRPr="0095549C">
              <w:rPr>
                <w:rFonts w:eastAsia="Calibri" w:cs="Times New Roman"/>
                <w:szCs w:val="24"/>
              </w:rPr>
              <w:t>Мотивационная сфера</w:t>
            </w:r>
          </w:p>
        </w:tc>
        <w:tc>
          <w:tcPr>
            <w:tcW w:w="6917" w:type="dxa"/>
            <w:tcBorders>
              <w:top w:val="single" w:sz="4" w:space="0" w:color="000000"/>
              <w:left w:val="single" w:sz="4" w:space="0" w:color="000000"/>
              <w:bottom w:val="single" w:sz="4" w:space="0" w:color="000000"/>
              <w:right w:val="single" w:sz="4" w:space="0" w:color="000000"/>
            </w:tcBorders>
            <w:hideMark/>
          </w:tcPr>
          <w:p w14:paraId="4A8C5DB2" w14:textId="77777777" w:rsidR="006B389A" w:rsidRPr="0095549C" w:rsidRDefault="006B389A" w:rsidP="0095549C">
            <w:pPr>
              <w:numPr>
                <w:ilvl w:val="0"/>
                <w:numId w:val="81"/>
              </w:numPr>
              <w:spacing w:line="240" w:lineRule="auto"/>
              <w:ind w:left="147" w:firstLine="0"/>
              <w:jc w:val="both"/>
              <w:rPr>
                <w:rFonts w:eastAsia="Calibri" w:cs="Times New Roman"/>
                <w:szCs w:val="24"/>
              </w:rPr>
            </w:pPr>
            <w:r w:rsidRPr="0095549C">
              <w:rPr>
                <w:rFonts w:eastAsia="Calibri" w:cs="Times New Roman"/>
                <w:szCs w:val="24"/>
              </w:rPr>
              <w:t>Эгоцентризм</w:t>
            </w:r>
          </w:p>
          <w:p w14:paraId="05F3489D" w14:textId="77777777" w:rsidR="006B389A" w:rsidRPr="0095549C" w:rsidRDefault="006B389A" w:rsidP="0095549C">
            <w:pPr>
              <w:numPr>
                <w:ilvl w:val="0"/>
                <w:numId w:val="81"/>
              </w:numPr>
              <w:spacing w:line="240" w:lineRule="auto"/>
              <w:ind w:left="147" w:firstLine="0"/>
              <w:jc w:val="both"/>
              <w:rPr>
                <w:rFonts w:eastAsia="Calibri" w:cs="Times New Roman"/>
                <w:szCs w:val="24"/>
              </w:rPr>
            </w:pPr>
            <w:r w:rsidRPr="0095549C">
              <w:rPr>
                <w:rFonts w:eastAsia="Calibri" w:cs="Times New Roman"/>
                <w:szCs w:val="24"/>
              </w:rPr>
              <w:t>Искаженные представления (и/или опасения) по поводу лечения</w:t>
            </w:r>
          </w:p>
          <w:p w14:paraId="6135656E" w14:textId="77777777" w:rsidR="006B389A" w:rsidRPr="0095549C" w:rsidRDefault="006B389A" w:rsidP="0095549C">
            <w:pPr>
              <w:numPr>
                <w:ilvl w:val="0"/>
                <w:numId w:val="81"/>
              </w:numPr>
              <w:spacing w:line="240" w:lineRule="auto"/>
              <w:ind w:left="147" w:firstLine="0"/>
              <w:jc w:val="both"/>
              <w:rPr>
                <w:rFonts w:eastAsia="Calibri" w:cs="Times New Roman"/>
                <w:szCs w:val="24"/>
              </w:rPr>
            </w:pPr>
            <w:r w:rsidRPr="0095549C">
              <w:rPr>
                <w:rFonts w:eastAsia="Calibri" w:cs="Times New Roman"/>
                <w:szCs w:val="24"/>
              </w:rPr>
              <w:t xml:space="preserve">Нарушения терапевтических установок: на лечение, трезвость и </w:t>
            </w:r>
            <w:r w:rsidRPr="0095549C">
              <w:rPr>
                <w:rFonts w:eastAsia="Times New Roman" w:cs="Times New Roman"/>
                <w:szCs w:val="24"/>
              </w:rPr>
              <w:t>достижение позитивных социально-значимых целей в жизни</w:t>
            </w:r>
          </w:p>
        </w:tc>
      </w:tr>
      <w:tr w:rsidR="0095549C" w:rsidRPr="0095549C" w14:paraId="53ED401D" w14:textId="77777777" w:rsidTr="00A37415">
        <w:trPr>
          <w:trHeight w:val="415"/>
        </w:trPr>
        <w:tc>
          <w:tcPr>
            <w:tcW w:w="2547" w:type="dxa"/>
            <w:tcBorders>
              <w:top w:val="single" w:sz="4" w:space="0" w:color="000000"/>
              <w:left w:val="single" w:sz="4" w:space="0" w:color="000000"/>
              <w:bottom w:val="single" w:sz="4" w:space="0" w:color="000000"/>
              <w:right w:val="single" w:sz="4" w:space="0" w:color="000000"/>
            </w:tcBorders>
            <w:hideMark/>
          </w:tcPr>
          <w:p w14:paraId="6DF0BE76" w14:textId="77777777" w:rsidR="006B389A" w:rsidRPr="0095549C" w:rsidRDefault="006B389A" w:rsidP="0095549C">
            <w:pPr>
              <w:spacing w:line="240" w:lineRule="auto"/>
              <w:ind w:firstLine="0"/>
              <w:jc w:val="both"/>
              <w:rPr>
                <w:rFonts w:eastAsia="Calibri" w:cs="Times New Roman"/>
                <w:szCs w:val="24"/>
              </w:rPr>
            </w:pPr>
            <w:r w:rsidRPr="0095549C">
              <w:rPr>
                <w:rFonts w:eastAsia="Calibri" w:cs="Times New Roman"/>
                <w:szCs w:val="24"/>
              </w:rPr>
              <w:t>Духовная сфера</w:t>
            </w:r>
          </w:p>
        </w:tc>
        <w:tc>
          <w:tcPr>
            <w:tcW w:w="6917" w:type="dxa"/>
            <w:tcBorders>
              <w:top w:val="single" w:sz="4" w:space="0" w:color="000000"/>
              <w:left w:val="single" w:sz="4" w:space="0" w:color="000000"/>
              <w:bottom w:val="single" w:sz="4" w:space="0" w:color="000000"/>
              <w:right w:val="single" w:sz="4" w:space="0" w:color="000000"/>
            </w:tcBorders>
            <w:hideMark/>
          </w:tcPr>
          <w:p w14:paraId="47C7B811" w14:textId="77777777" w:rsidR="006B389A" w:rsidRPr="0095549C" w:rsidRDefault="006B389A" w:rsidP="0095549C">
            <w:pPr>
              <w:pStyle w:val="ab"/>
              <w:numPr>
                <w:ilvl w:val="0"/>
                <w:numId w:val="82"/>
              </w:numPr>
              <w:spacing w:line="240" w:lineRule="auto"/>
              <w:ind w:left="147" w:firstLine="0"/>
              <w:jc w:val="both"/>
              <w:rPr>
                <w:rFonts w:eastAsia="Calibri" w:cs="Times New Roman"/>
                <w:szCs w:val="24"/>
              </w:rPr>
            </w:pPr>
            <w:r w:rsidRPr="0095549C">
              <w:rPr>
                <w:rFonts w:cs="Times New Roman"/>
                <w:szCs w:val="24"/>
              </w:rPr>
              <w:t>Кризис эмоционально-духовных ценностей</w:t>
            </w:r>
          </w:p>
        </w:tc>
      </w:tr>
      <w:tr w:rsidR="0095549C" w:rsidRPr="0095549C" w14:paraId="09B20187" w14:textId="77777777" w:rsidTr="00A37415">
        <w:tc>
          <w:tcPr>
            <w:tcW w:w="2547" w:type="dxa"/>
            <w:tcBorders>
              <w:top w:val="single" w:sz="4" w:space="0" w:color="000000"/>
              <w:left w:val="single" w:sz="4" w:space="0" w:color="000000"/>
              <w:bottom w:val="single" w:sz="4" w:space="0" w:color="000000"/>
              <w:right w:val="single" w:sz="4" w:space="0" w:color="000000"/>
            </w:tcBorders>
            <w:hideMark/>
          </w:tcPr>
          <w:p w14:paraId="4FC16D81" w14:textId="77777777" w:rsidR="006B389A" w:rsidRPr="0095549C" w:rsidRDefault="006B389A" w:rsidP="0095549C">
            <w:pPr>
              <w:spacing w:line="240" w:lineRule="auto"/>
              <w:ind w:firstLine="0"/>
              <w:jc w:val="both"/>
              <w:rPr>
                <w:rFonts w:eastAsia="Calibri" w:cs="Times New Roman"/>
                <w:b/>
                <w:szCs w:val="24"/>
              </w:rPr>
            </w:pPr>
            <w:r w:rsidRPr="0095549C">
              <w:rPr>
                <w:rFonts w:eastAsia="Calibri" w:cs="Times New Roman"/>
                <w:b/>
                <w:szCs w:val="24"/>
              </w:rPr>
              <w:t>Социальный уровень</w:t>
            </w:r>
          </w:p>
        </w:tc>
        <w:tc>
          <w:tcPr>
            <w:tcW w:w="6917" w:type="dxa"/>
            <w:tcBorders>
              <w:top w:val="single" w:sz="4" w:space="0" w:color="000000"/>
              <w:left w:val="single" w:sz="4" w:space="0" w:color="000000"/>
              <w:bottom w:val="single" w:sz="4" w:space="0" w:color="000000"/>
              <w:right w:val="single" w:sz="4" w:space="0" w:color="000000"/>
            </w:tcBorders>
            <w:hideMark/>
          </w:tcPr>
          <w:p w14:paraId="4A92C6F4" w14:textId="77777777" w:rsidR="006B389A" w:rsidRPr="0095549C" w:rsidRDefault="006B389A" w:rsidP="0095549C">
            <w:pPr>
              <w:numPr>
                <w:ilvl w:val="0"/>
                <w:numId w:val="83"/>
              </w:numPr>
              <w:spacing w:line="240" w:lineRule="auto"/>
              <w:ind w:left="147" w:firstLine="0"/>
              <w:jc w:val="both"/>
              <w:rPr>
                <w:rFonts w:eastAsia="Calibri" w:cs="Times New Roman"/>
                <w:szCs w:val="24"/>
              </w:rPr>
            </w:pPr>
            <w:r w:rsidRPr="0095549C">
              <w:rPr>
                <w:rFonts w:eastAsia="Calibri" w:cs="Times New Roman"/>
                <w:szCs w:val="24"/>
              </w:rPr>
              <w:t>Нарушения эмпатии</w:t>
            </w:r>
          </w:p>
          <w:p w14:paraId="7BE7575A" w14:textId="77777777" w:rsidR="006B389A" w:rsidRPr="0095549C" w:rsidRDefault="006B389A" w:rsidP="0095549C">
            <w:pPr>
              <w:numPr>
                <w:ilvl w:val="0"/>
                <w:numId w:val="83"/>
              </w:numPr>
              <w:spacing w:line="240" w:lineRule="auto"/>
              <w:ind w:left="147" w:firstLine="0"/>
              <w:jc w:val="both"/>
              <w:rPr>
                <w:rFonts w:eastAsia="Calibri" w:cs="Times New Roman"/>
                <w:szCs w:val="24"/>
              </w:rPr>
            </w:pPr>
            <w:r w:rsidRPr="0095549C">
              <w:rPr>
                <w:rFonts w:eastAsia="Calibri" w:cs="Times New Roman"/>
                <w:szCs w:val="24"/>
              </w:rPr>
              <w:lastRenderedPageBreak/>
              <w:t>Нарушения привязанности (родительско-детских отношений) как основа будущих дисфункциональных межличностных отношений</w:t>
            </w:r>
          </w:p>
          <w:p w14:paraId="750F1A4B" w14:textId="77777777" w:rsidR="006B389A" w:rsidRPr="0095549C" w:rsidRDefault="006B389A" w:rsidP="0095549C">
            <w:pPr>
              <w:numPr>
                <w:ilvl w:val="0"/>
                <w:numId w:val="83"/>
              </w:numPr>
              <w:spacing w:line="240" w:lineRule="auto"/>
              <w:ind w:left="147" w:firstLine="0"/>
              <w:jc w:val="both"/>
              <w:rPr>
                <w:rFonts w:eastAsia="Calibri" w:cs="Times New Roman"/>
                <w:szCs w:val="24"/>
              </w:rPr>
            </w:pPr>
            <w:r w:rsidRPr="0095549C">
              <w:rPr>
                <w:rFonts w:eastAsia="Calibri" w:cs="Times New Roman"/>
                <w:szCs w:val="24"/>
              </w:rPr>
              <w:t>Созависимость</w:t>
            </w:r>
          </w:p>
          <w:p w14:paraId="5F70A029" w14:textId="77777777" w:rsidR="006B389A" w:rsidRPr="0095549C" w:rsidRDefault="006B389A" w:rsidP="0095549C">
            <w:pPr>
              <w:numPr>
                <w:ilvl w:val="0"/>
                <w:numId w:val="83"/>
              </w:numPr>
              <w:spacing w:line="240" w:lineRule="auto"/>
              <w:ind w:left="147" w:firstLine="0"/>
              <w:jc w:val="both"/>
              <w:rPr>
                <w:rFonts w:eastAsia="Calibri" w:cs="Times New Roman"/>
                <w:szCs w:val="24"/>
              </w:rPr>
            </w:pPr>
            <w:r w:rsidRPr="0095549C">
              <w:rPr>
                <w:rFonts w:eastAsia="Calibri" w:cs="Times New Roman"/>
                <w:szCs w:val="24"/>
              </w:rPr>
              <w:t>Нарушения способности установления глубокого контакта (в рамках терапевтического альянса), в том числе способности к получению эмоциональной поддержки от специалиста</w:t>
            </w:r>
          </w:p>
          <w:p w14:paraId="7EBD3AE7" w14:textId="77777777" w:rsidR="006B389A" w:rsidRPr="0095549C" w:rsidRDefault="006B389A" w:rsidP="0095549C">
            <w:pPr>
              <w:numPr>
                <w:ilvl w:val="0"/>
                <w:numId w:val="83"/>
              </w:numPr>
              <w:spacing w:line="240" w:lineRule="auto"/>
              <w:ind w:left="147" w:firstLine="0"/>
              <w:jc w:val="both"/>
              <w:rPr>
                <w:rFonts w:eastAsia="Calibri" w:cs="Times New Roman"/>
                <w:szCs w:val="24"/>
              </w:rPr>
            </w:pPr>
            <w:r w:rsidRPr="0095549C">
              <w:rPr>
                <w:rFonts w:eastAsia="Calibri" w:cs="Times New Roman"/>
                <w:szCs w:val="24"/>
              </w:rPr>
              <w:t>Дефицит коммуникативных навыков</w:t>
            </w:r>
          </w:p>
          <w:p w14:paraId="3C89B358" w14:textId="77777777" w:rsidR="006B389A" w:rsidRPr="0095549C" w:rsidRDefault="006B389A" w:rsidP="0095549C">
            <w:pPr>
              <w:numPr>
                <w:ilvl w:val="0"/>
                <w:numId w:val="83"/>
              </w:numPr>
              <w:spacing w:line="240" w:lineRule="auto"/>
              <w:ind w:left="147" w:firstLine="0"/>
              <w:jc w:val="both"/>
              <w:rPr>
                <w:rFonts w:eastAsia="Calibri" w:cs="Times New Roman"/>
                <w:szCs w:val="24"/>
              </w:rPr>
            </w:pPr>
            <w:r w:rsidRPr="0095549C">
              <w:rPr>
                <w:rFonts w:eastAsia="Calibri" w:cs="Times New Roman"/>
                <w:szCs w:val="24"/>
              </w:rPr>
              <w:t>Дисфункциональные модели общения (в том числе, группирование с другими зависимыми).</w:t>
            </w:r>
          </w:p>
        </w:tc>
      </w:tr>
      <w:tr w:rsidR="002036FC" w:rsidRPr="0095549C" w14:paraId="11965E48" w14:textId="77777777" w:rsidTr="00A37415">
        <w:tc>
          <w:tcPr>
            <w:tcW w:w="9464" w:type="dxa"/>
            <w:gridSpan w:val="2"/>
            <w:tcBorders>
              <w:top w:val="single" w:sz="4" w:space="0" w:color="000000"/>
              <w:left w:val="single" w:sz="4" w:space="0" w:color="000000"/>
              <w:bottom w:val="single" w:sz="4" w:space="0" w:color="000000"/>
              <w:right w:val="single" w:sz="4" w:space="0" w:color="000000"/>
            </w:tcBorders>
            <w:hideMark/>
          </w:tcPr>
          <w:p w14:paraId="0CF14142" w14:textId="77777777" w:rsidR="006B389A" w:rsidRPr="0095549C" w:rsidRDefault="006B389A" w:rsidP="0095549C">
            <w:pPr>
              <w:spacing w:line="240" w:lineRule="auto"/>
              <w:ind w:firstLine="0"/>
              <w:jc w:val="both"/>
              <w:rPr>
                <w:rFonts w:cs="Times New Roman"/>
                <w:szCs w:val="24"/>
              </w:rPr>
            </w:pPr>
            <w:r w:rsidRPr="0095549C">
              <w:rPr>
                <w:rFonts w:cs="Times New Roman"/>
                <w:szCs w:val="24"/>
              </w:rPr>
              <w:lastRenderedPageBreak/>
              <w:t>Примечания:</w:t>
            </w:r>
          </w:p>
          <w:p w14:paraId="1E6130B5" w14:textId="77777777" w:rsidR="006B389A" w:rsidRPr="0095549C" w:rsidRDefault="006B389A" w:rsidP="0095549C">
            <w:pPr>
              <w:spacing w:line="240" w:lineRule="auto"/>
              <w:ind w:firstLine="0"/>
              <w:jc w:val="both"/>
              <w:rPr>
                <w:rFonts w:eastAsia="Calibri" w:cs="Times New Roman"/>
                <w:szCs w:val="24"/>
              </w:rPr>
            </w:pPr>
            <w:r w:rsidRPr="0095549C">
              <w:rPr>
                <w:rFonts w:cs="Times New Roman"/>
                <w:szCs w:val="24"/>
              </w:rPr>
              <w:t>ПАВ – психоактивные вещества</w:t>
            </w:r>
          </w:p>
        </w:tc>
      </w:tr>
    </w:tbl>
    <w:p w14:paraId="50ABB16B" w14:textId="77777777" w:rsidR="006B389A" w:rsidRPr="0095549C" w:rsidRDefault="006B389A" w:rsidP="0095549C">
      <w:pPr>
        <w:jc w:val="both"/>
        <w:rPr>
          <w:rFonts w:cs="Times New Roman"/>
          <w:b/>
          <w:sz w:val="28"/>
          <w:szCs w:val="28"/>
        </w:rPr>
      </w:pPr>
    </w:p>
    <w:p w14:paraId="65C237BA" w14:textId="77777777" w:rsidR="00A37415" w:rsidRPr="0095549C" w:rsidRDefault="00A37415" w:rsidP="0095549C">
      <w:pPr>
        <w:spacing w:line="259" w:lineRule="auto"/>
        <w:ind w:firstLine="0"/>
        <w:rPr>
          <w:rFonts w:cs="Times New Roman"/>
          <w:b/>
          <w:sz w:val="28"/>
          <w:szCs w:val="28"/>
        </w:rPr>
      </w:pPr>
      <w:r w:rsidRPr="0095549C">
        <w:rPr>
          <w:rFonts w:cs="Times New Roman"/>
          <w:b/>
          <w:sz w:val="28"/>
          <w:szCs w:val="28"/>
        </w:rPr>
        <w:br w:type="page"/>
      </w:r>
    </w:p>
    <w:p w14:paraId="66E0BCF3" w14:textId="77777777" w:rsidR="00902972" w:rsidRPr="0095549C" w:rsidRDefault="007C7CAC" w:rsidP="0095549C">
      <w:pPr>
        <w:jc w:val="both"/>
        <w:rPr>
          <w:rFonts w:cs="Times New Roman"/>
          <w:b/>
          <w:sz w:val="28"/>
          <w:szCs w:val="28"/>
        </w:rPr>
      </w:pPr>
      <w:r w:rsidRPr="0095549C">
        <w:rPr>
          <w:rFonts w:cs="Times New Roman"/>
          <w:b/>
          <w:sz w:val="28"/>
          <w:szCs w:val="28"/>
        </w:rPr>
        <w:lastRenderedPageBreak/>
        <w:t>Приложение Д</w:t>
      </w:r>
      <w:r w:rsidR="00902972" w:rsidRPr="0095549C">
        <w:rPr>
          <w:rFonts w:cs="Times New Roman"/>
          <w:b/>
          <w:sz w:val="28"/>
          <w:szCs w:val="28"/>
        </w:rPr>
        <w:t>2</w:t>
      </w:r>
      <w:r w:rsidRPr="0095549C">
        <w:rPr>
          <w:rFonts w:cs="Times New Roman"/>
          <w:b/>
          <w:sz w:val="28"/>
          <w:szCs w:val="28"/>
        </w:rPr>
        <w:t xml:space="preserve">. </w:t>
      </w:r>
      <w:r w:rsidR="00902972" w:rsidRPr="0095549C">
        <w:rPr>
          <w:rFonts w:cs="Times New Roman"/>
          <w:b/>
          <w:sz w:val="28"/>
          <w:szCs w:val="28"/>
        </w:rPr>
        <w:t xml:space="preserve">Методы психотерапии с </w:t>
      </w:r>
      <w:r w:rsidR="00F20E0F" w:rsidRPr="0095549C">
        <w:rPr>
          <w:rFonts w:cs="Times New Roman"/>
          <w:b/>
          <w:sz w:val="28"/>
          <w:szCs w:val="28"/>
        </w:rPr>
        <w:t>доказанной</w:t>
      </w:r>
      <w:r w:rsidR="00902972" w:rsidRPr="0095549C">
        <w:rPr>
          <w:rFonts w:cs="Times New Roman"/>
          <w:b/>
          <w:sz w:val="28"/>
          <w:szCs w:val="28"/>
        </w:rPr>
        <w:t xml:space="preserve"> эффективностью, которые рекомендуются к применению при лечении синдрома зависимости от психоактивных веществ</w:t>
      </w:r>
    </w:p>
    <w:p w14:paraId="56BDA312" w14:textId="77777777" w:rsidR="00902972" w:rsidRPr="0095549C" w:rsidRDefault="00902972" w:rsidP="0095549C">
      <w:pPr>
        <w:jc w:val="both"/>
        <w:rPr>
          <w:rFonts w:cs="Times New Roman"/>
          <w:b/>
          <w:szCs w:val="24"/>
        </w:rPr>
      </w:pPr>
    </w:p>
    <w:tbl>
      <w:tblPr>
        <w:tblStyle w:val="aa"/>
        <w:tblW w:w="9634" w:type="dxa"/>
        <w:tblLook w:val="04A0" w:firstRow="1" w:lastRow="0" w:firstColumn="1" w:lastColumn="0" w:noHBand="0" w:noVBand="1"/>
      </w:tblPr>
      <w:tblGrid>
        <w:gridCol w:w="2336"/>
        <w:gridCol w:w="3613"/>
        <w:gridCol w:w="917"/>
        <w:gridCol w:w="2768"/>
      </w:tblGrid>
      <w:tr w:rsidR="0095549C" w:rsidRPr="0095549C" w14:paraId="002767FC" w14:textId="77777777" w:rsidTr="00902972">
        <w:trPr>
          <w:tblHeader/>
        </w:trPr>
        <w:tc>
          <w:tcPr>
            <w:tcW w:w="2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25DFDA" w14:textId="77777777" w:rsidR="00902972" w:rsidRPr="0095549C" w:rsidRDefault="00902972" w:rsidP="0095549C">
            <w:pPr>
              <w:spacing w:line="240" w:lineRule="auto"/>
              <w:ind w:firstLine="0"/>
              <w:rPr>
                <w:rFonts w:cs="Times New Roman"/>
                <w:b/>
                <w:szCs w:val="24"/>
              </w:rPr>
            </w:pPr>
            <w:r w:rsidRPr="0095549C">
              <w:rPr>
                <w:rFonts w:cs="Times New Roman"/>
                <w:b/>
                <w:szCs w:val="24"/>
                <w:lang w:val="en-AU"/>
              </w:rPr>
              <w:t>ПАВ</w:t>
            </w:r>
          </w:p>
        </w:tc>
        <w:tc>
          <w:tcPr>
            <w:tcW w:w="3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0980C3" w14:textId="77777777" w:rsidR="00902972" w:rsidRPr="0095549C" w:rsidRDefault="00902972" w:rsidP="0095549C">
            <w:pPr>
              <w:spacing w:line="240" w:lineRule="auto"/>
              <w:ind w:firstLine="0"/>
              <w:rPr>
                <w:rFonts w:cs="Times New Roman"/>
                <w:b/>
                <w:szCs w:val="24"/>
              </w:rPr>
            </w:pPr>
            <w:r w:rsidRPr="0095549C">
              <w:rPr>
                <w:rFonts w:cs="Times New Roman"/>
                <w:b/>
                <w:szCs w:val="24"/>
              </w:rPr>
              <w:t>Рекомендуемый метод психотерапии</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9DBF7D" w14:textId="77777777" w:rsidR="00902972" w:rsidRPr="0095549C" w:rsidRDefault="00902972" w:rsidP="0095549C">
            <w:pPr>
              <w:spacing w:line="240" w:lineRule="auto"/>
              <w:ind w:firstLine="0"/>
              <w:rPr>
                <w:rFonts w:cs="Times New Roman"/>
                <w:b/>
                <w:szCs w:val="24"/>
                <w:lang w:val="en-AU"/>
              </w:rPr>
            </w:pPr>
            <w:r w:rsidRPr="0095549C">
              <w:rPr>
                <w:rFonts w:cs="Times New Roman"/>
                <w:b/>
                <w:szCs w:val="24"/>
              </w:rPr>
              <w:t>УУР</w:t>
            </w:r>
            <w:r w:rsidRPr="0095549C">
              <w:rPr>
                <w:rFonts w:cs="Times New Roman"/>
                <w:b/>
                <w:szCs w:val="24"/>
                <w:lang w:val="en-AU"/>
              </w:rPr>
              <w:t xml:space="preserve"> (</w:t>
            </w:r>
            <w:r w:rsidRPr="0095549C">
              <w:rPr>
                <w:rFonts w:cs="Times New Roman"/>
                <w:b/>
                <w:szCs w:val="24"/>
              </w:rPr>
              <w:t>УДД</w:t>
            </w:r>
            <w:r w:rsidRPr="0095549C">
              <w:rPr>
                <w:rFonts w:cs="Times New Roman"/>
                <w:b/>
                <w:szCs w:val="24"/>
                <w:lang w:val="en-AU"/>
              </w:rPr>
              <w:t>)</w:t>
            </w:r>
          </w:p>
        </w:tc>
        <w:tc>
          <w:tcPr>
            <w:tcW w:w="2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C7E19F" w14:textId="77777777" w:rsidR="00902972" w:rsidRPr="0095549C" w:rsidRDefault="00902972" w:rsidP="0095549C">
            <w:pPr>
              <w:spacing w:line="240" w:lineRule="auto"/>
              <w:ind w:firstLine="0"/>
              <w:rPr>
                <w:rFonts w:cs="Times New Roman"/>
                <w:b/>
                <w:szCs w:val="24"/>
              </w:rPr>
            </w:pPr>
            <w:r w:rsidRPr="0095549C">
              <w:rPr>
                <w:rFonts w:cs="Times New Roman"/>
                <w:b/>
                <w:szCs w:val="24"/>
              </w:rPr>
              <w:t>Литература</w:t>
            </w:r>
          </w:p>
        </w:tc>
      </w:tr>
      <w:tr w:rsidR="0095549C" w:rsidRPr="0095549C" w14:paraId="777C607C" w14:textId="77777777" w:rsidTr="00902972">
        <w:trPr>
          <w:trHeight w:val="255"/>
        </w:trPr>
        <w:tc>
          <w:tcPr>
            <w:tcW w:w="23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CCCC26" w14:textId="77777777" w:rsidR="00902972" w:rsidRPr="0095549C" w:rsidRDefault="00902972" w:rsidP="0095549C">
            <w:pPr>
              <w:spacing w:line="240" w:lineRule="auto"/>
              <w:ind w:firstLine="0"/>
              <w:rPr>
                <w:rFonts w:cs="Times New Roman"/>
                <w:szCs w:val="24"/>
                <w:lang w:val="en-AU"/>
              </w:rPr>
            </w:pPr>
            <w:r w:rsidRPr="0095549C">
              <w:rPr>
                <w:rFonts w:cs="Times New Roman"/>
                <w:szCs w:val="24"/>
              </w:rPr>
              <w:t>Алкоголь</w:t>
            </w:r>
          </w:p>
        </w:tc>
        <w:tc>
          <w:tcPr>
            <w:tcW w:w="3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C0779F" w14:textId="77777777" w:rsidR="00902972" w:rsidRPr="0095549C" w:rsidRDefault="00902972" w:rsidP="0095549C">
            <w:pPr>
              <w:spacing w:line="240" w:lineRule="auto"/>
              <w:ind w:firstLine="0"/>
              <w:rPr>
                <w:rFonts w:cs="Times New Roman"/>
                <w:szCs w:val="24"/>
              </w:rPr>
            </w:pPr>
            <w:r w:rsidRPr="0095549C">
              <w:rPr>
                <w:rFonts w:cs="Times New Roman"/>
                <w:szCs w:val="24"/>
              </w:rPr>
              <w:t>Терапия ситуационного контроля (условные контракты; подкрепление вознаграждениями)</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B9B7E3" w14:textId="77777777" w:rsidR="00902972" w:rsidRPr="0095549C" w:rsidRDefault="00902972" w:rsidP="0095549C">
            <w:pPr>
              <w:pStyle w:val="ab"/>
              <w:widowControl w:val="0"/>
              <w:autoSpaceDE w:val="0"/>
              <w:autoSpaceDN w:val="0"/>
              <w:adjustRightInd w:val="0"/>
              <w:spacing w:line="240" w:lineRule="auto"/>
              <w:ind w:left="0" w:firstLine="0"/>
              <w:jc w:val="both"/>
              <w:rPr>
                <w:rFonts w:eastAsia="MS Mincho" w:cs="Times New Roman"/>
                <w:szCs w:val="24"/>
                <w:lang w:val="en-US"/>
              </w:rPr>
            </w:pPr>
            <w:r w:rsidRPr="0095549C">
              <w:rPr>
                <w:rFonts w:eastAsia="MS Mincho" w:cs="Times New Roman"/>
                <w:szCs w:val="24"/>
              </w:rPr>
              <w:t>А</w:t>
            </w:r>
            <w:r w:rsidRPr="0095549C">
              <w:rPr>
                <w:rFonts w:eastAsia="MS Mincho" w:cs="Times New Roman"/>
                <w:szCs w:val="24"/>
                <w:lang w:val="en-AU"/>
              </w:rPr>
              <w:t xml:space="preserve"> (</w:t>
            </w:r>
            <w:r w:rsidR="00B34176" w:rsidRPr="0095549C">
              <w:rPr>
                <w:rFonts w:eastAsia="MS Mincho" w:cs="Times New Roman"/>
                <w:szCs w:val="24"/>
                <w:lang w:val="en-AU"/>
              </w:rPr>
              <w:t>2</w:t>
            </w:r>
            <w:r w:rsidRPr="0095549C">
              <w:rPr>
                <w:rFonts w:eastAsia="MS Mincho" w:cs="Times New Roman"/>
                <w:szCs w:val="24"/>
                <w:lang w:val="en-US"/>
              </w:rPr>
              <w:t>)</w:t>
            </w:r>
          </w:p>
          <w:p w14:paraId="46D04EB4" w14:textId="77777777" w:rsidR="00902972" w:rsidRPr="0095549C" w:rsidRDefault="00902972" w:rsidP="0095549C">
            <w:pPr>
              <w:spacing w:line="240" w:lineRule="auto"/>
              <w:rPr>
                <w:rFonts w:eastAsiaTheme="minorEastAsia" w:cs="Times New Roman"/>
                <w:szCs w:val="24"/>
              </w:rPr>
            </w:pPr>
          </w:p>
        </w:tc>
        <w:tc>
          <w:tcPr>
            <w:tcW w:w="2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681945" w14:textId="77777777" w:rsidR="00902972" w:rsidRPr="0095549C" w:rsidRDefault="00904125" w:rsidP="0095549C">
            <w:pPr>
              <w:spacing w:line="240" w:lineRule="auto"/>
              <w:ind w:firstLine="0"/>
              <w:rPr>
                <w:rFonts w:cs="Times New Roman"/>
                <w:szCs w:val="24"/>
                <w:lang w:val="en-US"/>
              </w:rPr>
            </w:pPr>
            <w:r w:rsidRPr="0095549C">
              <w:rPr>
                <w:rFonts w:cs="Times New Roman"/>
                <w:szCs w:val="24"/>
              </w:rPr>
              <w:t>1</w:t>
            </w:r>
            <w:r w:rsidR="00C94E0D" w:rsidRPr="0095549C">
              <w:rPr>
                <w:rFonts w:cs="Times New Roman"/>
                <w:szCs w:val="24"/>
                <w:lang w:val="en-US"/>
              </w:rPr>
              <w:t>92</w:t>
            </w:r>
            <w:r w:rsidRPr="0095549C">
              <w:rPr>
                <w:rFonts w:cs="Times New Roman"/>
                <w:szCs w:val="24"/>
              </w:rPr>
              <w:t>-1</w:t>
            </w:r>
            <w:r w:rsidR="00C94E0D" w:rsidRPr="0095549C">
              <w:rPr>
                <w:rFonts w:cs="Times New Roman"/>
                <w:szCs w:val="24"/>
                <w:lang w:val="en-US"/>
              </w:rPr>
              <w:t>95</w:t>
            </w:r>
          </w:p>
          <w:p w14:paraId="749E49A6" w14:textId="77777777" w:rsidR="00902972" w:rsidRPr="0095549C" w:rsidRDefault="00902972" w:rsidP="0095549C">
            <w:pPr>
              <w:spacing w:line="240" w:lineRule="auto"/>
              <w:rPr>
                <w:rFonts w:cs="Times New Roman"/>
                <w:szCs w:val="24"/>
                <w:lang w:val="en-AU"/>
              </w:rPr>
            </w:pPr>
          </w:p>
        </w:tc>
      </w:tr>
      <w:tr w:rsidR="0095549C" w:rsidRPr="0095549C" w14:paraId="117B6F2B" w14:textId="77777777" w:rsidTr="00902972">
        <w:trPr>
          <w:trHeight w:val="18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8E668F" w14:textId="77777777" w:rsidR="00902972" w:rsidRPr="0095549C" w:rsidRDefault="00902972" w:rsidP="0095549C">
            <w:pPr>
              <w:spacing w:line="240" w:lineRule="auto"/>
              <w:rPr>
                <w:rFonts w:cs="Times New Roman"/>
                <w:szCs w:val="24"/>
                <w:lang w:val="en-AU"/>
              </w:rPr>
            </w:pPr>
          </w:p>
        </w:tc>
        <w:tc>
          <w:tcPr>
            <w:tcW w:w="3613" w:type="dxa"/>
            <w:tcBorders>
              <w:top w:val="single" w:sz="4" w:space="0" w:color="auto"/>
              <w:left w:val="single" w:sz="4" w:space="0" w:color="000000" w:themeColor="text1"/>
              <w:bottom w:val="single" w:sz="4" w:space="0" w:color="auto"/>
              <w:right w:val="single" w:sz="4" w:space="0" w:color="000000" w:themeColor="text1"/>
            </w:tcBorders>
            <w:hideMark/>
          </w:tcPr>
          <w:p w14:paraId="67018358" w14:textId="77777777" w:rsidR="00902972" w:rsidRPr="0095549C" w:rsidRDefault="00904125" w:rsidP="0095549C">
            <w:pPr>
              <w:spacing w:line="240" w:lineRule="auto"/>
              <w:ind w:firstLine="0"/>
              <w:rPr>
                <w:rFonts w:cs="Times New Roman"/>
                <w:szCs w:val="24"/>
              </w:rPr>
            </w:pPr>
            <w:r w:rsidRPr="0095549C">
              <w:rPr>
                <w:rFonts w:cs="Times New Roman"/>
                <w:szCs w:val="24"/>
              </w:rPr>
              <w:t>Мотивационное интервью</w:t>
            </w:r>
            <w:r w:rsidR="00902972" w:rsidRPr="0095549C">
              <w:rPr>
                <w:rFonts w:cs="Times New Roman"/>
                <w:szCs w:val="24"/>
              </w:rPr>
              <w:t xml:space="preserve"> и </w:t>
            </w:r>
            <w:r w:rsidRPr="0095549C">
              <w:rPr>
                <w:rFonts w:cs="Times New Roman"/>
                <w:szCs w:val="24"/>
              </w:rPr>
              <w:t>мотивационная психотерапия</w:t>
            </w:r>
          </w:p>
        </w:tc>
        <w:tc>
          <w:tcPr>
            <w:tcW w:w="917" w:type="dxa"/>
            <w:tcBorders>
              <w:top w:val="single" w:sz="4" w:space="0" w:color="auto"/>
              <w:left w:val="single" w:sz="4" w:space="0" w:color="000000" w:themeColor="text1"/>
              <w:bottom w:val="single" w:sz="4" w:space="0" w:color="auto"/>
              <w:right w:val="single" w:sz="4" w:space="0" w:color="000000" w:themeColor="text1"/>
            </w:tcBorders>
          </w:tcPr>
          <w:p w14:paraId="4018A980" w14:textId="77777777" w:rsidR="00902972" w:rsidRPr="0095549C" w:rsidRDefault="00902972" w:rsidP="0095549C">
            <w:pPr>
              <w:pStyle w:val="ab"/>
              <w:widowControl w:val="0"/>
              <w:autoSpaceDE w:val="0"/>
              <w:autoSpaceDN w:val="0"/>
              <w:adjustRightInd w:val="0"/>
              <w:spacing w:line="240" w:lineRule="auto"/>
              <w:ind w:left="0" w:firstLine="0"/>
              <w:jc w:val="both"/>
              <w:rPr>
                <w:rFonts w:eastAsia="MS Mincho" w:cs="Times New Roman"/>
                <w:szCs w:val="24"/>
                <w:lang w:val="en-US"/>
              </w:rPr>
            </w:pPr>
            <w:r w:rsidRPr="0095549C">
              <w:rPr>
                <w:rFonts w:eastAsia="MS Mincho" w:cs="Times New Roman"/>
                <w:szCs w:val="24"/>
              </w:rPr>
              <w:t>А</w:t>
            </w:r>
            <w:r w:rsidRPr="0095549C">
              <w:rPr>
                <w:rFonts w:eastAsia="MS Mincho" w:cs="Times New Roman"/>
                <w:szCs w:val="24"/>
                <w:lang w:val="en-AU"/>
              </w:rPr>
              <w:t xml:space="preserve"> (1</w:t>
            </w:r>
            <w:r w:rsidRPr="0095549C">
              <w:rPr>
                <w:rFonts w:eastAsia="MS Mincho" w:cs="Times New Roman"/>
                <w:szCs w:val="24"/>
                <w:lang w:val="en-US"/>
              </w:rPr>
              <w:t>)</w:t>
            </w:r>
          </w:p>
          <w:p w14:paraId="0D2B67DF" w14:textId="77777777" w:rsidR="00902972" w:rsidRPr="0095549C" w:rsidRDefault="00902972" w:rsidP="0095549C">
            <w:pPr>
              <w:spacing w:line="240" w:lineRule="auto"/>
              <w:rPr>
                <w:rFonts w:eastAsiaTheme="minorEastAsia" w:cs="Times New Roman"/>
                <w:szCs w:val="24"/>
                <w:lang w:val="en-AU"/>
              </w:rPr>
            </w:pPr>
          </w:p>
        </w:tc>
        <w:tc>
          <w:tcPr>
            <w:tcW w:w="2768" w:type="dxa"/>
            <w:tcBorders>
              <w:top w:val="single" w:sz="4" w:space="0" w:color="auto"/>
              <w:left w:val="single" w:sz="4" w:space="0" w:color="000000" w:themeColor="text1"/>
              <w:bottom w:val="single" w:sz="4" w:space="0" w:color="auto"/>
              <w:right w:val="single" w:sz="4" w:space="0" w:color="000000" w:themeColor="text1"/>
            </w:tcBorders>
            <w:hideMark/>
          </w:tcPr>
          <w:p w14:paraId="553C9DB8" w14:textId="77777777" w:rsidR="00902972" w:rsidRPr="0095549C" w:rsidRDefault="00C94E0D" w:rsidP="0095549C">
            <w:pPr>
              <w:spacing w:line="240" w:lineRule="auto"/>
              <w:ind w:firstLine="0"/>
              <w:rPr>
                <w:rFonts w:cs="Times New Roman"/>
                <w:szCs w:val="24"/>
                <w:lang w:val="en-US"/>
              </w:rPr>
            </w:pPr>
            <w:r w:rsidRPr="0095549C">
              <w:rPr>
                <w:rFonts w:cs="Times New Roman"/>
                <w:szCs w:val="24"/>
                <w:lang w:val="en-US"/>
              </w:rPr>
              <w:t>94</w:t>
            </w:r>
            <w:r w:rsidR="00B32B37" w:rsidRPr="0095549C">
              <w:rPr>
                <w:rFonts w:cs="Times New Roman"/>
                <w:szCs w:val="24"/>
              </w:rPr>
              <w:t xml:space="preserve">; </w:t>
            </w:r>
            <w:r w:rsidRPr="0095549C">
              <w:rPr>
                <w:rFonts w:cs="Times New Roman"/>
                <w:szCs w:val="24"/>
                <w:lang w:val="en-US"/>
              </w:rPr>
              <w:t>111</w:t>
            </w:r>
            <w:r w:rsidR="00B32B37" w:rsidRPr="0095549C">
              <w:rPr>
                <w:rFonts w:cs="Times New Roman"/>
                <w:szCs w:val="24"/>
              </w:rPr>
              <w:t>; 1</w:t>
            </w:r>
            <w:r w:rsidRPr="0095549C">
              <w:rPr>
                <w:rFonts w:cs="Times New Roman"/>
                <w:szCs w:val="24"/>
                <w:lang w:val="en-US"/>
              </w:rPr>
              <w:t>84</w:t>
            </w:r>
            <w:r w:rsidR="00B32B37" w:rsidRPr="0095549C">
              <w:rPr>
                <w:rFonts w:cs="Times New Roman"/>
                <w:szCs w:val="24"/>
              </w:rPr>
              <w:t>-1</w:t>
            </w:r>
            <w:r w:rsidRPr="0095549C">
              <w:rPr>
                <w:rFonts w:cs="Times New Roman"/>
                <w:szCs w:val="24"/>
                <w:lang w:val="en-US"/>
              </w:rPr>
              <w:t>87</w:t>
            </w:r>
          </w:p>
        </w:tc>
      </w:tr>
      <w:tr w:rsidR="0095549C" w:rsidRPr="0095549C" w14:paraId="08488F08" w14:textId="77777777" w:rsidTr="00902972">
        <w:trPr>
          <w:trHeight w:val="18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64777F" w14:textId="77777777" w:rsidR="00902972" w:rsidRPr="0095549C" w:rsidRDefault="00902972" w:rsidP="0095549C">
            <w:pPr>
              <w:spacing w:line="240" w:lineRule="auto"/>
              <w:rPr>
                <w:rFonts w:cs="Times New Roman"/>
                <w:szCs w:val="24"/>
                <w:lang w:val="en-AU"/>
              </w:rPr>
            </w:pPr>
          </w:p>
        </w:tc>
        <w:tc>
          <w:tcPr>
            <w:tcW w:w="3613" w:type="dxa"/>
            <w:tcBorders>
              <w:top w:val="single" w:sz="4" w:space="0" w:color="auto"/>
              <w:left w:val="single" w:sz="4" w:space="0" w:color="000000" w:themeColor="text1"/>
              <w:bottom w:val="single" w:sz="4" w:space="0" w:color="auto"/>
              <w:right w:val="single" w:sz="4" w:space="0" w:color="000000" w:themeColor="text1"/>
            </w:tcBorders>
            <w:hideMark/>
          </w:tcPr>
          <w:p w14:paraId="744929C9" w14:textId="77777777" w:rsidR="00902972" w:rsidRPr="0095549C" w:rsidRDefault="00904125" w:rsidP="0095549C">
            <w:pPr>
              <w:spacing w:line="240" w:lineRule="auto"/>
              <w:ind w:firstLine="0"/>
              <w:rPr>
                <w:rFonts w:cs="Times New Roman"/>
                <w:szCs w:val="24"/>
              </w:rPr>
            </w:pPr>
            <w:r w:rsidRPr="0095549C">
              <w:rPr>
                <w:rFonts w:cs="Times New Roman"/>
                <w:szCs w:val="24"/>
              </w:rPr>
              <w:t>Когнитивно-поведенческая психотерапия</w:t>
            </w:r>
          </w:p>
        </w:tc>
        <w:tc>
          <w:tcPr>
            <w:tcW w:w="917" w:type="dxa"/>
            <w:tcBorders>
              <w:top w:val="single" w:sz="4" w:space="0" w:color="auto"/>
              <w:left w:val="single" w:sz="4" w:space="0" w:color="000000" w:themeColor="text1"/>
              <w:bottom w:val="single" w:sz="4" w:space="0" w:color="auto"/>
              <w:right w:val="single" w:sz="4" w:space="0" w:color="000000" w:themeColor="text1"/>
            </w:tcBorders>
            <w:hideMark/>
          </w:tcPr>
          <w:p w14:paraId="35D4FE61" w14:textId="77777777" w:rsidR="00902972" w:rsidRPr="0095549C" w:rsidRDefault="00902972" w:rsidP="0095549C">
            <w:pPr>
              <w:spacing w:line="240" w:lineRule="auto"/>
              <w:ind w:firstLine="0"/>
              <w:rPr>
                <w:rFonts w:cs="Times New Roman"/>
                <w:szCs w:val="24"/>
              </w:rPr>
            </w:pPr>
            <w:r w:rsidRPr="0095549C">
              <w:rPr>
                <w:rFonts w:eastAsia="MS Mincho" w:cs="Times New Roman"/>
                <w:szCs w:val="24"/>
              </w:rPr>
              <w:t>А</w:t>
            </w:r>
            <w:r w:rsidRPr="0095549C">
              <w:rPr>
                <w:rFonts w:eastAsia="MS Mincho" w:cs="Times New Roman"/>
                <w:szCs w:val="24"/>
                <w:lang w:val="en-AU"/>
              </w:rPr>
              <w:t xml:space="preserve"> (1</w:t>
            </w:r>
            <w:r w:rsidRPr="0095549C">
              <w:rPr>
                <w:rFonts w:eastAsia="MS Mincho" w:cs="Times New Roman"/>
                <w:szCs w:val="24"/>
                <w:lang w:val="en-US"/>
              </w:rPr>
              <w:t>)</w:t>
            </w:r>
          </w:p>
        </w:tc>
        <w:tc>
          <w:tcPr>
            <w:tcW w:w="2768" w:type="dxa"/>
            <w:tcBorders>
              <w:top w:val="single" w:sz="4" w:space="0" w:color="auto"/>
              <w:left w:val="single" w:sz="4" w:space="0" w:color="000000" w:themeColor="text1"/>
              <w:bottom w:val="single" w:sz="4" w:space="0" w:color="auto"/>
              <w:right w:val="single" w:sz="4" w:space="0" w:color="000000" w:themeColor="text1"/>
            </w:tcBorders>
          </w:tcPr>
          <w:p w14:paraId="472F9A8B" w14:textId="77777777" w:rsidR="00902972" w:rsidRPr="0095549C" w:rsidRDefault="00C94E0D" w:rsidP="0095549C">
            <w:pPr>
              <w:spacing w:line="240" w:lineRule="auto"/>
              <w:ind w:firstLine="0"/>
              <w:rPr>
                <w:rFonts w:cs="Times New Roman"/>
                <w:szCs w:val="24"/>
                <w:lang w:val="en-US"/>
              </w:rPr>
            </w:pPr>
            <w:r w:rsidRPr="0095549C">
              <w:rPr>
                <w:rFonts w:eastAsia="Calibri" w:cs="Times New Roman"/>
                <w:szCs w:val="24"/>
                <w:lang w:val="en-US"/>
              </w:rPr>
              <w:t>9</w:t>
            </w:r>
            <w:r w:rsidR="00B32B37" w:rsidRPr="0095549C">
              <w:rPr>
                <w:rFonts w:eastAsia="Calibri" w:cs="Times New Roman"/>
                <w:szCs w:val="24"/>
              </w:rPr>
              <w:t xml:space="preserve">5; </w:t>
            </w:r>
            <w:r w:rsidRPr="0095549C">
              <w:rPr>
                <w:rStyle w:val="aff4"/>
                <w:bCs/>
                <w:shd w:val="clear" w:color="auto" w:fill="FFFFFF"/>
                <w:lang w:val="en-US"/>
              </w:rPr>
              <w:t>10</w:t>
            </w:r>
            <w:r w:rsidR="00B32B37" w:rsidRPr="0095549C">
              <w:rPr>
                <w:rStyle w:val="aff4"/>
                <w:rFonts w:cs="Times New Roman"/>
                <w:bCs/>
                <w:i w:val="0"/>
                <w:iCs w:val="0"/>
                <w:szCs w:val="24"/>
                <w:shd w:val="clear" w:color="auto" w:fill="FFFFFF"/>
              </w:rPr>
              <w:t>4</w:t>
            </w:r>
            <w:r w:rsidR="00B32B37" w:rsidRPr="0095549C">
              <w:rPr>
                <w:rStyle w:val="aff4"/>
                <w:rFonts w:cs="Times New Roman"/>
                <w:bCs/>
                <w:szCs w:val="24"/>
                <w:shd w:val="clear" w:color="auto" w:fill="FFFFFF"/>
              </w:rPr>
              <w:t xml:space="preserve">; </w:t>
            </w:r>
            <w:r w:rsidRPr="0095549C">
              <w:rPr>
                <w:rStyle w:val="aff4"/>
                <w:rFonts w:cs="Times New Roman"/>
                <w:bCs/>
                <w:i w:val="0"/>
                <w:iCs w:val="0"/>
                <w:szCs w:val="24"/>
                <w:shd w:val="clear" w:color="auto" w:fill="FFFFFF"/>
                <w:lang w:val="en-US"/>
              </w:rPr>
              <w:t>105</w:t>
            </w:r>
            <w:r w:rsidR="00B32B37" w:rsidRPr="0095549C">
              <w:rPr>
                <w:rStyle w:val="aff4"/>
                <w:rFonts w:cs="Times New Roman"/>
                <w:bCs/>
                <w:i w:val="0"/>
                <w:iCs w:val="0"/>
                <w:szCs w:val="24"/>
                <w:shd w:val="clear" w:color="auto" w:fill="FFFFFF"/>
              </w:rPr>
              <w:t xml:space="preserve">; </w:t>
            </w:r>
            <w:r w:rsidRPr="0095549C">
              <w:rPr>
                <w:rStyle w:val="aff4"/>
                <w:rFonts w:cs="Times New Roman"/>
                <w:bCs/>
                <w:i w:val="0"/>
                <w:iCs w:val="0"/>
                <w:szCs w:val="24"/>
                <w:shd w:val="clear" w:color="auto" w:fill="FFFFFF"/>
                <w:lang w:val="en-US"/>
              </w:rPr>
              <w:t>10</w:t>
            </w:r>
            <w:r w:rsidR="00B32B37" w:rsidRPr="0095549C">
              <w:rPr>
                <w:rStyle w:val="aff4"/>
                <w:rFonts w:cs="Times New Roman"/>
                <w:bCs/>
                <w:i w:val="0"/>
                <w:iCs w:val="0"/>
                <w:szCs w:val="24"/>
                <w:shd w:val="clear" w:color="auto" w:fill="FFFFFF"/>
              </w:rPr>
              <w:t>2; 1</w:t>
            </w:r>
            <w:r w:rsidRPr="0095549C">
              <w:rPr>
                <w:rStyle w:val="aff4"/>
                <w:rFonts w:cs="Times New Roman"/>
                <w:bCs/>
                <w:i w:val="0"/>
                <w:iCs w:val="0"/>
                <w:szCs w:val="24"/>
                <w:shd w:val="clear" w:color="auto" w:fill="FFFFFF"/>
                <w:lang w:val="en-US"/>
              </w:rPr>
              <w:t>88</w:t>
            </w:r>
            <w:r w:rsidR="00B32B37" w:rsidRPr="0095549C">
              <w:rPr>
                <w:rStyle w:val="aff4"/>
                <w:rFonts w:cs="Times New Roman"/>
                <w:bCs/>
                <w:i w:val="0"/>
                <w:iCs w:val="0"/>
                <w:szCs w:val="24"/>
                <w:shd w:val="clear" w:color="auto" w:fill="FFFFFF"/>
              </w:rPr>
              <w:t>-1</w:t>
            </w:r>
            <w:r w:rsidRPr="0095549C">
              <w:rPr>
                <w:rStyle w:val="aff4"/>
                <w:rFonts w:cs="Times New Roman"/>
                <w:bCs/>
                <w:i w:val="0"/>
                <w:iCs w:val="0"/>
                <w:szCs w:val="24"/>
                <w:shd w:val="clear" w:color="auto" w:fill="FFFFFF"/>
                <w:lang w:val="en-US"/>
              </w:rPr>
              <w:t>90</w:t>
            </w:r>
          </w:p>
        </w:tc>
      </w:tr>
      <w:tr w:rsidR="0095549C" w:rsidRPr="0095549C" w14:paraId="5A852D3C" w14:textId="77777777" w:rsidTr="00902972">
        <w:trPr>
          <w:trHeight w:val="23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A3D2C9" w14:textId="77777777" w:rsidR="00902972" w:rsidRPr="0095549C" w:rsidRDefault="00902972" w:rsidP="0095549C">
            <w:pPr>
              <w:spacing w:line="240" w:lineRule="auto"/>
              <w:rPr>
                <w:rFonts w:cs="Times New Roman"/>
                <w:szCs w:val="24"/>
                <w:lang w:val="en-AU"/>
              </w:rPr>
            </w:pPr>
          </w:p>
        </w:tc>
        <w:tc>
          <w:tcPr>
            <w:tcW w:w="3613" w:type="dxa"/>
            <w:tcBorders>
              <w:top w:val="single" w:sz="4" w:space="0" w:color="auto"/>
              <w:left w:val="single" w:sz="4" w:space="0" w:color="000000" w:themeColor="text1"/>
              <w:bottom w:val="single" w:sz="4" w:space="0" w:color="auto"/>
              <w:right w:val="single" w:sz="4" w:space="0" w:color="000000" w:themeColor="text1"/>
            </w:tcBorders>
            <w:hideMark/>
          </w:tcPr>
          <w:p w14:paraId="41DA61A7" w14:textId="77777777" w:rsidR="00902972" w:rsidRPr="0095549C" w:rsidRDefault="00902972" w:rsidP="0095549C">
            <w:pPr>
              <w:spacing w:line="240" w:lineRule="auto"/>
              <w:ind w:firstLine="0"/>
              <w:rPr>
                <w:rFonts w:cs="Times New Roman"/>
                <w:szCs w:val="24"/>
              </w:rPr>
            </w:pPr>
            <w:r w:rsidRPr="0095549C">
              <w:rPr>
                <w:rFonts w:cs="Times New Roman"/>
                <w:szCs w:val="24"/>
              </w:rPr>
              <w:t>Профилактика рецидива</w:t>
            </w:r>
          </w:p>
        </w:tc>
        <w:tc>
          <w:tcPr>
            <w:tcW w:w="917" w:type="dxa"/>
            <w:tcBorders>
              <w:top w:val="single" w:sz="4" w:space="0" w:color="auto"/>
              <w:left w:val="single" w:sz="4" w:space="0" w:color="000000" w:themeColor="text1"/>
              <w:bottom w:val="single" w:sz="4" w:space="0" w:color="auto"/>
              <w:right w:val="single" w:sz="4" w:space="0" w:color="000000" w:themeColor="text1"/>
            </w:tcBorders>
            <w:hideMark/>
          </w:tcPr>
          <w:p w14:paraId="71E12E70" w14:textId="77777777" w:rsidR="00902972" w:rsidRPr="0095549C" w:rsidRDefault="00902972" w:rsidP="0095549C">
            <w:pPr>
              <w:spacing w:line="240" w:lineRule="auto"/>
              <w:ind w:firstLine="0"/>
              <w:rPr>
                <w:rFonts w:cs="Times New Roman"/>
                <w:szCs w:val="24"/>
              </w:rPr>
            </w:pPr>
            <w:r w:rsidRPr="0095549C">
              <w:rPr>
                <w:rFonts w:eastAsia="MS Mincho" w:cs="Times New Roman"/>
                <w:szCs w:val="24"/>
              </w:rPr>
              <w:t>А</w:t>
            </w:r>
            <w:r w:rsidRPr="0095549C">
              <w:rPr>
                <w:rFonts w:eastAsia="MS Mincho" w:cs="Times New Roman"/>
                <w:szCs w:val="24"/>
                <w:lang w:val="en-AU"/>
              </w:rPr>
              <w:t xml:space="preserve"> (</w:t>
            </w:r>
            <w:r w:rsidR="00B34176" w:rsidRPr="0095549C">
              <w:rPr>
                <w:rFonts w:eastAsia="MS Mincho" w:cs="Times New Roman"/>
                <w:szCs w:val="24"/>
                <w:lang w:val="en-AU"/>
              </w:rPr>
              <w:t>2</w:t>
            </w:r>
            <w:r w:rsidRPr="0095549C">
              <w:rPr>
                <w:rFonts w:eastAsia="MS Mincho" w:cs="Times New Roman"/>
                <w:szCs w:val="24"/>
                <w:lang w:val="en-US"/>
              </w:rPr>
              <w:t>)</w:t>
            </w:r>
          </w:p>
        </w:tc>
        <w:tc>
          <w:tcPr>
            <w:tcW w:w="2768" w:type="dxa"/>
            <w:tcBorders>
              <w:top w:val="single" w:sz="4" w:space="0" w:color="auto"/>
              <w:left w:val="single" w:sz="4" w:space="0" w:color="000000" w:themeColor="text1"/>
              <w:bottom w:val="single" w:sz="4" w:space="0" w:color="auto"/>
              <w:right w:val="single" w:sz="4" w:space="0" w:color="000000" w:themeColor="text1"/>
            </w:tcBorders>
            <w:hideMark/>
          </w:tcPr>
          <w:p w14:paraId="66BF78AB" w14:textId="77777777" w:rsidR="00902972" w:rsidRPr="0095549C" w:rsidRDefault="0082256D" w:rsidP="0095549C">
            <w:pPr>
              <w:spacing w:line="240" w:lineRule="auto"/>
              <w:ind w:firstLine="0"/>
              <w:rPr>
                <w:rFonts w:cs="Times New Roman"/>
                <w:szCs w:val="24"/>
                <w:lang w:val="en-AU"/>
              </w:rPr>
            </w:pPr>
            <w:r w:rsidRPr="0095549C">
              <w:rPr>
                <w:rFonts w:cs="Times New Roman"/>
                <w:szCs w:val="24"/>
                <w:shd w:val="clear" w:color="auto" w:fill="FFFFFF"/>
              </w:rPr>
              <w:t>1</w:t>
            </w:r>
            <w:r w:rsidR="00C94E0D" w:rsidRPr="0095549C">
              <w:rPr>
                <w:rFonts w:cs="Times New Roman"/>
                <w:szCs w:val="24"/>
                <w:shd w:val="clear" w:color="auto" w:fill="FFFFFF"/>
                <w:lang w:val="en-US"/>
              </w:rPr>
              <w:t>3</w:t>
            </w:r>
            <w:r w:rsidRPr="0095549C">
              <w:rPr>
                <w:rFonts w:cs="Times New Roman"/>
                <w:szCs w:val="24"/>
                <w:shd w:val="clear" w:color="auto" w:fill="FFFFFF"/>
              </w:rPr>
              <w:t>4; 1</w:t>
            </w:r>
            <w:r w:rsidR="00C94E0D" w:rsidRPr="0095549C">
              <w:rPr>
                <w:rFonts w:cs="Times New Roman"/>
                <w:szCs w:val="24"/>
                <w:shd w:val="clear" w:color="auto" w:fill="FFFFFF"/>
                <w:lang w:val="en-US"/>
              </w:rPr>
              <w:t>3</w:t>
            </w:r>
            <w:r w:rsidRPr="0095549C">
              <w:rPr>
                <w:rFonts w:cs="Times New Roman"/>
                <w:szCs w:val="24"/>
                <w:shd w:val="clear" w:color="auto" w:fill="FFFFFF"/>
              </w:rPr>
              <w:t>5; 1</w:t>
            </w:r>
            <w:r w:rsidR="00C94E0D" w:rsidRPr="0095549C">
              <w:rPr>
                <w:rFonts w:cs="Times New Roman"/>
                <w:szCs w:val="24"/>
                <w:shd w:val="clear" w:color="auto" w:fill="FFFFFF"/>
                <w:lang w:val="en-US"/>
              </w:rPr>
              <w:t>3</w:t>
            </w:r>
            <w:r w:rsidRPr="0095549C">
              <w:rPr>
                <w:rFonts w:cs="Times New Roman"/>
                <w:szCs w:val="24"/>
                <w:shd w:val="clear" w:color="auto" w:fill="FFFFFF"/>
              </w:rPr>
              <w:t>8; 1</w:t>
            </w:r>
            <w:r w:rsidR="00FD1491" w:rsidRPr="0095549C">
              <w:rPr>
                <w:rFonts w:cs="Times New Roman"/>
                <w:szCs w:val="24"/>
                <w:shd w:val="clear" w:color="auto" w:fill="FFFFFF"/>
                <w:lang w:val="en-US"/>
              </w:rPr>
              <w:t>4</w:t>
            </w:r>
            <w:r w:rsidRPr="0095549C">
              <w:rPr>
                <w:rFonts w:cs="Times New Roman"/>
                <w:szCs w:val="24"/>
                <w:shd w:val="clear" w:color="auto" w:fill="FFFFFF"/>
              </w:rPr>
              <w:t>1-1</w:t>
            </w:r>
            <w:r w:rsidR="00FD1491" w:rsidRPr="0095549C">
              <w:rPr>
                <w:rFonts w:cs="Times New Roman"/>
                <w:szCs w:val="24"/>
                <w:shd w:val="clear" w:color="auto" w:fill="FFFFFF"/>
                <w:lang w:val="en-US"/>
              </w:rPr>
              <w:t>4</w:t>
            </w:r>
            <w:r w:rsidRPr="0095549C">
              <w:rPr>
                <w:rFonts w:cs="Times New Roman"/>
                <w:szCs w:val="24"/>
                <w:shd w:val="clear" w:color="auto" w:fill="FFFFFF"/>
              </w:rPr>
              <w:t>5</w:t>
            </w:r>
          </w:p>
        </w:tc>
      </w:tr>
      <w:tr w:rsidR="0095549C" w:rsidRPr="0095549C" w14:paraId="7FB8E17D" w14:textId="77777777" w:rsidTr="00902972">
        <w:trPr>
          <w:trHeight w:val="25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252CF7" w14:textId="77777777" w:rsidR="00902972" w:rsidRPr="0095549C" w:rsidRDefault="00902972" w:rsidP="0095549C">
            <w:pPr>
              <w:spacing w:line="240" w:lineRule="auto"/>
              <w:rPr>
                <w:rFonts w:cs="Times New Roman"/>
                <w:szCs w:val="24"/>
                <w:lang w:val="en-AU"/>
              </w:rPr>
            </w:pPr>
          </w:p>
        </w:tc>
        <w:tc>
          <w:tcPr>
            <w:tcW w:w="3613" w:type="dxa"/>
            <w:tcBorders>
              <w:top w:val="single" w:sz="4" w:space="0" w:color="auto"/>
              <w:left w:val="single" w:sz="4" w:space="0" w:color="000000" w:themeColor="text1"/>
              <w:bottom w:val="single" w:sz="4" w:space="0" w:color="auto"/>
              <w:right w:val="single" w:sz="4" w:space="0" w:color="000000" w:themeColor="text1"/>
            </w:tcBorders>
            <w:hideMark/>
          </w:tcPr>
          <w:p w14:paraId="273AD53A" w14:textId="77777777" w:rsidR="00902972" w:rsidRPr="0095549C" w:rsidRDefault="00902972" w:rsidP="0095549C">
            <w:pPr>
              <w:spacing w:line="240" w:lineRule="auto"/>
              <w:ind w:firstLine="0"/>
              <w:rPr>
                <w:rFonts w:cs="Times New Roman"/>
                <w:szCs w:val="24"/>
              </w:rPr>
            </w:pPr>
            <w:r w:rsidRPr="0095549C">
              <w:rPr>
                <w:rFonts w:cs="Times New Roman"/>
                <w:szCs w:val="24"/>
              </w:rPr>
              <w:t>Трансакционный анализ</w:t>
            </w:r>
          </w:p>
        </w:tc>
        <w:tc>
          <w:tcPr>
            <w:tcW w:w="917" w:type="dxa"/>
            <w:tcBorders>
              <w:top w:val="single" w:sz="4" w:space="0" w:color="auto"/>
              <w:left w:val="single" w:sz="4" w:space="0" w:color="000000" w:themeColor="text1"/>
              <w:bottom w:val="single" w:sz="4" w:space="0" w:color="auto"/>
              <w:right w:val="single" w:sz="4" w:space="0" w:color="000000" w:themeColor="text1"/>
            </w:tcBorders>
          </w:tcPr>
          <w:p w14:paraId="1712CF37" w14:textId="77777777" w:rsidR="00902972" w:rsidRPr="0095549C" w:rsidRDefault="00B26246" w:rsidP="0095549C">
            <w:pPr>
              <w:pStyle w:val="ab"/>
              <w:widowControl w:val="0"/>
              <w:autoSpaceDE w:val="0"/>
              <w:autoSpaceDN w:val="0"/>
              <w:adjustRightInd w:val="0"/>
              <w:spacing w:line="240" w:lineRule="auto"/>
              <w:ind w:left="0" w:firstLine="0"/>
              <w:jc w:val="both"/>
              <w:rPr>
                <w:rFonts w:eastAsia="MS Mincho" w:cs="Times New Roman"/>
                <w:szCs w:val="24"/>
                <w:lang w:val="en-US"/>
              </w:rPr>
            </w:pPr>
            <w:r w:rsidRPr="0095549C">
              <w:rPr>
                <w:rFonts w:eastAsia="MS Mincho" w:cs="Times New Roman"/>
                <w:szCs w:val="24"/>
                <w:lang w:val="en-AU"/>
              </w:rPr>
              <w:t>B</w:t>
            </w:r>
            <w:r w:rsidR="00902972" w:rsidRPr="0095549C">
              <w:rPr>
                <w:rFonts w:eastAsia="MS Mincho" w:cs="Times New Roman"/>
                <w:szCs w:val="24"/>
                <w:lang w:val="en-AU"/>
              </w:rPr>
              <w:t xml:space="preserve"> (</w:t>
            </w:r>
            <w:r w:rsidR="00B022B1" w:rsidRPr="0095549C">
              <w:rPr>
                <w:rFonts w:eastAsia="MS Mincho" w:cs="Times New Roman"/>
                <w:szCs w:val="24"/>
              </w:rPr>
              <w:t>3</w:t>
            </w:r>
            <w:r w:rsidR="00902972" w:rsidRPr="0095549C">
              <w:rPr>
                <w:rFonts w:eastAsia="MS Mincho" w:cs="Times New Roman"/>
                <w:szCs w:val="24"/>
                <w:lang w:val="en-US"/>
              </w:rPr>
              <w:t>)</w:t>
            </w:r>
          </w:p>
          <w:p w14:paraId="47A42CD9" w14:textId="77777777" w:rsidR="00902972" w:rsidRPr="0095549C" w:rsidRDefault="00902972" w:rsidP="0095549C">
            <w:pPr>
              <w:spacing w:line="240" w:lineRule="auto"/>
              <w:rPr>
                <w:rFonts w:eastAsiaTheme="minorEastAsia" w:cs="Times New Roman"/>
                <w:szCs w:val="24"/>
              </w:rPr>
            </w:pPr>
          </w:p>
        </w:tc>
        <w:tc>
          <w:tcPr>
            <w:tcW w:w="2768" w:type="dxa"/>
            <w:tcBorders>
              <w:top w:val="single" w:sz="4" w:space="0" w:color="auto"/>
              <w:left w:val="single" w:sz="4" w:space="0" w:color="000000" w:themeColor="text1"/>
              <w:bottom w:val="single" w:sz="4" w:space="0" w:color="auto"/>
              <w:right w:val="single" w:sz="4" w:space="0" w:color="000000" w:themeColor="text1"/>
            </w:tcBorders>
            <w:hideMark/>
          </w:tcPr>
          <w:p w14:paraId="00595FB2" w14:textId="77777777" w:rsidR="00902972" w:rsidRPr="0095549C" w:rsidRDefault="00C94E0D" w:rsidP="0095549C">
            <w:pPr>
              <w:spacing w:line="240" w:lineRule="auto"/>
              <w:ind w:firstLine="0"/>
              <w:rPr>
                <w:rFonts w:cs="Times New Roman"/>
                <w:szCs w:val="24"/>
                <w:lang w:val="en-AU"/>
              </w:rPr>
            </w:pPr>
            <w:r w:rsidRPr="0095549C">
              <w:rPr>
                <w:rFonts w:cs="Times New Roman"/>
                <w:szCs w:val="24"/>
                <w:lang w:val="en-US"/>
              </w:rPr>
              <w:t>202</w:t>
            </w:r>
            <w:r w:rsidR="00B32B37" w:rsidRPr="0095549C">
              <w:rPr>
                <w:rFonts w:cs="Times New Roman"/>
                <w:szCs w:val="24"/>
                <w:lang w:val="en-US"/>
              </w:rPr>
              <w:t>-</w:t>
            </w:r>
            <w:r w:rsidRPr="0095549C">
              <w:rPr>
                <w:rFonts w:cs="Times New Roman"/>
                <w:szCs w:val="24"/>
                <w:lang w:val="en-US"/>
              </w:rPr>
              <w:t>207</w:t>
            </w:r>
          </w:p>
        </w:tc>
      </w:tr>
      <w:tr w:rsidR="0095549C" w:rsidRPr="0095549C" w14:paraId="7747CA69" w14:textId="77777777" w:rsidTr="00B26246">
        <w:trPr>
          <w:trHeight w:val="20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AF7098" w14:textId="77777777" w:rsidR="00902972" w:rsidRPr="0095549C" w:rsidRDefault="00902972" w:rsidP="0095549C">
            <w:pPr>
              <w:spacing w:line="240" w:lineRule="auto"/>
              <w:rPr>
                <w:rFonts w:cs="Times New Roman"/>
                <w:szCs w:val="24"/>
                <w:lang w:val="en-AU"/>
              </w:rPr>
            </w:pPr>
          </w:p>
        </w:tc>
        <w:tc>
          <w:tcPr>
            <w:tcW w:w="3613" w:type="dxa"/>
            <w:tcBorders>
              <w:top w:val="single" w:sz="4" w:space="0" w:color="auto"/>
              <w:left w:val="single" w:sz="4" w:space="0" w:color="000000" w:themeColor="text1"/>
              <w:bottom w:val="single" w:sz="4" w:space="0" w:color="auto"/>
              <w:right w:val="single" w:sz="4" w:space="0" w:color="000000" w:themeColor="text1"/>
            </w:tcBorders>
            <w:hideMark/>
          </w:tcPr>
          <w:p w14:paraId="4F7F6CEE" w14:textId="77777777" w:rsidR="00902972" w:rsidRPr="0095549C" w:rsidRDefault="00902972" w:rsidP="0095549C">
            <w:pPr>
              <w:spacing w:line="240" w:lineRule="auto"/>
              <w:ind w:firstLine="0"/>
              <w:rPr>
                <w:rFonts w:cs="Times New Roman"/>
                <w:szCs w:val="24"/>
              </w:rPr>
            </w:pPr>
            <w:r w:rsidRPr="0095549C">
              <w:rPr>
                <w:rFonts w:cs="Times New Roman"/>
                <w:szCs w:val="24"/>
              </w:rPr>
              <w:t>Семейная психотерапия (различные виды)</w:t>
            </w:r>
          </w:p>
        </w:tc>
        <w:tc>
          <w:tcPr>
            <w:tcW w:w="917" w:type="dxa"/>
            <w:tcBorders>
              <w:top w:val="single" w:sz="4" w:space="0" w:color="auto"/>
              <w:left w:val="single" w:sz="4" w:space="0" w:color="000000" w:themeColor="text1"/>
              <w:bottom w:val="single" w:sz="4" w:space="0" w:color="auto"/>
              <w:right w:val="single" w:sz="4" w:space="0" w:color="000000" w:themeColor="text1"/>
            </w:tcBorders>
          </w:tcPr>
          <w:p w14:paraId="6682CE16" w14:textId="77777777" w:rsidR="00902972" w:rsidRPr="0095549C" w:rsidRDefault="00902972" w:rsidP="0095549C">
            <w:pPr>
              <w:pStyle w:val="ab"/>
              <w:widowControl w:val="0"/>
              <w:autoSpaceDE w:val="0"/>
              <w:autoSpaceDN w:val="0"/>
              <w:adjustRightInd w:val="0"/>
              <w:spacing w:line="240" w:lineRule="auto"/>
              <w:ind w:left="0" w:firstLine="0"/>
              <w:jc w:val="both"/>
              <w:rPr>
                <w:rFonts w:eastAsia="MS Mincho" w:cs="Times New Roman"/>
                <w:szCs w:val="24"/>
                <w:lang w:val="en-US"/>
              </w:rPr>
            </w:pPr>
            <w:r w:rsidRPr="0095549C">
              <w:rPr>
                <w:rFonts w:eastAsia="MS Mincho" w:cs="Times New Roman"/>
                <w:szCs w:val="24"/>
              </w:rPr>
              <w:t>А</w:t>
            </w:r>
            <w:r w:rsidRPr="0095549C">
              <w:rPr>
                <w:rFonts w:eastAsia="MS Mincho" w:cs="Times New Roman"/>
                <w:szCs w:val="24"/>
                <w:lang w:val="en-AU"/>
              </w:rPr>
              <w:t xml:space="preserve"> (</w:t>
            </w:r>
            <w:r w:rsidR="00B34176" w:rsidRPr="0095549C">
              <w:rPr>
                <w:rFonts w:eastAsia="MS Mincho" w:cs="Times New Roman"/>
                <w:szCs w:val="24"/>
                <w:lang w:val="en-AU"/>
              </w:rPr>
              <w:t>2</w:t>
            </w:r>
            <w:r w:rsidRPr="0095549C">
              <w:rPr>
                <w:rFonts w:eastAsia="MS Mincho" w:cs="Times New Roman"/>
                <w:szCs w:val="24"/>
                <w:lang w:val="en-US"/>
              </w:rPr>
              <w:t>)</w:t>
            </w:r>
          </w:p>
          <w:p w14:paraId="432903D9" w14:textId="77777777" w:rsidR="00902972" w:rsidRPr="0095549C" w:rsidRDefault="00902972" w:rsidP="0095549C">
            <w:pPr>
              <w:spacing w:line="240" w:lineRule="auto"/>
              <w:rPr>
                <w:rFonts w:eastAsiaTheme="minorEastAsia" w:cs="Times New Roman"/>
                <w:szCs w:val="24"/>
              </w:rPr>
            </w:pPr>
          </w:p>
        </w:tc>
        <w:tc>
          <w:tcPr>
            <w:tcW w:w="2768" w:type="dxa"/>
            <w:tcBorders>
              <w:top w:val="single" w:sz="4" w:space="0" w:color="auto"/>
              <w:left w:val="single" w:sz="4" w:space="0" w:color="000000" w:themeColor="text1"/>
              <w:bottom w:val="single" w:sz="4" w:space="0" w:color="auto"/>
              <w:right w:val="single" w:sz="4" w:space="0" w:color="000000" w:themeColor="text1"/>
            </w:tcBorders>
            <w:shd w:val="clear" w:color="auto" w:fill="auto"/>
            <w:hideMark/>
          </w:tcPr>
          <w:p w14:paraId="17857E37" w14:textId="77777777" w:rsidR="00902972" w:rsidRPr="0095549C" w:rsidRDefault="0082256D" w:rsidP="0095549C">
            <w:pPr>
              <w:spacing w:line="240" w:lineRule="auto"/>
              <w:ind w:firstLine="0"/>
              <w:rPr>
                <w:rFonts w:cs="Times New Roman"/>
                <w:szCs w:val="24"/>
                <w:lang w:val="en-AU"/>
              </w:rPr>
            </w:pPr>
            <w:r w:rsidRPr="0095549C">
              <w:rPr>
                <w:rFonts w:cs="Times New Roman"/>
                <w:szCs w:val="24"/>
              </w:rPr>
              <w:t>1</w:t>
            </w:r>
            <w:r w:rsidR="00B26246" w:rsidRPr="0095549C">
              <w:rPr>
                <w:rFonts w:cs="Times New Roman"/>
                <w:szCs w:val="24"/>
                <w:lang w:val="en-US"/>
              </w:rPr>
              <w:t>5</w:t>
            </w:r>
            <w:r w:rsidRPr="0095549C">
              <w:rPr>
                <w:rFonts w:cs="Times New Roman"/>
                <w:szCs w:val="24"/>
              </w:rPr>
              <w:t>1-1</w:t>
            </w:r>
            <w:r w:rsidR="00B26246" w:rsidRPr="0095549C">
              <w:rPr>
                <w:rFonts w:cs="Times New Roman"/>
                <w:szCs w:val="24"/>
                <w:lang w:val="en-US"/>
              </w:rPr>
              <w:t>6</w:t>
            </w:r>
            <w:r w:rsidRPr="0095549C">
              <w:rPr>
                <w:rFonts w:cs="Times New Roman"/>
                <w:szCs w:val="24"/>
              </w:rPr>
              <w:t>0</w:t>
            </w:r>
          </w:p>
        </w:tc>
      </w:tr>
      <w:tr w:rsidR="0095549C" w:rsidRPr="0095549C" w14:paraId="4CCEC11E" w14:textId="77777777" w:rsidTr="00902972">
        <w:trPr>
          <w:trHeight w:val="20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2D1476" w14:textId="77777777" w:rsidR="00902972" w:rsidRPr="0095549C" w:rsidRDefault="00902972" w:rsidP="0095549C">
            <w:pPr>
              <w:spacing w:line="240" w:lineRule="auto"/>
              <w:rPr>
                <w:rFonts w:cs="Times New Roman"/>
                <w:szCs w:val="24"/>
                <w:lang w:val="en-AU"/>
              </w:rPr>
            </w:pPr>
          </w:p>
        </w:tc>
        <w:tc>
          <w:tcPr>
            <w:tcW w:w="3613" w:type="dxa"/>
            <w:tcBorders>
              <w:top w:val="single" w:sz="4" w:space="0" w:color="auto"/>
              <w:left w:val="single" w:sz="4" w:space="0" w:color="000000" w:themeColor="text1"/>
              <w:bottom w:val="single" w:sz="4" w:space="0" w:color="auto"/>
              <w:right w:val="single" w:sz="4" w:space="0" w:color="000000" w:themeColor="text1"/>
            </w:tcBorders>
            <w:hideMark/>
          </w:tcPr>
          <w:p w14:paraId="14769F27" w14:textId="77777777" w:rsidR="00902972" w:rsidRPr="0095549C" w:rsidRDefault="00902972" w:rsidP="0095549C">
            <w:pPr>
              <w:spacing w:line="240" w:lineRule="auto"/>
              <w:ind w:firstLine="0"/>
              <w:rPr>
                <w:rFonts w:cs="Times New Roman"/>
                <w:szCs w:val="24"/>
              </w:rPr>
            </w:pPr>
            <w:r w:rsidRPr="0095549C">
              <w:rPr>
                <w:rFonts w:cs="Times New Roman"/>
                <w:szCs w:val="24"/>
              </w:rPr>
              <w:t xml:space="preserve">Терапия средой, трудотерапия, окуппационная терапия, </w:t>
            </w:r>
          </w:p>
        </w:tc>
        <w:tc>
          <w:tcPr>
            <w:tcW w:w="917" w:type="dxa"/>
            <w:tcBorders>
              <w:top w:val="single" w:sz="4" w:space="0" w:color="auto"/>
              <w:left w:val="single" w:sz="4" w:space="0" w:color="000000" w:themeColor="text1"/>
              <w:bottom w:val="single" w:sz="4" w:space="0" w:color="auto"/>
              <w:right w:val="single" w:sz="4" w:space="0" w:color="000000" w:themeColor="text1"/>
            </w:tcBorders>
          </w:tcPr>
          <w:p w14:paraId="25C45C0F" w14:textId="77777777" w:rsidR="00902972" w:rsidRPr="0095549C" w:rsidRDefault="00B34176" w:rsidP="0095549C">
            <w:pPr>
              <w:pStyle w:val="ab"/>
              <w:widowControl w:val="0"/>
              <w:autoSpaceDE w:val="0"/>
              <w:autoSpaceDN w:val="0"/>
              <w:adjustRightInd w:val="0"/>
              <w:spacing w:line="240" w:lineRule="auto"/>
              <w:ind w:left="0" w:firstLine="0"/>
              <w:jc w:val="both"/>
              <w:rPr>
                <w:rFonts w:eastAsia="MS Mincho" w:cs="Times New Roman"/>
                <w:szCs w:val="24"/>
                <w:lang w:val="en-US"/>
              </w:rPr>
            </w:pPr>
            <w:r w:rsidRPr="0095549C">
              <w:rPr>
                <w:rFonts w:eastAsia="MS Mincho" w:cs="Times New Roman"/>
                <w:szCs w:val="24"/>
                <w:lang w:val="en-AU"/>
              </w:rPr>
              <w:t>B (</w:t>
            </w:r>
            <w:r w:rsidRPr="0095549C">
              <w:rPr>
                <w:rFonts w:eastAsia="MS Mincho" w:cs="Times New Roman"/>
                <w:szCs w:val="24"/>
                <w:lang w:val="en-US"/>
              </w:rPr>
              <w:t>2)</w:t>
            </w:r>
          </w:p>
          <w:p w14:paraId="790C6A76" w14:textId="77777777" w:rsidR="00902972" w:rsidRPr="0095549C" w:rsidRDefault="00902972" w:rsidP="0095549C">
            <w:pPr>
              <w:spacing w:line="240" w:lineRule="auto"/>
              <w:rPr>
                <w:rFonts w:eastAsiaTheme="minorEastAsia" w:cs="Times New Roman"/>
                <w:szCs w:val="24"/>
              </w:rPr>
            </w:pPr>
          </w:p>
        </w:tc>
        <w:tc>
          <w:tcPr>
            <w:tcW w:w="2768" w:type="dxa"/>
            <w:tcBorders>
              <w:top w:val="single" w:sz="4" w:space="0" w:color="auto"/>
              <w:left w:val="single" w:sz="4" w:space="0" w:color="000000" w:themeColor="text1"/>
              <w:bottom w:val="single" w:sz="4" w:space="0" w:color="auto"/>
              <w:right w:val="single" w:sz="4" w:space="0" w:color="000000" w:themeColor="text1"/>
            </w:tcBorders>
            <w:hideMark/>
          </w:tcPr>
          <w:p w14:paraId="6C5D27DA" w14:textId="77777777" w:rsidR="00902972" w:rsidRPr="0095549C" w:rsidRDefault="00B26246" w:rsidP="0095549C">
            <w:pPr>
              <w:spacing w:line="240" w:lineRule="auto"/>
              <w:ind w:firstLine="0"/>
              <w:rPr>
                <w:rFonts w:cs="Times New Roman"/>
                <w:szCs w:val="24"/>
                <w:lang w:val="en-US"/>
              </w:rPr>
            </w:pPr>
            <w:r w:rsidRPr="0095549C">
              <w:rPr>
                <w:rFonts w:cs="Times New Roman"/>
                <w:szCs w:val="24"/>
                <w:lang w:val="en-US"/>
              </w:rPr>
              <w:t>213</w:t>
            </w:r>
            <w:r w:rsidR="0082256D" w:rsidRPr="0095549C">
              <w:rPr>
                <w:rFonts w:cs="Times New Roman"/>
                <w:szCs w:val="24"/>
              </w:rPr>
              <w:t xml:space="preserve">; </w:t>
            </w:r>
            <w:r w:rsidRPr="0095549C">
              <w:rPr>
                <w:rFonts w:cs="Times New Roman"/>
                <w:szCs w:val="24"/>
                <w:lang w:val="en-US"/>
              </w:rPr>
              <w:t>21</w:t>
            </w:r>
            <w:r w:rsidR="0082256D" w:rsidRPr="0095549C">
              <w:rPr>
                <w:rFonts w:cs="Times New Roman"/>
                <w:szCs w:val="24"/>
              </w:rPr>
              <w:t xml:space="preserve">4; </w:t>
            </w:r>
            <w:r w:rsidRPr="0095549C">
              <w:rPr>
                <w:rFonts w:cs="Times New Roman"/>
                <w:szCs w:val="24"/>
                <w:lang w:val="en-US"/>
              </w:rPr>
              <w:t>217</w:t>
            </w:r>
            <w:r w:rsidR="0082256D" w:rsidRPr="0095549C">
              <w:rPr>
                <w:rFonts w:cs="Times New Roman"/>
                <w:szCs w:val="24"/>
              </w:rPr>
              <w:t xml:space="preserve">; </w:t>
            </w:r>
            <w:r w:rsidRPr="0095549C">
              <w:rPr>
                <w:rFonts w:cs="Times New Roman"/>
                <w:szCs w:val="24"/>
                <w:lang w:val="en-US"/>
              </w:rPr>
              <w:t>219</w:t>
            </w:r>
            <w:r w:rsidR="0082256D" w:rsidRPr="0095549C">
              <w:rPr>
                <w:rFonts w:cs="Times New Roman"/>
                <w:szCs w:val="24"/>
              </w:rPr>
              <w:t>-2</w:t>
            </w:r>
            <w:r w:rsidRPr="0095549C">
              <w:rPr>
                <w:rFonts w:cs="Times New Roman"/>
                <w:szCs w:val="24"/>
                <w:lang w:val="en-US"/>
              </w:rPr>
              <w:t>21</w:t>
            </w:r>
          </w:p>
        </w:tc>
      </w:tr>
      <w:tr w:rsidR="0095549C" w:rsidRPr="0095549C" w14:paraId="32D0D73F" w14:textId="77777777" w:rsidTr="00902972">
        <w:trPr>
          <w:trHeight w:val="20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D37D88" w14:textId="77777777" w:rsidR="00902972" w:rsidRPr="0095549C" w:rsidRDefault="00902972" w:rsidP="0095549C">
            <w:pPr>
              <w:spacing w:line="240" w:lineRule="auto"/>
              <w:rPr>
                <w:rFonts w:cs="Times New Roman"/>
                <w:szCs w:val="24"/>
                <w:lang w:val="en-AU"/>
              </w:rPr>
            </w:pPr>
          </w:p>
        </w:tc>
        <w:tc>
          <w:tcPr>
            <w:tcW w:w="3613" w:type="dxa"/>
            <w:tcBorders>
              <w:top w:val="single" w:sz="4" w:space="0" w:color="auto"/>
              <w:left w:val="single" w:sz="4" w:space="0" w:color="000000" w:themeColor="text1"/>
              <w:bottom w:val="single" w:sz="4" w:space="0" w:color="auto"/>
              <w:right w:val="single" w:sz="4" w:space="0" w:color="000000" w:themeColor="text1"/>
            </w:tcBorders>
            <w:hideMark/>
          </w:tcPr>
          <w:p w14:paraId="768397E1" w14:textId="77777777" w:rsidR="00902972" w:rsidRPr="0095549C" w:rsidRDefault="00902972" w:rsidP="0095549C">
            <w:pPr>
              <w:spacing w:line="240" w:lineRule="auto"/>
              <w:ind w:firstLine="0"/>
              <w:rPr>
                <w:rFonts w:cs="Times New Roman"/>
                <w:szCs w:val="24"/>
              </w:rPr>
            </w:pPr>
            <w:r w:rsidRPr="0095549C">
              <w:rPr>
                <w:rFonts w:cs="Times New Roman"/>
                <w:szCs w:val="24"/>
              </w:rPr>
              <w:t>Терапия, стимулирующая участие в 12 шагов</w:t>
            </w:r>
            <w:r w:rsidR="004E0C92" w:rsidRPr="0095549C">
              <w:rPr>
                <w:rFonts w:cs="Times New Roman"/>
                <w:szCs w:val="24"/>
              </w:rPr>
              <w:t>ой программе</w:t>
            </w:r>
          </w:p>
        </w:tc>
        <w:tc>
          <w:tcPr>
            <w:tcW w:w="917" w:type="dxa"/>
            <w:tcBorders>
              <w:top w:val="single" w:sz="4" w:space="0" w:color="auto"/>
              <w:left w:val="single" w:sz="4" w:space="0" w:color="000000" w:themeColor="text1"/>
              <w:bottom w:val="single" w:sz="4" w:space="0" w:color="auto"/>
              <w:right w:val="single" w:sz="4" w:space="0" w:color="000000" w:themeColor="text1"/>
            </w:tcBorders>
            <w:hideMark/>
          </w:tcPr>
          <w:p w14:paraId="31668BE6" w14:textId="77777777" w:rsidR="00902972" w:rsidRPr="0095549C" w:rsidRDefault="00B022B1" w:rsidP="0095549C">
            <w:pPr>
              <w:spacing w:line="240" w:lineRule="auto"/>
              <w:ind w:firstLine="0"/>
              <w:rPr>
                <w:rFonts w:cs="Times New Roman"/>
                <w:szCs w:val="24"/>
              </w:rPr>
            </w:pPr>
            <w:r w:rsidRPr="0095549C">
              <w:rPr>
                <w:rFonts w:eastAsia="MS Mincho" w:cs="Times New Roman"/>
                <w:szCs w:val="24"/>
                <w:lang w:val="en-AU"/>
              </w:rPr>
              <w:t>B (</w:t>
            </w:r>
            <w:r w:rsidR="00902972" w:rsidRPr="0095549C">
              <w:rPr>
                <w:rFonts w:eastAsia="MS Mincho" w:cs="Times New Roman"/>
                <w:szCs w:val="24"/>
                <w:lang w:val="en-US"/>
              </w:rPr>
              <w:t>2)</w:t>
            </w:r>
          </w:p>
        </w:tc>
        <w:tc>
          <w:tcPr>
            <w:tcW w:w="2768" w:type="dxa"/>
            <w:tcBorders>
              <w:top w:val="single" w:sz="4" w:space="0" w:color="auto"/>
              <w:left w:val="single" w:sz="4" w:space="0" w:color="000000" w:themeColor="text1"/>
              <w:bottom w:val="single" w:sz="4" w:space="0" w:color="auto"/>
              <w:right w:val="single" w:sz="4" w:space="0" w:color="000000" w:themeColor="text1"/>
            </w:tcBorders>
            <w:hideMark/>
          </w:tcPr>
          <w:p w14:paraId="4611C574" w14:textId="77777777" w:rsidR="00902972" w:rsidRPr="0095549C" w:rsidRDefault="00B26246" w:rsidP="0095549C">
            <w:pPr>
              <w:spacing w:line="240" w:lineRule="auto"/>
              <w:ind w:firstLine="0"/>
              <w:rPr>
                <w:rFonts w:cs="Times New Roman"/>
                <w:szCs w:val="24"/>
                <w:lang w:val="en-AU"/>
              </w:rPr>
            </w:pPr>
            <w:r w:rsidRPr="0095549C">
              <w:rPr>
                <w:rFonts w:cs="Times New Roman"/>
                <w:szCs w:val="24"/>
                <w:lang w:val="en-AU"/>
              </w:rPr>
              <w:t>211</w:t>
            </w:r>
            <w:r w:rsidR="0082256D" w:rsidRPr="0095549C">
              <w:rPr>
                <w:rFonts w:cs="Times New Roman"/>
                <w:szCs w:val="24"/>
                <w:lang w:val="en-AU"/>
              </w:rPr>
              <w:t xml:space="preserve">; </w:t>
            </w:r>
            <w:r w:rsidRPr="0095549C">
              <w:rPr>
                <w:rFonts w:cs="Times New Roman"/>
                <w:szCs w:val="24"/>
                <w:lang w:val="en-AU"/>
              </w:rPr>
              <w:t>212</w:t>
            </w:r>
          </w:p>
        </w:tc>
      </w:tr>
      <w:tr w:rsidR="0095549C" w:rsidRPr="0095549C" w14:paraId="2944D1EB" w14:textId="77777777" w:rsidTr="00902972">
        <w:trPr>
          <w:trHeight w:val="20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DE5924" w14:textId="77777777" w:rsidR="00902972" w:rsidRPr="0095549C" w:rsidRDefault="00902972" w:rsidP="0095549C">
            <w:pPr>
              <w:spacing w:line="240" w:lineRule="auto"/>
              <w:rPr>
                <w:rFonts w:cs="Times New Roman"/>
                <w:szCs w:val="24"/>
                <w:lang w:val="en-AU"/>
              </w:rPr>
            </w:pPr>
          </w:p>
        </w:tc>
        <w:tc>
          <w:tcPr>
            <w:tcW w:w="3613" w:type="dxa"/>
            <w:tcBorders>
              <w:top w:val="single" w:sz="4" w:space="0" w:color="auto"/>
              <w:left w:val="single" w:sz="4" w:space="0" w:color="000000" w:themeColor="text1"/>
              <w:bottom w:val="single" w:sz="4" w:space="0" w:color="auto"/>
              <w:right w:val="single" w:sz="4" w:space="0" w:color="000000" w:themeColor="text1"/>
            </w:tcBorders>
            <w:hideMark/>
          </w:tcPr>
          <w:p w14:paraId="3D0E77F8" w14:textId="77777777" w:rsidR="00902972" w:rsidRPr="0095549C" w:rsidRDefault="00902972" w:rsidP="0095549C">
            <w:pPr>
              <w:spacing w:line="240" w:lineRule="auto"/>
              <w:ind w:firstLine="0"/>
              <w:rPr>
                <w:rFonts w:cs="Times New Roman"/>
                <w:szCs w:val="24"/>
              </w:rPr>
            </w:pPr>
            <w:r w:rsidRPr="0095549C">
              <w:rPr>
                <w:rFonts w:cs="Times New Roman"/>
                <w:szCs w:val="24"/>
              </w:rPr>
              <w:t>Континуальная психотерапия</w:t>
            </w:r>
          </w:p>
        </w:tc>
        <w:tc>
          <w:tcPr>
            <w:tcW w:w="917" w:type="dxa"/>
            <w:tcBorders>
              <w:top w:val="single" w:sz="4" w:space="0" w:color="auto"/>
              <w:left w:val="single" w:sz="4" w:space="0" w:color="000000" w:themeColor="text1"/>
              <w:bottom w:val="single" w:sz="4" w:space="0" w:color="auto"/>
              <w:right w:val="single" w:sz="4" w:space="0" w:color="000000" w:themeColor="text1"/>
            </w:tcBorders>
          </w:tcPr>
          <w:p w14:paraId="6F1D4047" w14:textId="77777777" w:rsidR="00902972" w:rsidRPr="0095549C" w:rsidRDefault="00902972" w:rsidP="0095549C">
            <w:pPr>
              <w:pStyle w:val="ab"/>
              <w:widowControl w:val="0"/>
              <w:autoSpaceDE w:val="0"/>
              <w:autoSpaceDN w:val="0"/>
              <w:adjustRightInd w:val="0"/>
              <w:spacing w:line="240" w:lineRule="auto"/>
              <w:ind w:left="0" w:firstLine="0"/>
              <w:jc w:val="both"/>
              <w:rPr>
                <w:rFonts w:eastAsia="MS Mincho" w:cs="Times New Roman"/>
                <w:szCs w:val="24"/>
                <w:lang w:val="en-US"/>
              </w:rPr>
            </w:pPr>
            <w:r w:rsidRPr="0095549C">
              <w:rPr>
                <w:rFonts w:eastAsia="MS Mincho" w:cs="Times New Roman"/>
                <w:szCs w:val="24"/>
                <w:lang w:val="en-AU"/>
              </w:rPr>
              <w:t>B (</w:t>
            </w:r>
            <w:r w:rsidR="00B26246" w:rsidRPr="0095549C">
              <w:rPr>
                <w:rFonts w:eastAsia="MS Mincho" w:cs="Times New Roman"/>
                <w:szCs w:val="24"/>
                <w:lang w:val="en-AU"/>
              </w:rPr>
              <w:t>3</w:t>
            </w:r>
            <w:r w:rsidRPr="0095549C">
              <w:rPr>
                <w:rFonts w:eastAsia="MS Mincho" w:cs="Times New Roman"/>
                <w:szCs w:val="24"/>
                <w:lang w:val="en-US"/>
              </w:rPr>
              <w:t>)</w:t>
            </w:r>
          </w:p>
          <w:p w14:paraId="5037E62B" w14:textId="77777777" w:rsidR="00902972" w:rsidRPr="0095549C" w:rsidRDefault="00902972" w:rsidP="0095549C">
            <w:pPr>
              <w:spacing w:line="240" w:lineRule="auto"/>
              <w:rPr>
                <w:rFonts w:eastAsiaTheme="minorEastAsia" w:cs="Times New Roman"/>
                <w:szCs w:val="24"/>
              </w:rPr>
            </w:pPr>
          </w:p>
        </w:tc>
        <w:tc>
          <w:tcPr>
            <w:tcW w:w="2768" w:type="dxa"/>
            <w:tcBorders>
              <w:top w:val="single" w:sz="4" w:space="0" w:color="auto"/>
              <w:left w:val="single" w:sz="4" w:space="0" w:color="000000" w:themeColor="text1"/>
              <w:bottom w:val="single" w:sz="4" w:space="0" w:color="auto"/>
              <w:right w:val="single" w:sz="4" w:space="0" w:color="000000" w:themeColor="text1"/>
            </w:tcBorders>
            <w:hideMark/>
          </w:tcPr>
          <w:p w14:paraId="0B85DB90" w14:textId="77777777" w:rsidR="00902972" w:rsidRPr="0095549C" w:rsidRDefault="0082256D" w:rsidP="0095549C">
            <w:pPr>
              <w:spacing w:line="240" w:lineRule="auto"/>
              <w:ind w:firstLine="0"/>
              <w:rPr>
                <w:rFonts w:cs="Times New Roman"/>
                <w:szCs w:val="24"/>
                <w:lang w:val="en-AU"/>
              </w:rPr>
            </w:pPr>
            <w:r w:rsidRPr="0095549C">
              <w:rPr>
                <w:rFonts w:cs="Times New Roman"/>
                <w:szCs w:val="24"/>
                <w:lang w:val="en-AU"/>
              </w:rPr>
              <w:t>1</w:t>
            </w:r>
            <w:r w:rsidR="00B26246" w:rsidRPr="0095549C">
              <w:rPr>
                <w:rFonts w:cs="Times New Roman"/>
                <w:szCs w:val="24"/>
                <w:lang w:val="en-AU"/>
              </w:rPr>
              <w:t>99</w:t>
            </w:r>
            <w:r w:rsidRPr="0095549C">
              <w:rPr>
                <w:rFonts w:cs="Times New Roman"/>
                <w:szCs w:val="24"/>
                <w:lang w:val="en-AU"/>
              </w:rPr>
              <w:t>-</w:t>
            </w:r>
            <w:r w:rsidR="00B26246" w:rsidRPr="0095549C">
              <w:rPr>
                <w:rFonts w:cs="Times New Roman"/>
                <w:szCs w:val="24"/>
                <w:lang w:val="en-AU"/>
              </w:rPr>
              <w:t>201</w:t>
            </w:r>
          </w:p>
        </w:tc>
      </w:tr>
      <w:tr w:rsidR="0095549C" w:rsidRPr="0095549C" w14:paraId="05282919" w14:textId="77777777" w:rsidTr="00902972">
        <w:trPr>
          <w:trHeight w:val="58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35FD76" w14:textId="77777777" w:rsidR="00902972" w:rsidRPr="0095549C" w:rsidRDefault="00902972" w:rsidP="0095549C">
            <w:pPr>
              <w:spacing w:line="240" w:lineRule="auto"/>
              <w:rPr>
                <w:rFonts w:cs="Times New Roman"/>
                <w:szCs w:val="24"/>
                <w:lang w:val="en-AU"/>
              </w:rPr>
            </w:pPr>
          </w:p>
        </w:tc>
        <w:tc>
          <w:tcPr>
            <w:tcW w:w="3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497095" w14:textId="77777777" w:rsidR="00902972" w:rsidRPr="0095549C" w:rsidRDefault="00902972" w:rsidP="0095549C">
            <w:pPr>
              <w:spacing w:line="240" w:lineRule="auto"/>
              <w:ind w:firstLine="0"/>
              <w:rPr>
                <w:rFonts w:cs="Times New Roman"/>
                <w:szCs w:val="24"/>
              </w:rPr>
            </w:pPr>
            <w:r w:rsidRPr="0095549C">
              <w:rPr>
                <w:rFonts w:cs="Times New Roman"/>
                <w:szCs w:val="24"/>
              </w:rPr>
              <w:t>Краткосрочные мотивационные и поведенческие интервенции</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70E05E" w14:textId="77777777" w:rsidR="00902972" w:rsidRPr="0095549C" w:rsidRDefault="00902972" w:rsidP="0095549C">
            <w:pPr>
              <w:spacing w:line="240" w:lineRule="auto"/>
              <w:ind w:firstLine="0"/>
              <w:rPr>
                <w:rFonts w:cs="Times New Roman"/>
                <w:szCs w:val="24"/>
              </w:rPr>
            </w:pPr>
            <w:r w:rsidRPr="0095549C">
              <w:rPr>
                <w:rFonts w:eastAsia="MS Mincho" w:cs="Times New Roman"/>
                <w:szCs w:val="24"/>
                <w:lang w:val="en-AU"/>
              </w:rPr>
              <w:t>B (1</w:t>
            </w:r>
            <w:r w:rsidRPr="0095549C">
              <w:rPr>
                <w:rFonts w:eastAsia="MS Mincho" w:cs="Times New Roman"/>
                <w:szCs w:val="24"/>
                <w:lang w:val="en-US"/>
              </w:rPr>
              <w:t>)</w:t>
            </w:r>
          </w:p>
        </w:tc>
        <w:tc>
          <w:tcPr>
            <w:tcW w:w="2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5C40A2" w14:textId="77777777" w:rsidR="00902972" w:rsidRPr="0095549C" w:rsidRDefault="0082256D" w:rsidP="0095549C">
            <w:pPr>
              <w:spacing w:line="240" w:lineRule="auto"/>
              <w:ind w:firstLine="0"/>
              <w:rPr>
                <w:rFonts w:cs="Times New Roman"/>
                <w:szCs w:val="24"/>
                <w:lang w:val="en-US"/>
              </w:rPr>
            </w:pPr>
            <w:r w:rsidRPr="0095549C">
              <w:rPr>
                <w:rFonts w:cs="Times New Roman"/>
                <w:szCs w:val="24"/>
              </w:rPr>
              <w:t>1</w:t>
            </w:r>
            <w:r w:rsidR="00B26246" w:rsidRPr="0095549C">
              <w:rPr>
                <w:rFonts w:cs="Times New Roman"/>
                <w:szCs w:val="24"/>
                <w:lang w:val="en-US"/>
              </w:rPr>
              <w:t>77</w:t>
            </w:r>
            <w:r w:rsidRPr="0095549C">
              <w:rPr>
                <w:rFonts w:cs="Times New Roman"/>
                <w:szCs w:val="24"/>
              </w:rPr>
              <w:t>-1</w:t>
            </w:r>
            <w:r w:rsidR="00B26246" w:rsidRPr="0095549C">
              <w:rPr>
                <w:rFonts w:cs="Times New Roman"/>
                <w:szCs w:val="24"/>
                <w:lang w:val="en-US"/>
              </w:rPr>
              <w:t>82</w:t>
            </w:r>
          </w:p>
        </w:tc>
      </w:tr>
      <w:tr w:rsidR="0095549C" w:rsidRPr="0095549C" w14:paraId="09EDF22F" w14:textId="77777777" w:rsidTr="00902972">
        <w:trPr>
          <w:trHeight w:val="90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BD57EE" w14:textId="77777777" w:rsidR="00902972" w:rsidRPr="0095549C" w:rsidRDefault="00902972" w:rsidP="0095549C">
            <w:pPr>
              <w:spacing w:line="240" w:lineRule="auto"/>
              <w:rPr>
                <w:rFonts w:cs="Times New Roman"/>
                <w:szCs w:val="24"/>
                <w:lang w:val="en-AU"/>
              </w:rPr>
            </w:pPr>
          </w:p>
        </w:tc>
        <w:tc>
          <w:tcPr>
            <w:tcW w:w="3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E339FA" w14:textId="77777777" w:rsidR="00902972" w:rsidRPr="0095549C" w:rsidRDefault="00902972" w:rsidP="0095549C">
            <w:pPr>
              <w:spacing w:line="240" w:lineRule="auto"/>
              <w:ind w:firstLine="0"/>
              <w:rPr>
                <w:rFonts w:cs="Times New Roman"/>
                <w:szCs w:val="24"/>
              </w:rPr>
            </w:pPr>
            <w:r w:rsidRPr="0095549C">
              <w:rPr>
                <w:rFonts w:cs="Times New Roman"/>
                <w:szCs w:val="24"/>
              </w:rPr>
              <w:t>Психодинамическая психотерапия</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33F0AD" w14:textId="77777777" w:rsidR="00902972" w:rsidRPr="0095549C" w:rsidRDefault="00902972" w:rsidP="0095549C">
            <w:pPr>
              <w:spacing w:line="240" w:lineRule="auto"/>
              <w:ind w:firstLine="0"/>
              <w:rPr>
                <w:rFonts w:cs="Times New Roman"/>
                <w:szCs w:val="24"/>
                <w:lang w:val="en-AU"/>
              </w:rPr>
            </w:pPr>
            <w:r w:rsidRPr="0095549C">
              <w:rPr>
                <w:rFonts w:eastAsia="MS Mincho" w:cs="Times New Roman"/>
                <w:szCs w:val="24"/>
                <w:lang w:val="en-AU"/>
              </w:rPr>
              <w:t>B (</w:t>
            </w:r>
            <w:r w:rsidRPr="0095549C">
              <w:rPr>
                <w:rFonts w:eastAsia="MS Mincho" w:cs="Times New Roman"/>
                <w:szCs w:val="24"/>
                <w:lang w:val="en-US"/>
              </w:rPr>
              <w:t>2)</w:t>
            </w:r>
          </w:p>
        </w:tc>
        <w:tc>
          <w:tcPr>
            <w:tcW w:w="2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A51A47" w14:textId="77777777" w:rsidR="00902972" w:rsidRPr="0095549C" w:rsidRDefault="00CB5702" w:rsidP="0095549C">
            <w:pPr>
              <w:spacing w:line="240" w:lineRule="auto"/>
              <w:ind w:firstLine="0"/>
              <w:rPr>
                <w:rFonts w:cs="Times New Roman"/>
                <w:szCs w:val="24"/>
                <w:lang w:val="en-AU"/>
              </w:rPr>
            </w:pPr>
            <w:r w:rsidRPr="0095549C">
              <w:rPr>
                <w:rFonts w:cs="Times New Roman"/>
                <w:szCs w:val="24"/>
                <w:lang w:val="en-US"/>
              </w:rPr>
              <w:t>208</w:t>
            </w:r>
            <w:r w:rsidR="0082256D" w:rsidRPr="0095549C">
              <w:rPr>
                <w:rFonts w:cs="Times New Roman"/>
                <w:szCs w:val="24"/>
                <w:lang w:val="en-US"/>
              </w:rPr>
              <w:t>-</w:t>
            </w:r>
            <w:r w:rsidRPr="0095549C">
              <w:rPr>
                <w:rFonts w:cs="Times New Roman"/>
                <w:szCs w:val="24"/>
                <w:lang w:val="en-US"/>
              </w:rPr>
              <w:t>210</w:t>
            </w:r>
          </w:p>
        </w:tc>
      </w:tr>
      <w:tr w:rsidR="0095549C" w:rsidRPr="0095549C" w14:paraId="6A4EA8DF" w14:textId="77777777" w:rsidTr="00902972">
        <w:trPr>
          <w:trHeight w:val="92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70A721" w14:textId="77777777" w:rsidR="00902972" w:rsidRPr="0095549C" w:rsidRDefault="00902972" w:rsidP="0095549C">
            <w:pPr>
              <w:spacing w:line="240" w:lineRule="auto"/>
              <w:rPr>
                <w:rFonts w:cs="Times New Roman"/>
                <w:szCs w:val="24"/>
                <w:lang w:val="en-AU"/>
              </w:rPr>
            </w:pPr>
          </w:p>
        </w:tc>
        <w:tc>
          <w:tcPr>
            <w:tcW w:w="3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C85D5A" w14:textId="77777777" w:rsidR="00902972" w:rsidRPr="0095549C" w:rsidRDefault="00902972" w:rsidP="0095549C">
            <w:pPr>
              <w:spacing w:line="240" w:lineRule="auto"/>
              <w:ind w:firstLine="0"/>
              <w:rPr>
                <w:rFonts w:cs="Times New Roman"/>
                <w:szCs w:val="24"/>
              </w:rPr>
            </w:pPr>
            <w:r w:rsidRPr="0095549C">
              <w:rPr>
                <w:rFonts w:cs="Times New Roman"/>
                <w:szCs w:val="24"/>
              </w:rPr>
              <w:t>Физические упражнения, упражнения, духовно-физические практики (mind&amp;</w:t>
            </w:r>
            <w:r w:rsidRPr="0095549C">
              <w:rPr>
                <w:rFonts w:cs="Times New Roman"/>
                <w:szCs w:val="24"/>
                <w:lang w:val="en-US"/>
              </w:rPr>
              <w:t>body</w:t>
            </w:r>
            <w:r w:rsidRPr="0095549C">
              <w:rPr>
                <w:rFonts w:cs="Times New Roman"/>
                <w:szCs w:val="24"/>
              </w:rPr>
              <w:t>)</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B220A8" w14:textId="77777777" w:rsidR="00902972" w:rsidRPr="0095549C" w:rsidRDefault="00902972" w:rsidP="0095549C">
            <w:pPr>
              <w:spacing w:line="240" w:lineRule="auto"/>
              <w:ind w:firstLine="0"/>
              <w:rPr>
                <w:rFonts w:cs="Times New Roman"/>
                <w:szCs w:val="24"/>
              </w:rPr>
            </w:pPr>
            <w:r w:rsidRPr="0095549C">
              <w:rPr>
                <w:rFonts w:eastAsia="MS Mincho" w:cs="Times New Roman"/>
                <w:szCs w:val="24"/>
                <w:lang w:val="en-AU"/>
              </w:rPr>
              <w:t>B (</w:t>
            </w:r>
            <w:r w:rsidRPr="0095549C">
              <w:rPr>
                <w:rFonts w:eastAsia="MS Mincho" w:cs="Times New Roman"/>
                <w:szCs w:val="24"/>
                <w:lang w:val="en-US"/>
              </w:rPr>
              <w:t>2)</w:t>
            </w:r>
          </w:p>
        </w:tc>
        <w:tc>
          <w:tcPr>
            <w:tcW w:w="2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9BBA80" w14:textId="77777777" w:rsidR="00902972" w:rsidRPr="0095549C" w:rsidRDefault="0082256D" w:rsidP="0095549C">
            <w:pPr>
              <w:spacing w:line="240" w:lineRule="auto"/>
              <w:ind w:firstLine="0"/>
              <w:rPr>
                <w:rFonts w:cs="Times New Roman"/>
                <w:szCs w:val="24"/>
                <w:lang w:val="en-US"/>
              </w:rPr>
            </w:pPr>
            <w:r w:rsidRPr="0095549C">
              <w:rPr>
                <w:rFonts w:cs="Times New Roman"/>
                <w:szCs w:val="24"/>
                <w:lang w:val="en-US"/>
              </w:rPr>
              <w:t>2</w:t>
            </w:r>
            <w:r w:rsidR="00CB5702" w:rsidRPr="0095549C">
              <w:rPr>
                <w:rFonts w:cs="Times New Roman"/>
                <w:szCs w:val="24"/>
                <w:lang w:val="en-US"/>
              </w:rPr>
              <w:t>56</w:t>
            </w:r>
          </w:p>
        </w:tc>
      </w:tr>
      <w:tr w:rsidR="0095549C" w:rsidRPr="0095549C" w14:paraId="5D196F65" w14:textId="77777777" w:rsidTr="00902972">
        <w:trPr>
          <w:trHeight w:val="82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B17430" w14:textId="77777777" w:rsidR="00902972" w:rsidRPr="0095549C" w:rsidRDefault="00902972" w:rsidP="0095549C">
            <w:pPr>
              <w:spacing w:line="240" w:lineRule="auto"/>
              <w:rPr>
                <w:rFonts w:cs="Times New Roman"/>
                <w:szCs w:val="24"/>
                <w:lang w:val="en-AU"/>
              </w:rPr>
            </w:pPr>
          </w:p>
        </w:tc>
        <w:tc>
          <w:tcPr>
            <w:tcW w:w="3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C334F9" w14:textId="77777777" w:rsidR="00902972" w:rsidRPr="0095549C" w:rsidRDefault="00902972" w:rsidP="0095549C">
            <w:pPr>
              <w:spacing w:line="240" w:lineRule="auto"/>
              <w:ind w:firstLine="0"/>
              <w:rPr>
                <w:rFonts w:cs="Times New Roman"/>
                <w:szCs w:val="24"/>
              </w:rPr>
            </w:pPr>
            <w:r w:rsidRPr="0095549C">
              <w:rPr>
                <w:rFonts w:cs="Times New Roman"/>
                <w:szCs w:val="24"/>
              </w:rPr>
              <w:t>Арттерапия /терапия музыкой</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D3FEA3" w14:textId="77777777" w:rsidR="00902972" w:rsidRPr="0095549C" w:rsidRDefault="00CB5702" w:rsidP="0095549C">
            <w:pPr>
              <w:pStyle w:val="ab"/>
              <w:widowControl w:val="0"/>
              <w:autoSpaceDE w:val="0"/>
              <w:autoSpaceDN w:val="0"/>
              <w:adjustRightInd w:val="0"/>
              <w:spacing w:line="240" w:lineRule="auto"/>
              <w:ind w:left="0" w:firstLine="0"/>
              <w:jc w:val="both"/>
              <w:rPr>
                <w:rFonts w:cs="Times New Roman"/>
                <w:szCs w:val="24"/>
                <w:lang w:val="en-US"/>
              </w:rPr>
            </w:pPr>
            <w:r w:rsidRPr="0095549C">
              <w:rPr>
                <w:rFonts w:eastAsia="MS Mincho" w:cs="Times New Roman"/>
                <w:szCs w:val="24"/>
                <w:lang w:val="en-AU"/>
              </w:rPr>
              <w:t>B</w:t>
            </w:r>
            <w:r w:rsidR="00902972" w:rsidRPr="0095549C">
              <w:rPr>
                <w:rFonts w:eastAsia="MS Mincho" w:cs="Times New Roman"/>
                <w:szCs w:val="24"/>
                <w:lang w:val="en-AU"/>
              </w:rPr>
              <w:t xml:space="preserve"> (</w:t>
            </w:r>
            <w:r w:rsidR="00B34176" w:rsidRPr="0095549C">
              <w:rPr>
                <w:rFonts w:eastAsia="MS Mincho" w:cs="Times New Roman"/>
                <w:szCs w:val="24"/>
                <w:lang w:val="en-AU"/>
              </w:rPr>
              <w:t>2</w:t>
            </w:r>
            <w:r w:rsidR="00902972" w:rsidRPr="0095549C">
              <w:rPr>
                <w:rFonts w:eastAsia="MS Mincho" w:cs="Times New Roman"/>
                <w:szCs w:val="24"/>
                <w:lang w:val="en-US"/>
              </w:rPr>
              <w:t>)</w:t>
            </w:r>
          </w:p>
        </w:tc>
        <w:tc>
          <w:tcPr>
            <w:tcW w:w="2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DC8650" w14:textId="77777777" w:rsidR="00902972" w:rsidRPr="0095549C" w:rsidRDefault="0082256D" w:rsidP="0095549C">
            <w:pPr>
              <w:spacing w:line="240" w:lineRule="auto"/>
              <w:ind w:firstLine="0"/>
              <w:rPr>
                <w:rFonts w:cs="Times New Roman"/>
                <w:szCs w:val="24"/>
                <w:lang w:val="en-US"/>
              </w:rPr>
            </w:pPr>
            <w:r w:rsidRPr="0095549C">
              <w:rPr>
                <w:rFonts w:cs="Times New Roman"/>
                <w:szCs w:val="24"/>
              </w:rPr>
              <w:t>2</w:t>
            </w:r>
            <w:r w:rsidR="00CB5702" w:rsidRPr="0095549C">
              <w:rPr>
                <w:rFonts w:cs="Times New Roman"/>
                <w:szCs w:val="24"/>
                <w:lang w:val="en-US"/>
              </w:rPr>
              <w:t>22</w:t>
            </w:r>
          </w:p>
        </w:tc>
      </w:tr>
      <w:tr w:rsidR="0082256D" w:rsidRPr="0095549C" w14:paraId="1CF2A0B7" w14:textId="77777777" w:rsidTr="00902972">
        <w:trPr>
          <w:trHeight w:val="82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D368B5" w14:textId="77777777" w:rsidR="00902972" w:rsidRPr="0095549C" w:rsidRDefault="00902972" w:rsidP="0095549C">
            <w:pPr>
              <w:spacing w:line="240" w:lineRule="auto"/>
              <w:rPr>
                <w:rFonts w:cs="Times New Roman"/>
                <w:szCs w:val="24"/>
                <w:lang w:val="en-AU"/>
              </w:rPr>
            </w:pPr>
          </w:p>
        </w:tc>
        <w:tc>
          <w:tcPr>
            <w:tcW w:w="3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64BAA0" w14:textId="77777777" w:rsidR="00902972" w:rsidRPr="0095549C" w:rsidRDefault="00902972" w:rsidP="0095549C">
            <w:pPr>
              <w:spacing w:line="240" w:lineRule="auto"/>
              <w:ind w:firstLine="0"/>
              <w:rPr>
                <w:rFonts w:cs="Times New Roman"/>
                <w:szCs w:val="24"/>
              </w:rPr>
            </w:pPr>
            <w:r w:rsidRPr="0095549C">
              <w:rPr>
                <w:rFonts w:cs="Times New Roman"/>
                <w:szCs w:val="24"/>
              </w:rPr>
              <w:t>Предметно-опосредованная психотерапия</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5861EB" w14:textId="77777777" w:rsidR="00902972" w:rsidRPr="0095549C" w:rsidRDefault="00902972" w:rsidP="0095549C">
            <w:pPr>
              <w:spacing w:line="240" w:lineRule="auto"/>
              <w:ind w:firstLine="0"/>
              <w:rPr>
                <w:rFonts w:cs="Times New Roman"/>
                <w:szCs w:val="24"/>
                <w:lang w:val="en-US"/>
              </w:rPr>
            </w:pPr>
            <w:r w:rsidRPr="0095549C">
              <w:rPr>
                <w:rFonts w:cs="Times New Roman"/>
                <w:szCs w:val="24"/>
              </w:rPr>
              <w:t>С (</w:t>
            </w:r>
            <w:r w:rsidR="00861462" w:rsidRPr="0095549C">
              <w:rPr>
                <w:rFonts w:cs="Times New Roman"/>
                <w:szCs w:val="24"/>
                <w:lang w:val="en-US"/>
              </w:rPr>
              <w:t>3</w:t>
            </w:r>
            <w:r w:rsidRPr="0095549C">
              <w:rPr>
                <w:rFonts w:cs="Times New Roman"/>
                <w:szCs w:val="24"/>
                <w:lang w:val="en-US"/>
              </w:rPr>
              <w:t>)</w:t>
            </w:r>
          </w:p>
        </w:tc>
        <w:tc>
          <w:tcPr>
            <w:tcW w:w="2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B14D63" w14:textId="77777777" w:rsidR="00902972" w:rsidRPr="0095549C" w:rsidRDefault="0082256D" w:rsidP="0095549C">
            <w:pPr>
              <w:spacing w:line="240" w:lineRule="auto"/>
              <w:ind w:firstLine="0"/>
              <w:rPr>
                <w:rFonts w:cs="Times New Roman"/>
                <w:szCs w:val="24"/>
                <w:lang w:val="en-US"/>
              </w:rPr>
            </w:pPr>
            <w:r w:rsidRPr="0095549C">
              <w:rPr>
                <w:rFonts w:cs="Times New Roman"/>
                <w:szCs w:val="24"/>
              </w:rPr>
              <w:t>2</w:t>
            </w:r>
            <w:r w:rsidR="00CB5702" w:rsidRPr="0095549C">
              <w:rPr>
                <w:rFonts w:cs="Times New Roman"/>
                <w:szCs w:val="24"/>
                <w:lang w:val="en-US"/>
              </w:rPr>
              <w:t>57</w:t>
            </w:r>
            <w:r w:rsidR="00902972" w:rsidRPr="0095549C">
              <w:rPr>
                <w:rFonts w:cs="Times New Roman"/>
                <w:szCs w:val="24"/>
                <w:lang w:val="en-AU"/>
              </w:rPr>
              <w:t xml:space="preserve">; </w:t>
            </w:r>
            <w:r w:rsidRPr="0095549C">
              <w:rPr>
                <w:rFonts w:cs="Times New Roman"/>
                <w:szCs w:val="24"/>
              </w:rPr>
              <w:t>2</w:t>
            </w:r>
            <w:r w:rsidR="00CB5702" w:rsidRPr="0095549C">
              <w:rPr>
                <w:rFonts w:cs="Times New Roman"/>
                <w:szCs w:val="24"/>
                <w:lang w:val="en-US"/>
              </w:rPr>
              <w:t>58</w:t>
            </w:r>
          </w:p>
        </w:tc>
      </w:tr>
    </w:tbl>
    <w:p w14:paraId="230C467A" w14:textId="77777777" w:rsidR="007C7CAC" w:rsidRPr="0095549C" w:rsidRDefault="007C7CAC" w:rsidP="0095549C">
      <w:pPr>
        <w:rPr>
          <w:rFonts w:cs="Times New Roman"/>
          <w:b/>
          <w:sz w:val="28"/>
          <w:szCs w:val="28"/>
        </w:rPr>
      </w:pPr>
    </w:p>
    <w:p w14:paraId="28F8806D" w14:textId="77777777" w:rsidR="00A37415" w:rsidRPr="0095549C" w:rsidRDefault="00A37415" w:rsidP="0095549C">
      <w:pPr>
        <w:spacing w:line="259" w:lineRule="auto"/>
        <w:ind w:firstLine="0"/>
        <w:rPr>
          <w:rFonts w:cs="Times New Roman"/>
          <w:b/>
          <w:sz w:val="28"/>
          <w:szCs w:val="28"/>
        </w:rPr>
      </w:pPr>
      <w:r w:rsidRPr="0095549C">
        <w:rPr>
          <w:rFonts w:cs="Times New Roman"/>
          <w:b/>
          <w:sz w:val="28"/>
          <w:szCs w:val="28"/>
        </w:rPr>
        <w:br w:type="page"/>
      </w:r>
    </w:p>
    <w:p w14:paraId="6063A1B9" w14:textId="77777777" w:rsidR="00E47648" w:rsidRPr="0095549C" w:rsidRDefault="00E47648" w:rsidP="0095549C">
      <w:pPr>
        <w:rPr>
          <w:rFonts w:cs="Times New Roman"/>
          <w:b/>
          <w:sz w:val="28"/>
          <w:szCs w:val="28"/>
        </w:rPr>
      </w:pPr>
      <w:r w:rsidRPr="0095549C">
        <w:rPr>
          <w:rFonts w:cs="Times New Roman"/>
          <w:b/>
          <w:sz w:val="28"/>
          <w:szCs w:val="28"/>
        </w:rPr>
        <w:lastRenderedPageBreak/>
        <w:t>Приложение Д</w:t>
      </w:r>
      <w:r w:rsidR="0082256D" w:rsidRPr="0095549C">
        <w:rPr>
          <w:rFonts w:cs="Times New Roman"/>
          <w:b/>
          <w:sz w:val="28"/>
          <w:szCs w:val="28"/>
        </w:rPr>
        <w:t>3</w:t>
      </w:r>
      <w:r w:rsidRPr="0095549C">
        <w:rPr>
          <w:rFonts w:cs="Times New Roman"/>
          <w:b/>
          <w:sz w:val="28"/>
          <w:szCs w:val="28"/>
        </w:rPr>
        <w:t xml:space="preserve">. Основные воздействия, </w:t>
      </w:r>
      <w:r w:rsidR="002E2FCD" w:rsidRPr="0095549C">
        <w:rPr>
          <w:rFonts w:cs="Times New Roman"/>
          <w:b/>
          <w:sz w:val="28"/>
          <w:szCs w:val="28"/>
        </w:rPr>
        <w:t xml:space="preserve">применяющиеся при </w:t>
      </w:r>
      <w:r w:rsidR="00EC25B2" w:rsidRPr="0095549C">
        <w:rPr>
          <w:rFonts w:cs="Times New Roman"/>
          <w:b/>
          <w:sz w:val="28"/>
          <w:szCs w:val="28"/>
        </w:rPr>
        <w:t xml:space="preserve">проведении </w:t>
      </w:r>
      <w:r w:rsidR="002E2FCD" w:rsidRPr="0095549C">
        <w:rPr>
          <w:rFonts w:cs="Times New Roman"/>
          <w:b/>
          <w:sz w:val="28"/>
          <w:szCs w:val="28"/>
        </w:rPr>
        <w:t>психотерапии</w:t>
      </w:r>
    </w:p>
    <w:tbl>
      <w:tblPr>
        <w:tblStyle w:val="aa"/>
        <w:tblW w:w="0" w:type="auto"/>
        <w:tblLook w:val="04A0" w:firstRow="1" w:lastRow="0" w:firstColumn="1" w:lastColumn="0" w:noHBand="0" w:noVBand="1"/>
      </w:tblPr>
      <w:tblGrid>
        <w:gridCol w:w="2976"/>
        <w:gridCol w:w="6369"/>
      </w:tblGrid>
      <w:tr w:rsidR="0095549C" w:rsidRPr="0095549C" w14:paraId="16F1D3AF" w14:textId="77777777" w:rsidTr="00E47648">
        <w:trPr>
          <w:trHeight w:val="584"/>
        </w:trPr>
        <w:tc>
          <w:tcPr>
            <w:tcW w:w="2976" w:type="dxa"/>
            <w:tcBorders>
              <w:top w:val="single" w:sz="4" w:space="0" w:color="auto"/>
              <w:left w:val="single" w:sz="4" w:space="0" w:color="auto"/>
              <w:bottom w:val="single" w:sz="4" w:space="0" w:color="auto"/>
              <w:right w:val="single" w:sz="4" w:space="0" w:color="auto"/>
            </w:tcBorders>
            <w:hideMark/>
          </w:tcPr>
          <w:p w14:paraId="69402506" w14:textId="77777777" w:rsidR="00E47648" w:rsidRPr="0095549C" w:rsidRDefault="00E47648" w:rsidP="0095549C">
            <w:pPr>
              <w:spacing w:line="240" w:lineRule="auto"/>
              <w:ind w:firstLine="0"/>
              <w:jc w:val="both"/>
              <w:rPr>
                <w:rFonts w:cs="Times New Roman"/>
                <w:b/>
                <w:szCs w:val="24"/>
              </w:rPr>
            </w:pPr>
            <w:r w:rsidRPr="0095549C">
              <w:rPr>
                <w:rFonts w:cs="Times New Roman"/>
                <w:b/>
                <w:szCs w:val="24"/>
              </w:rPr>
              <w:t>Воздействие</w:t>
            </w:r>
          </w:p>
        </w:tc>
        <w:tc>
          <w:tcPr>
            <w:tcW w:w="6369" w:type="dxa"/>
            <w:tcBorders>
              <w:top w:val="single" w:sz="4" w:space="0" w:color="auto"/>
              <w:left w:val="single" w:sz="4" w:space="0" w:color="auto"/>
              <w:bottom w:val="single" w:sz="4" w:space="0" w:color="auto"/>
              <w:right w:val="single" w:sz="4" w:space="0" w:color="auto"/>
            </w:tcBorders>
            <w:hideMark/>
          </w:tcPr>
          <w:p w14:paraId="5CD949D2" w14:textId="77777777" w:rsidR="00E47648" w:rsidRPr="0095549C" w:rsidRDefault="00E47648" w:rsidP="0095549C">
            <w:pPr>
              <w:spacing w:line="240" w:lineRule="auto"/>
              <w:jc w:val="both"/>
              <w:rPr>
                <w:rFonts w:cs="Times New Roman"/>
                <w:b/>
                <w:szCs w:val="24"/>
              </w:rPr>
            </w:pPr>
            <w:r w:rsidRPr="0095549C">
              <w:rPr>
                <w:rFonts w:cs="Times New Roman"/>
                <w:b/>
                <w:szCs w:val="24"/>
              </w:rPr>
              <w:t>Развернутое определение</w:t>
            </w:r>
          </w:p>
        </w:tc>
      </w:tr>
      <w:tr w:rsidR="0095549C" w:rsidRPr="0095549C" w14:paraId="050C84AB" w14:textId="77777777" w:rsidTr="00E47648">
        <w:tc>
          <w:tcPr>
            <w:tcW w:w="2976" w:type="dxa"/>
            <w:tcBorders>
              <w:top w:val="single" w:sz="4" w:space="0" w:color="auto"/>
              <w:left w:val="single" w:sz="4" w:space="0" w:color="auto"/>
              <w:bottom w:val="single" w:sz="4" w:space="0" w:color="auto"/>
              <w:right w:val="single" w:sz="4" w:space="0" w:color="auto"/>
            </w:tcBorders>
          </w:tcPr>
          <w:p w14:paraId="5652A49C" w14:textId="77777777" w:rsidR="00E47648" w:rsidRPr="0095549C" w:rsidRDefault="00E47648" w:rsidP="0095549C">
            <w:pPr>
              <w:widowControl w:val="0"/>
              <w:spacing w:line="240" w:lineRule="auto"/>
              <w:ind w:firstLine="0"/>
              <w:jc w:val="both"/>
              <w:rPr>
                <w:rFonts w:cs="Times New Roman"/>
                <w:bCs/>
                <w:szCs w:val="24"/>
              </w:rPr>
            </w:pPr>
            <w:r w:rsidRPr="0095549C">
              <w:rPr>
                <w:rFonts w:cs="Times New Roman"/>
                <w:bCs/>
                <w:szCs w:val="24"/>
              </w:rPr>
              <w:t>Психодиагностическое обследование</w:t>
            </w:r>
          </w:p>
          <w:p w14:paraId="3B81CBD0" w14:textId="77777777" w:rsidR="00E47648" w:rsidRPr="0095549C" w:rsidRDefault="00E47648" w:rsidP="0095549C">
            <w:pPr>
              <w:widowControl w:val="0"/>
              <w:spacing w:line="240" w:lineRule="auto"/>
              <w:ind w:left="426" w:firstLine="0"/>
              <w:rPr>
                <w:rFonts w:cs="Times New Roman"/>
                <w:bCs/>
                <w:szCs w:val="24"/>
              </w:rPr>
            </w:pPr>
          </w:p>
        </w:tc>
        <w:tc>
          <w:tcPr>
            <w:tcW w:w="6369" w:type="dxa"/>
            <w:tcBorders>
              <w:top w:val="single" w:sz="4" w:space="0" w:color="auto"/>
              <w:left w:val="single" w:sz="4" w:space="0" w:color="auto"/>
              <w:bottom w:val="single" w:sz="4" w:space="0" w:color="auto"/>
              <w:right w:val="single" w:sz="4" w:space="0" w:color="auto"/>
            </w:tcBorders>
            <w:hideMark/>
          </w:tcPr>
          <w:p w14:paraId="7D74CDEA" w14:textId="77777777" w:rsidR="00E47648" w:rsidRPr="0095549C" w:rsidRDefault="00E47648" w:rsidP="0095549C">
            <w:pPr>
              <w:widowControl w:val="0"/>
              <w:spacing w:line="240" w:lineRule="auto"/>
              <w:ind w:left="30" w:hanging="29"/>
              <w:rPr>
                <w:rFonts w:cs="Times New Roman"/>
                <w:bCs/>
                <w:szCs w:val="24"/>
              </w:rPr>
            </w:pPr>
            <w:r w:rsidRPr="0095549C">
              <w:rPr>
                <w:rFonts w:cs="Times New Roman"/>
                <w:bCs/>
                <w:szCs w:val="24"/>
              </w:rPr>
              <w:t>Применение стандартизированных психодиагностических инструментов, структурированных и полуструктурированных интервью и пр. с целью оценки характерологических особенностей пациента, когнитивных функций, актуального эмоционального состояния, особенностей мотивационной сферы, наличия сопутствующих психических заболеваний, расстройств, связанных с употреблением ПАВ</w:t>
            </w:r>
          </w:p>
        </w:tc>
      </w:tr>
      <w:tr w:rsidR="0095549C" w:rsidRPr="0095549C" w14:paraId="64CD1EFE" w14:textId="77777777" w:rsidTr="00E47648">
        <w:tc>
          <w:tcPr>
            <w:tcW w:w="2976" w:type="dxa"/>
            <w:tcBorders>
              <w:top w:val="single" w:sz="4" w:space="0" w:color="auto"/>
              <w:left w:val="single" w:sz="4" w:space="0" w:color="auto"/>
              <w:bottom w:val="single" w:sz="4" w:space="0" w:color="auto"/>
              <w:right w:val="single" w:sz="4" w:space="0" w:color="auto"/>
            </w:tcBorders>
            <w:hideMark/>
          </w:tcPr>
          <w:p w14:paraId="4C4A54EF" w14:textId="77777777" w:rsidR="00E47648" w:rsidRPr="0095549C" w:rsidRDefault="00E47648" w:rsidP="0095549C">
            <w:pPr>
              <w:widowControl w:val="0"/>
              <w:autoSpaceDE w:val="0"/>
              <w:autoSpaceDN w:val="0"/>
              <w:adjustRightInd w:val="0"/>
              <w:spacing w:line="240" w:lineRule="auto"/>
              <w:ind w:left="29" w:firstLine="0"/>
              <w:jc w:val="both"/>
              <w:rPr>
                <w:rFonts w:cs="Times New Roman"/>
                <w:szCs w:val="24"/>
              </w:rPr>
            </w:pPr>
            <w:r w:rsidRPr="0095549C">
              <w:rPr>
                <w:rFonts w:cs="Times New Roman"/>
                <w:szCs w:val="24"/>
              </w:rPr>
              <w:t>Психотерапия</w:t>
            </w:r>
          </w:p>
          <w:p w14:paraId="5AA9333C" w14:textId="77777777" w:rsidR="00E47648" w:rsidRPr="0095549C" w:rsidRDefault="00E47648" w:rsidP="0095549C">
            <w:pPr>
              <w:pStyle w:val="ab"/>
              <w:widowControl w:val="0"/>
              <w:numPr>
                <w:ilvl w:val="0"/>
                <w:numId w:val="16"/>
              </w:numPr>
              <w:tabs>
                <w:tab w:val="left" w:pos="284"/>
              </w:tabs>
              <w:autoSpaceDE w:val="0"/>
              <w:autoSpaceDN w:val="0"/>
              <w:adjustRightInd w:val="0"/>
              <w:spacing w:line="240" w:lineRule="auto"/>
              <w:ind w:left="0" w:firstLine="0"/>
              <w:jc w:val="both"/>
              <w:rPr>
                <w:rFonts w:cs="Times New Roman"/>
                <w:szCs w:val="24"/>
              </w:rPr>
            </w:pPr>
            <w:r w:rsidRPr="0095549C">
              <w:rPr>
                <w:rFonts w:cs="Times New Roman"/>
                <w:szCs w:val="24"/>
              </w:rPr>
              <w:t>Индивидуальная</w:t>
            </w:r>
          </w:p>
          <w:p w14:paraId="281F598B" w14:textId="77777777" w:rsidR="00E47648" w:rsidRPr="0095549C" w:rsidRDefault="00E47648" w:rsidP="0095549C">
            <w:pPr>
              <w:pStyle w:val="ab"/>
              <w:widowControl w:val="0"/>
              <w:numPr>
                <w:ilvl w:val="0"/>
                <w:numId w:val="16"/>
              </w:numPr>
              <w:tabs>
                <w:tab w:val="left" w:pos="284"/>
              </w:tabs>
              <w:autoSpaceDE w:val="0"/>
              <w:autoSpaceDN w:val="0"/>
              <w:adjustRightInd w:val="0"/>
              <w:spacing w:line="240" w:lineRule="auto"/>
              <w:ind w:left="0" w:firstLine="0"/>
              <w:jc w:val="both"/>
              <w:rPr>
                <w:rFonts w:cs="Times New Roman"/>
                <w:szCs w:val="24"/>
              </w:rPr>
            </w:pPr>
            <w:r w:rsidRPr="0095549C">
              <w:rPr>
                <w:rFonts w:cs="Times New Roman"/>
                <w:szCs w:val="24"/>
              </w:rPr>
              <w:t>Групповая</w:t>
            </w:r>
          </w:p>
          <w:p w14:paraId="55BAEDAE" w14:textId="77777777" w:rsidR="00E47648" w:rsidRPr="0095549C" w:rsidRDefault="00E47648" w:rsidP="0095549C">
            <w:pPr>
              <w:pStyle w:val="ab"/>
              <w:widowControl w:val="0"/>
              <w:numPr>
                <w:ilvl w:val="0"/>
                <w:numId w:val="16"/>
              </w:numPr>
              <w:tabs>
                <w:tab w:val="left" w:pos="284"/>
              </w:tabs>
              <w:autoSpaceDE w:val="0"/>
              <w:autoSpaceDN w:val="0"/>
              <w:adjustRightInd w:val="0"/>
              <w:spacing w:line="240" w:lineRule="auto"/>
              <w:ind w:left="0" w:firstLine="0"/>
              <w:jc w:val="both"/>
              <w:rPr>
                <w:rFonts w:cs="Times New Roman"/>
                <w:szCs w:val="24"/>
              </w:rPr>
            </w:pPr>
            <w:r w:rsidRPr="0095549C">
              <w:rPr>
                <w:rFonts w:cs="Times New Roman"/>
                <w:szCs w:val="24"/>
              </w:rPr>
              <w:t>Семейная</w:t>
            </w:r>
          </w:p>
        </w:tc>
        <w:tc>
          <w:tcPr>
            <w:tcW w:w="6369" w:type="dxa"/>
            <w:tcBorders>
              <w:top w:val="single" w:sz="4" w:space="0" w:color="auto"/>
              <w:left w:val="single" w:sz="4" w:space="0" w:color="auto"/>
              <w:bottom w:val="single" w:sz="4" w:space="0" w:color="auto"/>
              <w:right w:val="single" w:sz="4" w:space="0" w:color="auto"/>
            </w:tcBorders>
            <w:hideMark/>
          </w:tcPr>
          <w:p w14:paraId="7F3D1149" w14:textId="77777777" w:rsidR="00E47648" w:rsidRPr="0095549C" w:rsidRDefault="00E47648" w:rsidP="0095549C">
            <w:pPr>
              <w:spacing w:line="240" w:lineRule="auto"/>
              <w:ind w:hanging="29"/>
              <w:jc w:val="both"/>
              <w:rPr>
                <w:rFonts w:eastAsia="MS Mincho" w:cs="Times New Roman"/>
                <w:szCs w:val="24"/>
                <w:lang w:eastAsia="ru-RU"/>
              </w:rPr>
            </w:pPr>
            <w:r w:rsidRPr="0095549C">
              <w:rPr>
                <w:rFonts w:cs="Times New Roman"/>
                <w:szCs w:val="24"/>
              </w:rPr>
              <w:t>Целенаправленная профессиональная помощь в изменении и восстановлении здорового состояния организма психологическими средствами; направлена на устранение личностных, аффективных, поведенческих и иных расстройств, оптимизацию межличностных отношений пациента, усиление мотивов на участие в лечебной программе</w:t>
            </w:r>
            <w:r w:rsidRPr="0095549C">
              <w:rPr>
                <w:rFonts w:cs="Times New Roman"/>
                <w:szCs w:val="24"/>
                <w:lang w:val="uk-UA"/>
              </w:rPr>
              <w:t>,</w:t>
            </w:r>
            <w:r w:rsidRPr="0095549C">
              <w:rPr>
                <w:rFonts w:cs="Times New Roman"/>
                <w:szCs w:val="24"/>
              </w:rPr>
              <w:t xml:space="preserve"> отказ от употребления ПАВ</w:t>
            </w:r>
            <w:r w:rsidRPr="0095549C">
              <w:rPr>
                <w:rFonts w:cs="Times New Roman"/>
                <w:szCs w:val="24"/>
                <w:lang w:val="uk-UA"/>
              </w:rPr>
              <w:t>, социальную и профессиональнуюреинтеграцию</w:t>
            </w:r>
          </w:p>
        </w:tc>
      </w:tr>
      <w:tr w:rsidR="0095549C" w:rsidRPr="0095549C" w14:paraId="4C9CC6AF" w14:textId="77777777" w:rsidTr="00E47648">
        <w:tc>
          <w:tcPr>
            <w:tcW w:w="2976" w:type="dxa"/>
            <w:tcBorders>
              <w:top w:val="single" w:sz="4" w:space="0" w:color="auto"/>
              <w:left w:val="single" w:sz="4" w:space="0" w:color="auto"/>
              <w:bottom w:val="single" w:sz="4" w:space="0" w:color="auto"/>
              <w:right w:val="single" w:sz="4" w:space="0" w:color="auto"/>
            </w:tcBorders>
          </w:tcPr>
          <w:p w14:paraId="2C2AF1AF" w14:textId="77777777" w:rsidR="00E47648" w:rsidRPr="0095549C" w:rsidRDefault="00E47648" w:rsidP="0095549C">
            <w:pPr>
              <w:widowControl w:val="0"/>
              <w:autoSpaceDE w:val="0"/>
              <w:autoSpaceDN w:val="0"/>
              <w:adjustRightInd w:val="0"/>
              <w:spacing w:line="240" w:lineRule="auto"/>
              <w:ind w:left="29" w:firstLine="0"/>
              <w:jc w:val="both"/>
              <w:rPr>
                <w:rFonts w:eastAsiaTheme="minorEastAsia" w:cs="Times New Roman"/>
                <w:szCs w:val="24"/>
              </w:rPr>
            </w:pPr>
            <w:r w:rsidRPr="0095549C">
              <w:rPr>
                <w:rFonts w:cs="Times New Roman"/>
                <w:szCs w:val="24"/>
              </w:rPr>
              <w:t xml:space="preserve">Психологическая адаптация </w:t>
            </w:r>
          </w:p>
          <w:p w14:paraId="06868046" w14:textId="77777777" w:rsidR="00E47648" w:rsidRPr="0095549C" w:rsidRDefault="00E47648" w:rsidP="0095549C">
            <w:pPr>
              <w:widowControl w:val="0"/>
              <w:autoSpaceDE w:val="0"/>
              <w:autoSpaceDN w:val="0"/>
              <w:adjustRightInd w:val="0"/>
              <w:spacing w:line="240" w:lineRule="auto"/>
              <w:ind w:left="29" w:firstLine="0"/>
              <w:jc w:val="both"/>
              <w:rPr>
                <w:rFonts w:cs="Times New Roman"/>
                <w:szCs w:val="24"/>
              </w:rPr>
            </w:pPr>
          </w:p>
          <w:p w14:paraId="70F3ABA8" w14:textId="77777777" w:rsidR="00E47648" w:rsidRPr="0095549C" w:rsidRDefault="00E47648" w:rsidP="0095549C">
            <w:pPr>
              <w:spacing w:line="240" w:lineRule="auto"/>
              <w:ind w:firstLine="0"/>
              <w:rPr>
                <w:rFonts w:cs="Times New Roman"/>
                <w:szCs w:val="24"/>
              </w:rPr>
            </w:pPr>
          </w:p>
        </w:tc>
        <w:tc>
          <w:tcPr>
            <w:tcW w:w="6369" w:type="dxa"/>
            <w:tcBorders>
              <w:top w:val="single" w:sz="4" w:space="0" w:color="auto"/>
              <w:left w:val="single" w:sz="4" w:space="0" w:color="auto"/>
              <w:bottom w:val="single" w:sz="4" w:space="0" w:color="auto"/>
              <w:right w:val="single" w:sz="4" w:space="0" w:color="auto"/>
            </w:tcBorders>
            <w:hideMark/>
          </w:tcPr>
          <w:p w14:paraId="4F0D4F01" w14:textId="77777777" w:rsidR="00E47648" w:rsidRPr="0095549C" w:rsidRDefault="00E47648" w:rsidP="0095549C">
            <w:pPr>
              <w:spacing w:line="240" w:lineRule="auto"/>
              <w:ind w:hanging="29"/>
              <w:jc w:val="both"/>
              <w:rPr>
                <w:rFonts w:cs="Times New Roman"/>
                <w:szCs w:val="24"/>
              </w:rPr>
            </w:pPr>
            <w:r w:rsidRPr="0095549C">
              <w:rPr>
                <w:rFonts w:eastAsia="MS Mincho" w:cs="Times New Roman"/>
                <w:szCs w:val="24"/>
              </w:rPr>
              <w:t>Приспособление человека к существующим в обществе требованиям и критериям оценки за счет присвоения норм и ценностей данного общества.</w:t>
            </w:r>
            <w:r w:rsidRPr="0095549C">
              <w:rPr>
                <w:rFonts w:cs="Times New Roman"/>
                <w:szCs w:val="24"/>
              </w:rPr>
              <w:t xml:space="preserve"> Цель ПА в работе с пациентами с СЗ – восстановление психологической адаптации к трезвому образу жизни</w:t>
            </w:r>
          </w:p>
        </w:tc>
      </w:tr>
      <w:tr w:rsidR="0095549C" w:rsidRPr="0095549C" w14:paraId="3A246DC6" w14:textId="77777777" w:rsidTr="00E47648">
        <w:tc>
          <w:tcPr>
            <w:tcW w:w="2976" w:type="dxa"/>
            <w:tcBorders>
              <w:top w:val="single" w:sz="4" w:space="0" w:color="auto"/>
              <w:left w:val="single" w:sz="4" w:space="0" w:color="auto"/>
              <w:bottom w:val="single" w:sz="4" w:space="0" w:color="auto"/>
              <w:right w:val="single" w:sz="4" w:space="0" w:color="auto"/>
            </w:tcBorders>
          </w:tcPr>
          <w:p w14:paraId="357F01F0" w14:textId="77777777" w:rsidR="00E47648" w:rsidRPr="0095549C" w:rsidRDefault="00E47648" w:rsidP="0095549C">
            <w:pPr>
              <w:widowControl w:val="0"/>
              <w:autoSpaceDE w:val="0"/>
              <w:autoSpaceDN w:val="0"/>
              <w:adjustRightInd w:val="0"/>
              <w:spacing w:line="240" w:lineRule="auto"/>
              <w:ind w:firstLine="0"/>
              <w:jc w:val="both"/>
              <w:rPr>
                <w:rFonts w:cs="Times New Roman"/>
                <w:szCs w:val="24"/>
              </w:rPr>
            </w:pPr>
            <w:r w:rsidRPr="0095549C">
              <w:rPr>
                <w:rFonts w:cs="Times New Roman"/>
                <w:szCs w:val="24"/>
              </w:rPr>
              <w:t>Психологическое консультирование</w:t>
            </w:r>
          </w:p>
          <w:p w14:paraId="647A3046" w14:textId="77777777" w:rsidR="00E47648" w:rsidRPr="0095549C" w:rsidRDefault="00E47648" w:rsidP="0095549C">
            <w:pPr>
              <w:pStyle w:val="ab"/>
              <w:widowControl w:val="0"/>
              <w:numPr>
                <w:ilvl w:val="0"/>
                <w:numId w:val="17"/>
              </w:numPr>
              <w:tabs>
                <w:tab w:val="left" w:pos="284"/>
              </w:tabs>
              <w:autoSpaceDE w:val="0"/>
              <w:autoSpaceDN w:val="0"/>
              <w:adjustRightInd w:val="0"/>
              <w:spacing w:line="240" w:lineRule="auto"/>
              <w:ind w:left="0" w:firstLine="0"/>
              <w:jc w:val="both"/>
              <w:rPr>
                <w:rFonts w:cs="Times New Roman"/>
                <w:szCs w:val="24"/>
              </w:rPr>
            </w:pPr>
            <w:r w:rsidRPr="0095549C">
              <w:rPr>
                <w:rFonts w:cs="Times New Roman"/>
                <w:szCs w:val="24"/>
              </w:rPr>
              <w:t xml:space="preserve">Индивидуальное </w:t>
            </w:r>
          </w:p>
          <w:p w14:paraId="3E9AD056" w14:textId="77777777" w:rsidR="00E47648" w:rsidRPr="0095549C" w:rsidRDefault="00E47648" w:rsidP="0095549C">
            <w:pPr>
              <w:pStyle w:val="ab"/>
              <w:widowControl w:val="0"/>
              <w:numPr>
                <w:ilvl w:val="0"/>
                <w:numId w:val="17"/>
              </w:numPr>
              <w:tabs>
                <w:tab w:val="left" w:pos="284"/>
              </w:tabs>
              <w:autoSpaceDE w:val="0"/>
              <w:autoSpaceDN w:val="0"/>
              <w:adjustRightInd w:val="0"/>
              <w:spacing w:line="240" w:lineRule="auto"/>
              <w:ind w:left="0" w:firstLine="0"/>
              <w:jc w:val="both"/>
              <w:rPr>
                <w:rFonts w:cs="Times New Roman"/>
                <w:szCs w:val="24"/>
              </w:rPr>
            </w:pPr>
            <w:r w:rsidRPr="0095549C">
              <w:rPr>
                <w:rFonts w:cs="Times New Roman"/>
                <w:szCs w:val="24"/>
              </w:rPr>
              <w:t xml:space="preserve">Групповое </w:t>
            </w:r>
          </w:p>
          <w:p w14:paraId="54374417" w14:textId="77777777" w:rsidR="00E47648" w:rsidRPr="0095549C" w:rsidRDefault="00E47648" w:rsidP="0095549C">
            <w:pPr>
              <w:pStyle w:val="ab"/>
              <w:widowControl w:val="0"/>
              <w:numPr>
                <w:ilvl w:val="0"/>
                <w:numId w:val="17"/>
              </w:numPr>
              <w:tabs>
                <w:tab w:val="left" w:pos="284"/>
              </w:tabs>
              <w:autoSpaceDE w:val="0"/>
              <w:autoSpaceDN w:val="0"/>
              <w:adjustRightInd w:val="0"/>
              <w:spacing w:line="240" w:lineRule="auto"/>
              <w:ind w:left="0" w:firstLine="0"/>
              <w:jc w:val="both"/>
              <w:rPr>
                <w:rFonts w:cs="Times New Roman"/>
                <w:szCs w:val="24"/>
              </w:rPr>
            </w:pPr>
            <w:r w:rsidRPr="0095549C">
              <w:rPr>
                <w:rFonts w:cs="Times New Roman"/>
                <w:szCs w:val="24"/>
              </w:rPr>
              <w:t xml:space="preserve">Семейное </w:t>
            </w:r>
          </w:p>
          <w:p w14:paraId="673BFFD1" w14:textId="77777777" w:rsidR="00E47648" w:rsidRPr="0095549C" w:rsidRDefault="00E47648" w:rsidP="0095549C">
            <w:pPr>
              <w:spacing w:line="240" w:lineRule="auto"/>
              <w:ind w:firstLine="0"/>
              <w:rPr>
                <w:rFonts w:cs="Times New Roman"/>
                <w:szCs w:val="24"/>
                <w:lang w:eastAsia="ru-RU"/>
              </w:rPr>
            </w:pPr>
          </w:p>
        </w:tc>
        <w:tc>
          <w:tcPr>
            <w:tcW w:w="6369" w:type="dxa"/>
            <w:tcBorders>
              <w:top w:val="single" w:sz="4" w:space="0" w:color="auto"/>
              <w:left w:val="single" w:sz="4" w:space="0" w:color="auto"/>
              <w:bottom w:val="single" w:sz="4" w:space="0" w:color="auto"/>
              <w:right w:val="single" w:sz="4" w:space="0" w:color="auto"/>
            </w:tcBorders>
            <w:hideMark/>
          </w:tcPr>
          <w:p w14:paraId="03D1F07D" w14:textId="77777777" w:rsidR="00E47648" w:rsidRPr="0095549C" w:rsidRDefault="00E47648" w:rsidP="0095549C">
            <w:pPr>
              <w:widowControl w:val="0"/>
              <w:autoSpaceDE w:val="0"/>
              <w:autoSpaceDN w:val="0"/>
              <w:adjustRightInd w:val="0"/>
              <w:spacing w:line="240" w:lineRule="auto"/>
              <w:ind w:hanging="29"/>
              <w:rPr>
                <w:rFonts w:eastAsia="MS Mincho" w:cs="Times New Roman"/>
                <w:szCs w:val="24"/>
              </w:rPr>
            </w:pPr>
            <w:r w:rsidRPr="0095549C">
              <w:rPr>
                <w:rFonts w:eastAsia="MS Mincho" w:cs="Times New Roman"/>
                <w:szCs w:val="24"/>
              </w:rPr>
              <w:t xml:space="preserve">Совокупность процедур, направленных на помощь человеку в разрешении проблем и принятии решений относительно профессиональной карьеры, брака, семьи, совершенствования личности и межличностных отношений. </w:t>
            </w:r>
          </w:p>
          <w:p w14:paraId="28038CAE" w14:textId="77777777" w:rsidR="00E47648" w:rsidRPr="0095549C" w:rsidRDefault="00E47648" w:rsidP="0095549C">
            <w:pPr>
              <w:widowControl w:val="0"/>
              <w:autoSpaceDE w:val="0"/>
              <w:autoSpaceDN w:val="0"/>
              <w:adjustRightInd w:val="0"/>
              <w:spacing w:line="240" w:lineRule="auto"/>
              <w:ind w:hanging="29"/>
              <w:jc w:val="both"/>
              <w:rPr>
                <w:rFonts w:eastAsia="MS Mincho" w:cs="Times New Roman"/>
                <w:szCs w:val="24"/>
              </w:rPr>
            </w:pPr>
            <w:r w:rsidRPr="0095549C">
              <w:rPr>
                <w:rFonts w:eastAsia="MS Mincho" w:cs="Times New Roman"/>
                <w:szCs w:val="24"/>
              </w:rPr>
              <w:t xml:space="preserve">Семейное ПК в работе с пациентами с СЗ и их родственниками ориентировано на: </w:t>
            </w:r>
          </w:p>
          <w:p w14:paraId="2B38BB91" w14:textId="77777777" w:rsidR="00E47648" w:rsidRPr="0095549C" w:rsidRDefault="00E47648" w:rsidP="0095549C">
            <w:pPr>
              <w:pStyle w:val="ab"/>
              <w:widowControl w:val="0"/>
              <w:numPr>
                <w:ilvl w:val="0"/>
                <w:numId w:val="18"/>
              </w:numPr>
              <w:tabs>
                <w:tab w:val="left" w:pos="285"/>
              </w:tabs>
              <w:autoSpaceDE w:val="0"/>
              <w:autoSpaceDN w:val="0"/>
              <w:adjustRightInd w:val="0"/>
              <w:spacing w:line="240" w:lineRule="auto"/>
              <w:ind w:left="0" w:hanging="29"/>
              <w:jc w:val="both"/>
              <w:rPr>
                <w:rFonts w:eastAsia="MS Mincho" w:cs="Times New Roman"/>
                <w:szCs w:val="24"/>
              </w:rPr>
            </w:pPr>
            <w:r w:rsidRPr="0095549C">
              <w:rPr>
                <w:rFonts w:eastAsia="MS Mincho" w:cs="Times New Roman"/>
                <w:szCs w:val="24"/>
              </w:rPr>
              <w:t>Психообразование</w:t>
            </w:r>
          </w:p>
          <w:p w14:paraId="3A8060AC" w14:textId="77777777" w:rsidR="00E47648" w:rsidRPr="0095549C" w:rsidRDefault="00E47648" w:rsidP="0095549C">
            <w:pPr>
              <w:pStyle w:val="ab"/>
              <w:widowControl w:val="0"/>
              <w:numPr>
                <w:ilvl w:val="0"/>
                <w:numId w:val="18"/>
              </w:numPr>
              <w:tabs>
                <w:tab w:val="left" w:pos="285"/>
              </w:tabs>
              <w:autoSpaceDE w:val="0"/>
              <w:autoSpaceDN w:val="0"/>
              <w:adjustRightInd w:val="0"/>
              <w:spacing w:line="240" w:lineRule="auto"/>
              <w:ind w:left="0" w:hanging="29"/>
              <w:jc w:val="both"/>
              <w:rPr>
                <w:rFonts w:eastAsia="MS Mincho" w:cs="Times New Roman"/>
                <w:szCs w:val="24"/>
              </w:rPr>
            </w:pPr>
            <w:r w:rsidRPr="0095549C">
              <w:rPr>
                <w:rFonts w:eastAsia="MS Mincho" w:cs="Times New Roman"/>
                <w:szCs w:val="24"/>
              </w:rPr>
              <w:t>Улучшение семейного функционирования, за счет:</w:t>
            </w:r>
          </w:p>
          <w:p w14:paraId="6A098CC2" w14:textId="77777777" w:rsidR="00E47648" w:rsidRPr="0095549C" w:rsidRDefault="00E47648" w:rsidP="0095549C">
            <w:pPr>
              <w:pStyle w:val="ab"/>
              <w:widowControl w:val="0"/>
              <w:numPr>
                <w:ilvl w:val="1"/>
                <w:numId w:val="19"/>
              </w:numPr>
              <w:tabs>
                <w:tab w:val="left" w:pos="285"/>
              </w:tabs>
              <w:autoSpaceDE w:val="0"/>
              <w:autoSpaceDN w:val="0"/>
              <w:adjustRightInd w:val="0"/>
              <w:spacing w:line="240" w:lineRule="auto"/>
              <w:ind w:left="0" w:hanging="29"/>
              <w:jc w:val="both"/>
              <w:rPr>
                <w:rFonts w:eastAsia="MS Mincho" w:cs="Times New Roman"/>
                <w:szCs w:val="24"/>
              </w:rPr>
            </w:pPr>
            <w:r w:rsidRPr="0095549C">
              <w:rPr>
                <w:rFonts w:eastAsia="MS Mincho" w:cs="Times New Roman"/>
                <w:szCs w:val="24"/>
              </w:rPr>
              <w:t>Изменения паттернов зависимо-созависимых отношений</w:t>
            </w:r>
          </w:p>
          <w:p w14:paraId="0B69EC5C" w14:textId="77777777" w:rsidR="00E47648" w:rsidRPr="0095549C" w:rsidRDefault="00E47648" w:rsidP="0095549C">
            <w:pPr>
              <w:pStyle w:val="ab"/>
              <w:widowControl w:val="0"/>
              <w:numPr>
                <w:ilvl w:val="1"/>
                <w:numId w:val="19"/>
              </w:numPr>
              <w:tabs>
                <w:tab w:val="left" w:pos="285"/>
              </w:tabs>
              <w:autoSpaceDE w:val="0"/>
              <w:autoSpaceDN w:val="0"/>
              <w:adjustRightInd w:val="0"/>
              <w:spacing w:line="240" w:lineRule="auto"/>
              <w:ind w:left="0" w:hanging="29"/>
              <w:jc w:val="both"/>
              <w:rPr>
                <w:rFonts w:eastAsia="MS Mincho" w:cs="Times New Roman"/>
                <w:szCs w:val="24"/>
              </w:rPr>
            </w:pPr>
            <w:r w:rsidRPr="0095549C">
              <w:rPr>
                <w:rFonts w:eastAsia="MS Mincho" w:cs="Times New Roman"/>
                <w:szCs w:val="24"/>
              </w:rPr>
              <w:t>Изменения паттернов привязанности</w:t>
            </w:r>
          </w:p>
          <w:p w14:paraId="799D3EE4" w14:textId="77777777" w:rsidR="00E47648" w:rsidRPr="0095549C" w:rsidRDefault="00E47648" w:rsidP="0095549C">
            <w:pPr>
              <w:pStyle w:val="ab"/>
              <w:widowControl w:val="0"/>
              <w:numPr>
                <w:ilvl w:val="1"/>
                <w:numId w:val="19"/>
              </w:numPr>
              <w:tabs>
                <w:tab w:val="left" w:pos="285"/>
              </w:tabs>
              <w:autoSpaceDE w:val="0"/>
              <w:autoSpaceDN w:val="0"/>
              <w:adjustRightInd w:val="0"/>
              <w:spacing w:line="240" w:lineRule="auto"/>
              <w:ind w:left="0" w:hanging="29"/>
              <w:jc w:val="both"/>
              <w:rPr>
                <w:rFonts w:eastAsia="MS Mincho" w:cs="Times New Roman"/>
                <w:szCs w:val="24"/>
              </w:rPr>
            </w:pPr>
            <w:r w:rsidRPr="0095549C">
              <w:rPr>
                <w:rFonts w:eastAsia="MS Mincho" w:cs="Times New Roman"/>
                <w:szCs w:val="24"/>
              </w:rPr>
              <w:t>Коррекции негативных когнитивных и эмоциональных состояний и обучение способам совладания с ними</w:t>
            </w:r>
          </w:p>
          <w:p w14:paraId="208296E2" w14:textId="77777777" w:rsidR="00E47648" w:rsidRPr="0095549C" w:rsidRDefault="00E47648" w:rsidP="0095549C">
            <w:pPr>
              <w:pStyle w:val="ab"/>
              <w:widowControl w:val="0"/>
              <w:numPr>
                <w:ilvl w:val="1"/>
                <w:numId w:val="19"/>
              </w:numPr>
              <w:tabs>
                <w:tab w:val="left" w:pos="285"/>
              </w:tabs>
              <w:autoSpaceDE w:val="0"/>
              <w:autoSpaceDN w:val="0"/>
              <w:adjustRightInd w:val="0"/>
              <w:spacing w:line="240" w:lineRule="auto"/>
              <w:ind w:left="0" w:hanging="29"/>
              <w:jc w:val="both"/>
              <w:rPr>
                <w:rFonts w:eastAsia="MS Mincho" w:cs="Times New Roman"/>
                <w:szCs w:val="24"/>
              </w:rPr>
            </w:pPr>
            <w:r w:rsidRPr="0095549C">
              <w:rPr>
                <w:rFonts w:eastAsia="MS Mincho" w:cs="Times New Roman"/>
                <w:szCs w:val="24"/>
              </w:rPr>
              <w:t>Обучения методам поддержки и противорецидивной профилактики</w:t>
            </w:r>
          </w:p>
          <w:p w14:paraId="4CE31EDD" w14:textId="77777777" w:rsidR="00E47648" w:rsidRPr="0095549C" w:rsidRDefault="00E47648" w:rsidP="0095549C">
            <w:pPr>
              <w:pStyle w:val="ab"/>
              <w:widowControl w:val="0"/>
              <w:numPr>
                <w:ilvl w:val="1"/>
                <w:numId w:val="19"/>
              </w:numPr>
              <w:tabs>
                <w:tab w:val="left" w:pos="285"/>
              </w:tabs>
              <w:autoSpaceDE w:val="0"/>
              <w:autoSpaceDN w:val="0"/>
              <w:adjustRightInd w:val="0"/>
              <w:spacing w:line="240" w:lineRule="auto"/>
              <w:ind w:left="0" w:hanging="29"/>
              <w:jc w:val="both"/>
              <w:rPr>
                <w:rFonts w:eastAsia="MS Mincho" w:cs="Times New Roman"/>
                <w:szCs w:val="24"/>
              </w:rPr>
            </w:pPr>
            <w:r w:rsidRPr="0095549C">
              <w:rPr>
                <w:rFonts w:eastAsia="MS Mincho" w:cs="Times New Roman"/>
                <w:szCs w:val="24"/>
              </w:rPr>
              <w:t>Профилактики внутрисемейной передачи злоупотребления ПАВ между поколениями</w:t>
            </w:r>
          </w:p>
          <w:p w14:paraId="4023D80E" w14:textId="77777777" w:rsidR="00E47648" w:rsidRPr="0095549C" w:rsidRDefault="00E47648" w:rsidP="0095549C">
            <w:pPr>
              <w:pStyle w:val="ab"/>
              <w:widowControl w:val="0"/>
              <w:numPr>
                <w:ilvl w:val="0"/>
                <w:numId w:val="18"/>
              </w:numPr>
              <w:tabs>
                <w:tab w:val="left" w:pos="285"/>
              </w:tabs>
              <w:autoSpaceDE w:val="0"/>
              <w:autoSpaceDN w:val="0"/>
              <w:adjustRightInd w:val="0"/>
              <w:spacing w:line="240" w:lineRule="auto"/>
              <w:ind w:left="0" w:hanging="29"/>
              <w:jc w:val="both"/>
              <w:rPr>
                <w:rFonts w:eastAsia="MS Mincho" w:cs="Times New Roman"/>
                <w:szCs w:val="24"/>
              </w:rPr>
            </w:pPr>
            <w:r w:rsidRPr="0095549C">
              <w:rPr>
                <w:rFonts w:eastAsia="MS Mincho" w:cs="Times New Roman"/>
                <w:szCs w:val="24"/>
              </w:rPr>
              <w:t>Повышение мотивации к лечению и комплаенса пациента за счет обеспечения социального контроля со стороны родственника</w:t>
            </w:r>
          </w:p>
        </w:tc>
      </w:tr>
      <w:tr w:rsidR="0095549C" w:rsidRPr="0095549C" w14:paraId="12F29C8B" w14:textId="77777777" w:rsidTr="00E47648">
        <w:tc>
          <w:tcPr>
            <w:tcW w:w="2976" w:type="dxa"/>
            <w:tcBorders>
              <w:top w:val="single" w:sz="4" w:space="0" w:color="auto"/>
              <w:left w:val="single" w:sz="4" w:space="0" w:color="auto"/>
              <w:bottom w:val="single" w:sz="4" w:space="0" w:color="auto"/>
              <w:right w:val="single" w:sz="4" w:space="0" w:color="auto"/>
            </w:tcBorders>
          </w:tcPr>
          <w:p w14:paraId="229412DB" w14:textId="77777777" w:rsidR="00E47648" w:rsidRPr="0095549C" w:rsidRDefault="00E47648" w:rsidP="0095549C">
            <w:pPr>
              <w:widowControl w:val="0"/>
              <w:autoSpaceDE w:val="0"/>
              <w:autoSpaceDN w:val="0"/>
              <w:adjustRightInd w:val="0"/>
              <w:spacing w:line="240" w:lineRule="auto"/>
              <w:ind w:left="29" w:firstLine="0"/>
              <w:jc w:val="both"/>
              <w:rPr>
                <w:rFonts w:eastAsia="Times New Roman" w:cs="Times New Roman"/>
                <w:szCs w:val="24"/>
                <w:lang w:eastAsia="ru-RU"/>
              </w:rPr>
            </w:pPr>
            <w:r w:rsidRPr="0095549C">
              <w:rPr>
                <w:rFonts w:cs="Times New Roman"/>
                <w:szCs w:val="24"/>
              </w:rPr>
              <w:t>Психологическая коррекция</w:t>
            </w:r>
          </w:p>
          <w:p w14:paraId="25A431CE" w14:textId="77777777" w:rsidR="00E47648" w:rsidRPr="0095549C" w:rsidRDefault="00E47648" w:rsidP="0095549C">
            <w:pPr>
              <w:pStyle w:val="ab"/>
              <w:widowControl w:val="0"/>
              <w:numPr>
                <w:ilvl w:val="0"/>
                <w:numId w:val="17"/>
              </w:numPr>
              <w:tabs>
                <w:tab w:val="left" w:pos="284"/>
              </w:tabs>
              <w:autoSpaceDE w:val="0"/>
              <w:autoSpaceDN w:val="0"/>
              <w:adjustRightInd w:val="0"/>
              <w:spacing w:line="240" w:lineRule="auto"/>
              <w:ind w:left="0" w:firstLine="0"/>
              <w:jc w:val="both"/>
              <w:rPr>
                <w:rFonts w:eastAsiaTheme="minorEastAsia" w:cs="Times New Roman"/>
                <w:szCs w:val="24"/>
              </w:rPr>
            </w:pPr>
            <w:r w:rsidRPr="0095549C">
              <w:rPr>
                <w:rFonts w:cs="Times New Roman"/>
                <w:szCs w:val="24"/>
              </w:rPr>
              <w:t>Индивидуальная</w:t>
            </w:r>
          </w:p>
          <w:p w14:paraId="271761F0" w14:textId="77777777" w:rsidR="00E47648" w:rsidRPr="0095549C" w:rsidRDefault="00E47648" w:rsidP="0095549C">
            <w:pPr>
              <w:pStyle w:val="ab"/>
              <w:widowControl w:val="0"/>
              <w:numPr>
                <w:ilvl w:val="0"/>
                <w:numId w:val="17"/>
              </w:numPr>
              <w:tabs>
                <w:tab w:val="left" w:pos="284"/>
              </w:tabs>
              <w:autoSpaceDE w:val="0"/>
              <w:autoSpaceDN w:val="0"/>
              <w:adjustRightInd w:val="0"/>
              <w:spacing w:line="240" w:lineRule="auto"/>
              <w:ind w:left="0" w:firstLine="0"/>
              <w:jc w:val="both"/>
              <w:rPr>
                <w:rFonts w:cs="Times New Roman"/>
                <w:szCs w:val="24"/>
              </w:rPr>
            </w:pPr>
            <w:r w:rsidRPr="0095549C">
              <w:rPr>
                <w:rFonts w:cs="Times New Roman"/>
                <w:szCs w:val="24"/>
              </w:rPr>
              <w:t xml:space="preserve">Групповая </w:t>
            </w:r>
          </w:p>
          <w:p w14:paraId="4714ED35" w14:textId="77777777" w:rsidR="00E47648" w:rsidRPr="0095549C" w:rsidRDefault="00E47648" w:rsidP="0095549C">
            <w:pPr>
              <w:pStyle w:val="ab"/>
              <w:widowControl w:val="0"/>
              <w:numPr>
                <w:ilvl w:val="0"/>
                <w:numId w:val="17"/>
              </w:numPr>
              <w:tabs>
                <w:tab w:val="left" w:pos="284"/>
              </w:tabs>
              <w:autoSpaceDE w:val="0"/>
              <w:autoSpaceDN w:val="0"/>
              <w:adjustRightInd w:val="0"/>
              <w:spacing w:line="240" w:lineRule="auto"/>
              <w:ind w:left="0" w:firstLine="0"/>
              <w:jc w:val="both"/>
              <w:rPr>
                <w:rFonts w:cs="Times New Roman"/>
                <w:szCs w:val="24"/>
              </w:rPr>
            </w:pPr>
            <w:r w:rsidRPr="0095549C">
              <w:rPr>
                <w:rFonts w:cs="Times New Roman"/>
                <w:szCs w:val="24"/>
              </w:rPr>
              <w:lastRenderedPageBreak/>
              <w:t>КР</w:t>
            </w:r>
          </w:p>
          <w:p w14:paraId="08DCECDD" w14:textId="77777777" w:rsidR="00E47648" w:rsidRPr="0095549C" w:rsidRDefault="00E47648" w:rsidP="0095549C">
            <w:pPr>
              <w:widowControl w:val="0"/>
              <w:autoSpaceDE w:val="0"/>
              <w:autoSpaceDN w:val="0"/>
              <w:adjustRightInd w:val="0"/>
              <w:spacing w:line="240" w:lineRule="auto"/>
              <w:ind w:left="29" w:firstLine="0"/>
              <w:jc w:val="both"/>
              <w:rPr>
                <w:rFonts w:cs="Times New Roman"/>
                <w:szCs w:val="24"/>
                <w:lang w:eastAsia="ru-RU"/>
              </w:rPr>
            </w:pPr>
          </w:p>
        </w:tc>
        <w:tc>
          <w:tcPr>
            <w:tcW w:w="6369" w:type="dxa"/>
            <w:tcBorders>
              <w:top w:val="single" w:sz="4" w:space="0" w:color="auto"/>
              <w:left w:val="single" w:sz="4" w:space="0" w:color="auto"/>
              <w:bottom w:val="single" w:sz="4" w:space="0" w:color="auto"/>
              <w:right w:val="single" w:sz="4" w:space="0" w:color="auto"/>
            </w:tcBorders>
            <w:hideMark/>
          </w:tcPr>
          <w:p w14:paraId="1E778F43" w14:textId="77777777" w:rsidR="00E47648" w:rsidRPr="0095549C" w:rsidRDefault="00E47648" w:rsidP="0095549C">
            <w:pPr>
              <w:widowControl w:val="0"/>
              <w:autoSpaceDE w:val="0"/>
              <w:autoSpaceDN w:val="0"/>
              <w:adjustRightInd w:val="0"/>
              <w:spacing w:line="240" w:lineRule="auto"/>
              <w:ind w:hanging="29"/>
              <w:jc w:val="both"/>
              <w:rPr>
                <w:rFonts w:eastAsia="MS Mincho" w:cs="Times New Roman"/>
                <w:szCs w:val="24"/>
              </w:rPr>
            </w:pPr>
            <w:r w:rsidRPr="0095549C">
              <w:rPr>
                <w:rFonts w:cs="Times New Roman"/>
                <w:szCs w:val="24"/>
              </w:rPr>
              <w:lastRenderedPageBreak/>
              <w:t xml:space="preserve">Психологическая коррекция </w:t>
            </w:r>
            <w:r w:rsidRPr="0095549C">
              <w:rPr>
                <w:rFonts w:eastAsia="MS Mincho" w:cs="Times New Roman"/>
                <w:szCs w:val="24"/>
              </w:rPr>
              <w:t xml:space="preserve">направлена на исправление особенностей психологического развития, не соответствующих нормативной модели, с помощью специальных средств психологического воздействия; а также деятельность, направленная на формирование у </w:t>
            </w:r>
            <w:r w:rsidRPr="0095549C">
              <w:rPr>
                <w:rFonts w:eastAsia="MS Mincho" w:cs="Times New Roman"/>
                <w:szCs w:val="24"/>
              </w:rPr>
              <w:lastRenderedPageBreak/>
              <w:t>человека нужных психологических качеств для поддержания трезвости, повышения его социализации и адаптации к изменяющимся жизненным условиям.</w:t>
            </w:r>
          </w:p>
          <w:p w14:paraId="6BBFC0EC" w14:textId="77777777" w:rsidR="00E47648" w:rsidRPr="0095549C" w:rsidRDefault="00E47648" w:rsidP="0095549C">
            <w:pPr>
              <w:widowControl w:val="0"/>
              <w:autoSpaceDE w:val="0"/>
              <w:autoSpaceDN w:val="0"/>
              <w:adjustRightInd w:val="0"/>
              <w:spacing w:line="240" w:lineRule="auto"/>
              <w:ind w:hanging="29"/>
              <w:jc w:val="both"/>
              <w:rPr>
                <w:rFonts w:eastAsia="MS Mincho" w:cs="Times New Roman"/>
                <w:szCs w:val="24"/>
              </w:rPr>
            </w:pPr>
            <w:r w:rsidRPr="0095549C">
              <w:rPr>
                <w:rFonts w:eastAsia="MS Mincho" w:cs="Times New Roman"/>
                <w:szCs w:val="24"/>
              </w:rPr>
              <w:t xml:space="preserve">Целью психологической коррекции у больных с СЗ является развитие и усиление нарушенных исполнительных, а также иных высших психических функций. </w:t>
            </w:r>
          </w:p>
          <w:p w14:paraId="365917CB" w14:textId="77777777" w:rsidR="00E47648" w:rsidRPr="0095549C" w:rsidRDefault="00E47648" w:rsidP="0095549C">
            <w:pPr>
              <w:widowControl w:val="0"/>
              <w:autoSpaceDE w:val="0"/>
              <w:autoSpaceDN w:val="0"/>
              <w:adjustRightInd w:val="0"/>
              <w:spacing w:line="240" w:lineRule="auto"/>
              <w:ind w:hanging="29"/>
              <w:jc w:val="both"/>
              <w:rPr>
                <w:rFonts w:eastAsia="MS Mincho" w:cs="Times New Roman"/>
                <w:szCs w:val="24"/>
              </w:rPr>
            </w:pPr>
            <w:r w:rsidRPr="0095549C">
              <w:rPr>
                <w:rFonts w:eastAsia="MS Mincho" w:cs="Times New Roman"/>
                <w:szCs w:val="24"/>
              </w:rPr>
              <w:t xml:space="preserve">КР представляет собой </w:t>
            </w:r>
            <w:r w:rsidRPr="0095549C">
              <w:rPr>
                <w:rFonts w:cs="Times New Roman"/>
                <w:szCs w:val="24"/>
              </w:rPr>
              <w:t>поведенческий тренинг, ориентированный на достижение стойкого улучшения когнитивных процессов (внимания, памяти, исполнительных функций, социального познания и метапознания) и генерализацию полученных навыков в привычной среде</w:t>
            </w:r>
          </w:p>
        </w:tc>
      </w:tr>
      <w:tr w:rsidR="0095549C" w:rsidRPr="0095549C" w14:paraId="3ED860B3" w14:textId="77777777" w:rsidTr="00E47648">
        <w:tc>
          <w:tcPr>
            <w:tcW w:w="2976" w:type="dxa"/>
            <w:tcBorders>
              <w:top w:val="single" w:sz="4" w:space="0" w:color="auto"/>
              <w:left w:val="single" w:sz="4" w:space="0" w:color="auto"/>
              <w:bottom w:val="single" w:sz="4" w:space="0" w:color="auto"/>
              <w:right w:val="single" w:sz="4" w:space="0" w:color="auto"/>
            </w:tcBorders>
          </w:tcPr>
          <w:p w14:paraId="006C3327" w14:textId="77777777" w:rsidR="00E47648" w:rsidRPr="0095549C" w:rsidRDefault="00E47648" w:rsidP="0095549C">
            <w:pPr>
              <w:widowControl w:val="0"/>
              <w:autoSpaceDE w:val="0"/>
              <w:autoSpaceDN w:val="0"/>
              <w:adjustRightInd w:val="0"/>
              <w:spacing w:line="240" w:lineRule="auto"/>
              <w:ind w:firstLine="0"/>
              <w:jc w:val="both"/>
              <w:rPr>
                <w:rFonts w:eastAsia="Times New Roman" w:cs="Times New Roman"/>
                <w:szCs w:val="24"/>
              </w:rPr>
            </w:pPr>
            <w:r w:rsidRPr="0095549C">
              <w:rPr>
                <w:rFonts w:cs="Times New Roman"/>
                <w:szCs w:val="24"/>
              </w:rPr>
              <w:lastRenderedPageBreak/>
              <w:t>Трудотерапия; оккупационная терапия (синоним - эрготерапия)</w:t>
            </w:r>
          </w:p>
          <w:p w14:paraId="51F30A8D" w14:textId="77777777" w:rsidR="00E47648" w:rsidRPr="0095549C" w:rsidRDefault="00E47648" w:rsidP="0095549C">
            <w:pPr>
              <w:spacing w:line="240" w:lineRule="auto"/>
              <w:ind w:firstLine="0"/>
              <w:jc w:val="both"/>
              <w:rPr>
                <w:rFonts w:eastAsia="Calibri" w:cs="Times New Roman"/>
                <w:szCs w:val="24"/>
              </w:rPr>
            </w:pPr>
          </w:p>
        </w:tc>
        <w:tc>
          <w:tcPr>
            <w:tcW w:w="6369" w:type="dxa"/>
            <w:tcBorders>
              <w:top w:val="single" w:sz="4" w:space="0" w:color="auto"/>
              <w:left w:val="single" w:sz="4" w:space="0" w:color="auto"/>
              <w:bottom w:val="single" w:sz="4" w:space="0" w:color="auto"/>
              <w:right w:val="single" w:sz="4" w:space="0" w:color="auto"/>
            </w:tcBorders>
            <w:hideMark/>
          </w:tcPr>
          <w:p w14:paraId="73E8A394" w14:textId="77777777" w:rsidR="00E47648" w:rsidRPr="0095549C" w:rsidRDefault="00E47648" w:rsidP="0095549C">
            <w:pPr>
              <w:spacing w:line="240" w:lineRule="auto"/>
              <w:ind w:hanging="29"/>
              <w:jc w:val="both"/>
              <w:rPr>
                <w:rFonts w:eastAsiaTheme="minorEastAsia" w:cs="Times New Roman"/>
                <w:szCs w:val="24"/>
              </w:rPr>
            </w:pPr>
            <w:r w:rsidRPr="0095549C">
              <w:rPr>
                <w:rFonts w:cs="Times New Roman"/>
                <w:szCs w:val="24"/>
              </w:rPr>
              <w:t>Терапия занятостью. ТТ: ремесленный труд, иная профессиональная деятельность, целью которой является развитие либо формирование основных умений труда; адекватного восприятия ежедневной работы; ответственности; мотивации к трудовой деятельности. ОТ - осуществление пациентами каждодневной деятельности в контексте терапевтической среды с целью опробывания ролей и ситуаций, которые могут происходить дома, в образовательном учреждении, на рабочем месте, социальных взаимодействиях и т.д. В рамках ОТ осуществляется оценка бытового функционирования и соответствия уровня компенсации психических функций нормативным задачам самообслуживания, профилактики рецидива, обеспечения самопомощи. Центральная задача – адаптация больного к социуму посредством его включения в активную трудовую деятельность, моделируемую в стационаре или на производстве</w:t>
            </w:r>
          </w:p>
        </w:tc>
      </w:tr>
      <w:tr w:rsidR="0095549C" w:rsidRPr="0095549C" w14:paraId="6767318A" w14:textId="77777777" w:rsidTr="00E47648">
        <w:tc>
          <w:tcPr>
            <w:tcW w:w="2976" w:type="dxa"/>
            <w:tcBorders>
              <w:top w:val="single" w:sz="4" w:space="0" w:color="auto"/>
              <w:left w:val="single" w:sz="4" w:space="0" w:color="auto"/>
              <w:bottom w:val="single" w:sz="4" w:space="0" w:color="auto"/>
              <w:right w:val="single" w:sz="4" w:space="0" w:color="auto"/>
            </w:tcBorders>
          </w:tcPr>
          <w:p w14:paraId="0E02774A" w14:textId="77777777" w:rsidR="00E47648" w:rsidRPr="0095549C" w:rsidRDefault="00E47648" w:rsidP="0095549C">
            <w:pPr>
              <w:widowControl w:val="0"/>
              <w:autoSpaceDE w:val="0"/>
              <w:autoSpaceDN w:val="0"/>
              <w:adjustRightInd w:val="0"/>
              <w:spacing w:line="240" w:lineRule="auto"/>
              <w:ind w:firstLine="0"/>
              <w:jc w:val="both"/>
              <w:rPr>
                <w:rFonts w:cs="Times New Roman"/>
                <w:szCs w:val="24"/>
              </w:rPr>
            </w:pPr>
            <w:r w:rsidRPr="0095549C">
              <w:rPr>
                <w:rFonts w:cs="Times New Roman"/>
                <w:szCs w:val="24"/>
              </w:rPr>
              <w:t>Терапия средой</w:t>
            </w:r>
          </w:p>
          <w:p w14:paraId="0FA71792" w14:textId="77777777" w:rsidR="00E47648" w:rsidRPr="0095549C" w:rsidRDefault="00E47648" w:rsidP="0095549C">
            <w:pPr>
              <w:spacing w:line="240" w:lineRule="auto"/>
              <w:ind w:firstLine="0"/>
              <w:jc w:val="both"/>
              <w:rPr>
                <w:rFonts w:cs="Times New Roman"/>
                <w:szCs w:val="24"/>
              </w:rPr>
            </w:pPr>
          </w:p>
        </w:tc>
        <w:tc>
          <w:tcPr>
            <w:tcW w:w="6369" w:type="dxa"/>
            <w:tcBorders>
              <w:top w:val="single" w:sz="4" w:space="0" w:color="auto"/>
              <w:left w:val="single" w:sz="4" w:space="0" w:color="auto"/>
              <w:bottom w:val="single" w:sz="4" w:space="0" w:color="auto"/>
              <w:right w:val="single" w:sz="4" w:space="0" w:color="auto"/>
            </w:tcBorders>
            <w:hideMark/>
          </w:tcPr>
          <w:p w14:paraId="183FECAC" w14:textId="77777777" w:rsidR="00E47648" w:rsidRPr="0095549C" w:rsidRDefault="00E47648" w:rsidP="0095549C">
            <w:pPr>
              <w:spacing w:line="240" w:lineRule="auto"/>
              <w:ind w:hanging="29"/>
              <w:jc w:val="both"/>
              <w:rPr>
                <w:rFonts w:cs="Times New Roman"/>
                <w:szCs w:val="24"/>
              </w:rPr>
            </w:pPr>
            <w:r w:rsidRPr="0095549C">
              <w:rPr>
                <w:rFonts w:cs="Times New Roman"/>
                <w:szCs w:val="24"/>
              </w:rPr>
              <w:t>Использование терапевтического потенциала взаимодействия больного с окружением, средой. Это искусственно созданная среда функционирования больных, в которой реализуется терапевтическая программа и которая включает систему контроля, поощрения или порицания, ответственности и психологической поддержки, что в значительной степени гарантирует предотвращение срывов или рецидивов заболевания. Терапия средой является терапевтическим инструментом реадаптации и ресоциализации, защищает больных от негативного воздействия наркоманической/алкогольной среды (субкультуры) и, прежде всего, от потребления ПАВ, а также в значительной степени моделирует их функционирование в открытом обществе</w:t>
            </w:r>
          </w:p>
        </w:tc>
      </w:tr>
      <w:tr w:rsidR="0095549C" w:rsidRPr="0095549C" w14:paraId="55017381" w14:textId="77777777" w:rsidTr="00E47648">
        <w:tc>
          <w:tcPr>
            <w:tcW w:w="2976" w:type="dxa"/>
            <w:tcBorders>
              <w:top w:val="single" w:sz="4" w:space="0" w:color="auto"/>
              <w:left w:val="single" w:sz="4" w:space="0" w:color="auto"/>
              <w:bottom w:val="single" w:sz="4" w:space="0" w:color="auto"/>
              <w:right w:val="single" w:sz="4" w:space="0" w:color="auto"/>
            </w:tcBorders>
          </w:tcPr>
          <w:p w14:paraId="7CE457AA" w14:textId="77777777" w:rsidR="00E47648" w:rsidRPr="0095549C" w:rsidRDefault="00E47648" w:rsidP="0095549C">
            <w:pPr>
              <w:widowControl w:val="0"/>
              <w:autoSpaceDE w:val="0"/>
              <w:autoSpaceDN w:val="0"/>
              <w:adjustRightInd w:val="0"/>
              <w:spacing w:line="240" w:lineRule="auto"/>
              <w:ind w:firstLine="0"/>
              <w:jc w:val="both"/>
              <w:rPr>
                <w:rFonts w:cs="Times New Roman"/>
                <w:szCs w:val="24"/>
              </w:rPr>
            </w:pPr>
            <w:r w:rsidRPr="0095549C">
              <w:rPr>
                <w:rFonts w:cs="Times New Roman"/>
                <w:szCs w:val="24"/>
              </w:rPr>
              <w:t>Социально-реабилитационная работа</w:t>
            </w:r>
          </w:p>
          <w:p w14:paraId="5F042179" w14:textId="77777777" w:rsidR="00E47648" w:rsidRPr="0095549C" w:rsidRDefault="00E47648" w:rsidP="0095549C">
            <w:pPr>
              <w:widowControl w:val="0"/>
              <w:autoSpaceDE w:val="0"/>
              <w:autoSpaceDN w:val="0"/>
              <w:adjustRightInd w:val="0"/>
              <w:spacing w:line="240" w:lineRule="auto"/>
              <w:ind w:left="360" w:firstLine="0"/>
              <w:jc w:val="both"/>
              <w:rPr>
                <w:rFonts w:cs="Times New Roman"/>
                <w:szCs w:val="24"/>
              </w:rPr>
            </w:pPr>
          </w:p>
        </w:tc>
        <w:tc>
          <w:tcPr>
            <w:tcW w:w="6369" w:type="dxa"/>
            <w:tcBorders>
              <w:top w:val="single" w:sz="4" w:space="0" w:color="auto"/>
              <w:left w:val="single" w:sz="4" w:space="0" w:color="auto"/>
              <w:bottom w:val="single" w:sz="4" w:space="0" w:color="auto"/>
              <w:right w:val="single" w:sz="4" w:space="0" w:color="auto"/>
            </w:tcBorders>
            <w:hideMark/>
          </w:tcPr>
          <w:p w14:paraId="3C84FD98" w14:textId="77777777" w:rsidR="00E47648" w:rsidRPr="0095549C" w:rsidRDefault="00E47648" w:rsidP="0095549C">
            <w:pPr>
              <w:widowControl w:val="0"/>
              <w:autoSpaceDE w:val="0"/>
              <w:autoSpaceDN w:val="0"/>
              <w:adjustRightInd w:val="0"/>
              <w:spacing w:line="240" w:lineRule="auto"/>
              <w:ind w:hanging="29"/>
              <w:rPr>
                <w:rFonts w:eastAsia="MS Mincho" w:cs="Times New Roman"/>
                <w:szCs w:val="24"/>
                <w:lang w:bidi="or-IN"/>
              </w:rPr>
            </w:pPr>
            <w:r w:rsidRPr="0095549C">
              <w:rPr>
                <w:rFonts w:eastAsia="MS Mincho" w:cs="Times New Roman"/>
                <w:szCs w:val="24"/>
                <w:lang w:bidi="or-IN"/>
              </w:rPr>
              <w:t xml:space="preserve">Система медицинских, психологических, воспитательных, образовательных, социальных, правовых, трудовых мер, направленных на личностную реадаптацию больных, их ресоциализацию и реинтеграцию в общество при условии отказа от употребления ПАВ, вызывающих зависимость. Целью социально-реабилитационной работы является восстановление (формирование) нормативного личностного и социального статуса больного на основе раскрытия и развития его интеллектуального, </w:t>
            </w:r>
            <w:r w:rsidRPr="0095549C">
              <w:rPr>
                <w:rFonts w:eastAsia="MS Mincho" w:cs="Times New Roman"/>
                <w:szCs w:val="24"/>
                <w:lang w:bidi="or-IN"/>
              </w:rPr>
              <w:lastRenderedPageBreak/>
              <w:t>нравственного, эмоционального, творческого потенциала</w:t>
            </w:r>
          </w:p>
        </w:tc>
      </w:tr>
      <w:tr w:rsidR="0095549C" w:rsidRPr="0095549C" w14:paraId="50B358DC" w14:textId="77777777" w:rsidTr="00E47648">
        <w:tc>
          <w:tcPr>
            <w:tcW w:w="2976" w:type="dxa"/>
            <w:tcBorders>
              <w:top w:val="single" w:sz="4" w:space="0" w:color="auto"/>
              <w:left w:val="single" w:sz="4" w:space="0" w:color="auto"/>
              <w:bottom w:val="single" w:sz="4" w:space="0" w:color="auto"/>
              <w:right w:val="single" w:sz="4" w:space="0" w:color="auto"/>
            </w:tcBorders>
            <w:hideMark/>
          </w:tcPr>
          <w:p w14:paraId="33B8FA0D" w14:textId="77777777" w:rsidR="00E47648" w:rsidRPr="0095549C" w:rsidRDefault="00E47648" w:rsidP="0095549C">
            <w:pPr>
              <w:widowControl w:val="0"/>
              <w:autoSpaceDE w:val="0"/>
              <w:autoSpaceDN w:val="0"/>
              <w:adjustRightInd w:val="0"/>
              <w:spacing w:line="240" w:lineRule="auto"/>
              <w:ind w:firstLine="0"/>
              <w:jc w:val="both"/>
              <w:rPr>
                <w:rFonts w:eastAsia="Times New Roman" w:cs="Times New Roman"/>
                <w:szCs w:val="24"/>
              </w:rPr>
            </w:pPr>
            <w:r w:rsidRPr="0095549C">
              <w:rPr>
                <w:rFonts w:cs="Times New Roman"/>
                <w:szCs w:val="24"/>
              </w:rPr>
              <w:lastRenderedPageBreak/>
              <w:t xml:space="preserve">Аутогенная тренировка </w:t>
            </w:r>
          </w:p>
        </w:tc>
        <w:tc>
          <w:tcPr>
            <w:tcW w:w="6369" w:type="dxa"/>
            <w:tcBorders>
              <w:top w:val="single" w:sz="4" w:space="0" w:color="auto"/>
              <w:left w:val="single" w:sz="4" w:space="0" w:color="auto"/>
              <w:bottom w:val="single" w:sz="4" w:space="0" w:color="auto"/>
              <w:right w:val="single" w:sz="4" w:space="0" w:color="auto"/>
            </w:tcBorders>
            <w:hideMark/>
          </w:tcPr>
          <w:p w14:paraId="5A5D848F" w14:textId="77777777" w:rsidR="00E47648" w:rsidRPr="0095549C" w:rsidRDefault="00E47648" w:rsidP="0095549C">
            <w:pPr>
              <w:spacing w:line="240" w:lineRule="auto"/>
              <w:ind w:hanging="29"/>
              <w:jc w:val="both"/>
              <w:rPr>
                <w:rFonts w:eastAsia="Calibri" w:cs="Times New Roman"/>
                <w:szCs w:val="24"/>
              </w:rPr>
            </w:pPr>
            <w:r w:rsidRPr="0095549C">
              <w:rPr>
                <w:rFonts w:cs="Times New Roman"/>
                <w:szCs w:val="24"/>
              </w:rPr>
              <w:t>Группа психотерапевтических техник, направленных на восстановление динамического равновесия гомеостатических механизмов человеческого организма, нарушенных в результате стресса. Методика аутогенной тренировки основана на применении мышечной релаксации, самовнушении и аутодидактике. Лечебный эффект обусловлен возникающей в результате релаксации трофотропной реакции, сопровождающейся повышением тонуса парасимпатического отдела вегетативной нервной системы, что, в свою очередь, способствует нейтрализации негативной стрессовой реакции организма</w:t>
            </w:r>
          </w:p>
        </w:tc>
      </w:tr>
      <w:tr w:rsidR="0095549C" w:rsidRPr="0095549C" w14:paraId="2F8AC538" w14:textId="77777777" w:rsidTr="00E47648">
        <w:tc>
          <w:tcPr>
            <w:tcW w:w="2976" w:type="dxa"/>
            <w:tcBorders>
              <w:top w:val="single" w:sz="4" w:space="0" w:color="auto"/>
              <w:left w:val="single" w:sz="4" w:space="0" w:color="auto"/>
              <w:bottom w:val="single" w:sz="4" w:space="0" w:color="auto"/>
              <w:right w:val="single" w:sz="4" w:space="0" w:color="auto"/>
            </w:tcBorders>
            <w:hideMark/>
          </w:tcPr>
          <w:p w14:paraId="0B64D3E1" w14:textId="77777777" w:rsidR="00E47648" w:rsidRPr="0095549C" w:rsidRDefault="00E47648" w:rsidP="0095549C">
            <w:pPr>
              <w:widowControl w:val="0"/>
              <w:autoSpaceDE w:val="0"/>
              <w:autoSpaceDN w:val="0"/>
              <w:adjustRightInd w:val="0"/>
              <w:spacing w:line="240" w:lineRule="auto"/>
              <w:ind w:firstLine="0"/>
              <w:jc w:val="both"/>
              <w:rPr>
                <w:rFonts w:eastAsiaTheme="minorEastAsia" w:cs="Times New Roman"/>
                <w:szCs w:val="24"/>
              </w:rPr>
            </w:pPr>
            <w:r w:rsidRPr="0095549C">
              <w:rPr>
                <w:rFonts w:cs="Times New Roman"/>
                <w:szCs w:val="24"/>
              </w:rPr>
              <w:t xml:space="preserve">Техники осознанности </w:t>
            </w:r>
          </w:p>
        </w:tc>
        <w:tc>
          <w:tcPr>
            <w:tcW w:w="6369" w:type="dxa"/>
            <w:tcBorders>
              <w:top w:val="single" w:sz="4" w:space="0" w:color="auto"/>
              <w:left w:val="single" w:sz="4" w:space="0" w:color="auto"/>
              <w:bottom w:val="single" w:sz="4" w:space="0" w:color="auto"/>
              <w:right w:val="single" w:sz="4" w:space="0" w:color="auto"/>
            </w:tcBorders>
            <w:hideMark/>
          </w:tcPr>
          <w:p w14:paraId="36211E0E" w14:textId="77777777" w:rsidR="00E47648" w:rsidRPr="0095549C" w:rsidRDefault="00E47648" w:rsidP="0095549C">
            <w:pPr>
              <w:spacing w:line="240" w:lineRule="auto"/>
              <w:ind w:hanging="29"/>
              <w:jc w:val="both"/>
              <w:rPr>
                <w:rFonts w:cs="Times New Roman"/>
                <w:szCs w:val="24"/>
              </w:rPr>
            </w:pPr>
            <w:r w:rsidRPr="0095549C">
              <w:rPr>
                <w:rFonts w:cs="Times New Roman"/>
                <w:szCs w:val="24"/>
              </w:rPr>
              <w:t>Осознанность (</w:t>
            </w:r>
            <w:r w:rsidRPr="0095549C">
              <w:rPr>
                <w:rFonts w:cs="Times New Roman"/>
                <w:szCs w:val="24"/>
                <w:lang w:val="en-AU"/>
              </w:rPr>
              <w:t>mindfulness</w:t>
            </w:r>
            <w:r w:rsidRPr="0095549C">
              <w:rPr>
                <w:rFonts w:cs="Times New Roman"/>
                <w:szCs w:val="24"/>
              </w:rPr>
              <w:t>) – способность безоценочно, предметно и буквально осознавать свой жизненный опыт (полноту и разнообразие содержания переживаемых событий и явлений) и одновременно осознание, что переживаемые ощущения есть внутренняя репрезентация опыта, некий субъективный слепок с реальности, а не сама объективная реальность</w:t>
            </w:r>
            <w:r w:rsidRPr="0095549C">
              <w:rPr>
                <w:rFonts w:cs="Times New Roman"/>
                <w:szCs w:val="24"/>
                <w:shd w:val="clear" w:color="auto" w:fill="FFFFFF"/>
              </w:rPr>
              <w:t>. Цель ТО в лечении СЗ – обучение пациентов произвольному контролю и концентрации внимания для стимулирования более осознанного поведенческого выбора; совладания с патогенными когнициями и аффектом, что играет первостепенную роль в профилактике рецидива</w:t>
            </w:r>
          </w:p>
        </w:tc>
      </w:tr>
      <w:tr w:rsidR="002036FC" w:rsidRPr="0095549C" w14:paraId="309BE404" w14:textId="77777777" w:rsidTr="00E47648">
        <w:tc>
          <w:tcPr>
            <w:tcW w:w="9345" w:type="dxa"/>
            <w:gridSpan w:val="2"/>
            <w:tcBorders>
              <w:top w:val="single" w:sz="4" w:space="0" w:color="auto"/>
              <w:left w:val="single" w:sz="4" w:space="0" w:color="auto"/>
              <w:bottom w:val="single" w:sz="4" w:space="0" w:color="auto"/>
              <w:right w:val="single" w:sz="4" w:space="0" w:color="auto"/>
            </w:tcBorders>
          </w:tcPr>
          <w:p w14:paraId="79BCCFC7" w14:textId="77777777" w:rsidR="00E47648" w:rsidRPr="0095549C" w:rsidRDefault="00E47648" w:rsidP="0095549C">
            <w:pPr>
              <w:spacing w:line="240" w:lineRule="auto"/>
              <w:ind w:firstLine="0"/>
              <w:jc w:val="both"/>
              <w:rPr>
                <w:rFonts w:cs="Times New Roman"/>
                <w:szCs w:val="24"/>
              </w:rPr>
            </w:pPr>
            <w:r w:rsidRPr="0095549C">
              <w:rPr>
                <w:rFonts w:cs="Times New Roman"/>
                <w:szCs w:val="24"/>
              </w:rPr>
              <w:t>Примечания:</w:t>
            </w:r>
          </w:p>
          <w:p w14:paraId="5B7C0EB6" w14:textId="77777777" w:rsidR="00E47648" w:rsidRPr="0095549C" w:rsidRDefault="00E47648" w:rsidP="0095549C">
            <w:pPr>
              <w:spacing w:line="240" w:lineRule="auto"/>
              <w:ind w:firstLine="0"/>
              <w:jc w:val="both"/>
              <w:rPr>
                <w:rFonts w:cs="Times New Roman"/>
                <w:szCs w:val="24"/>
              </w:rPr>
            </w:pPr>
            <w:r w:rsidRPr="0095549C">
              <w:rPr>
                <w:rFonts w:cs="Times New Roman"/>
                <w:szCs w:val="24"/>
              </w:rPr>
              <w:t>КР – когнитивная реабилитация</w:t>
            </w:r>
          </w:p>
          <w:p w14:paraId="414D3B0D" w14:textId="77777777" w:rsidR="00E47648" w:rsidRPr="0095549C" w:rsidRDefault="00E47648" w:rsidP="0095549C">
            <w:pPr>
              <w:spacing w:line="240" w:lineRule="auto"/>
              <w:ind w:firstLine="0"/>
              <w:jc w:val="both"/>
              <w:rPr>
                <w:rFonts w:cs="Times New Roman"/>
                <w:szCs w:val="24"/>
              </w:rPr>
            </w:pPr>
            <w:r w:rsidRPr="0095549C">
              <w:rPr>
                <w:rFonts w:cs="Times New Roman"/>
                <w:szCs w:val="24"/>
              </w:rPr>
              <w:t>ОТ – оккупационная терапия</w:t>
            </w:r>
          </w:p>
          <w:p w14:paraId="4ADF40E2" w14:textId="77777777" w:rsidR="00E47648" w:rsidRPr="0095549C" w:rsidRDefault="00E47648" w:rsidP="0095549C">
            <w:pPr>
              <w:spacing w:line="240" w:lineRule="auto"/>
              <w:ind w:firstLine="0"/>
              <w:jc w:val="both"/>
              <w:rPr>
                <w:rFonts w:cs="Times New Roman"/>
                <w:szCs w:val="24"/>
              </w:rPr>
            </w:pPr>
            <w:r w:rsidRPr="0095549C">
              <w:rPr>
                <w:rFonts w:cs="Times New Roman"/>
                <w:szCs w:val="24"/>
              </w:rPr>
              <w:t>ПА – психологическая адаптация</w:t>
            </w:r>
          </w:p>
          <w:p w14:paraId="71C8EBCD" w14:textId="77777777" w:rsidR="00E47648" w:rsidRPr="0095549C" w:rsidRDefault="00E47648" w:rsidP="0095549C">
            <w:pPr>
              <w:spacing w:line="240" w:lineRule="auto"/>
              <w:ind w:firstLine="0"/>
              <w:jc w:val="both"/>
              <w:rPr>
                <w:rFonts w:cs="Times New Roman"/>
                <w:szCs w:val="24"/>
              </w:rPr>
            </w:pPr>
            <w:r w:rsidRPr="0095549C">
              <w:rPr>
                <w:rFonts w:cs="Times New Roman"/>
                <w:szCs w:val="24"/>
              </w:rPr>
              <w:t>ПАВ – психоактивное (-ые) вещество(-а)</w:t>
            </w:r>
          </w:p>
          <w:p w14:paraId="440AFF2C" w14:textId="77777777" w:rsidR="00E47648" w:rsidRPr="0095549C" w:rsidRDefault="00E47648" w:rsidP="0095549C">
            <w:pPr>
              <w:spacing w:line="240" w:lineRule="auto"/>
              <w:ind w:firstLine="0"/>
              <w:jc w:val="both"/>
              <w:rPr>
                <w:rFonts w:cs="Times New Roman"/>
                <w:bCs/>
                <w:szCs w:val="24"/>
              </w:rPr>
            </w:pPr>
            <w:r w:rsidRPr="0095549C">
              <w:rPr>
                <w:rFonts w:cs="Times New Roman"/>
                <w:bCs/>
                <w:szCs w:val="24"/>
              </w:rPr>
              <w:t>ПК – психологическое консультирование</w:t>
            </w:r>
          </w:p>
          <w:p w14:paraId="74EC23CE" w14:textId="77777777" w:rsidR="00E47648" w:rsidRPr="0095549C" w:rsidRDefault="00E47648" w:rsidP="0095549C">
            <w:pPr>
              <w:spacing w:line="240" w:lineRule="auto"/>
              <w:ind w:firstLine="0"/>
              <w:jc w:val="both"/>
              <w:rPr>
                <w:rFonts w:cs="Times New Roman"/>
                <w:szCs w:val="24"/>
              </w:rPr>
            </w:pPr>
            <w:r w:rsidRPr="0095549C">
              <w:rPr>
                <w:rFonts w:cs="Times New Roman"/>
                <w:szCs w:val="24"/>
              </w:rPr>
              <w:t>ТО – техники осознанности</w:t>
            </w:r>
          </w:p>
          <w:p w14:paraId="22269A76" w14:textId="77777777" w:rsidR="00E47648" w:rsidRPr="0095549C" w:rsidRDefault="00E47648" w:rsidP="0095549C">
            <w:pPr>
              <w:spacing w:line="240" w:lineRule="auto"/>
              <w:ind w:firstLine="0"/>
              <w:jc w:val="both"/>
              <w:rPr>
                <w:rFonts w:cs="Times New Roman"/>
                <w:szCs w:val="24"/>
              </w:rPr>
            </w:pPr>
            <w:r w:rsidRPr="0095549C">
              <w:rPr>
                <w:rFonts w:cs="Times New Roman"/>
                <w:szCs w:val="24"/>
              </w:rPr>
              <w:t>ТТ – трудотерапия</w:t>
            </w:r>
          </w:p>
          <w:p w14:paraId="3E0067D3" w14:textId="77777777" w:rsidR="00E47648" w:rsidRPr="0095549C" w:rsidRDefault="00E47648" w:rsidP="0095549C">
            <w:pPr>
              <w:spacing w:line="240" w:lineRule="auto"/>
              <w:ind w:firstLine="0"/>
              <w:jc w:val="both"/>
              <w:rPr>
                <w:rFonts w:cs="Times New Roman"/>
                <w:szCs w:val="24"/>
              </w:rPr>
            </w:pPr>
          </w:p>
        </w:tc>
      </w:tr>
    </w:tbl>
    <w:p w14:paraId="6787498A" w14:textId="77777777" w:rsidR="00E47648" w:rsidRPr="0095549C" w:rsidRDefault="00E47648" w:rsidP="0095549C">
      <w:pPr>
        <w:jc w:val="both"/>
        <w:rPr>
          <w:rFonts w:cs="Times New Roman"/>
          <w:szCs w:val="24"/>
        </w:rPr>
      </w:pPr>
    </w:p>
    <w:p w14:paraId="4C1D160A" w14:textId="77777777" w:rsidR="00E47648" w:rsidRPr="0095549C" w:rsidRDefault="00E47648" w:rsidP="0095549C">
      <w:pPr>
        <w:rPr>
          <w:rFonts w:cs="Times New Roman"/>
          <w:szCs w:val="24"/>
        </w:rPr>
      </w:pPr>
      <w:r w:rsidRPr="0095549C">
        <w:rPr>
          <w:rFonts w:cs="Times New Roman"/>
          <w:szCs w:val="24"/>
        </w:rPr>
        <w:br w:type="page"/>
      </w:r>
    </w:p>
    <w:p w14:paraId="12E34E7C" w14:textId="77777777" w:rsidR="003235AC" w:rsidRPr="0095549C" w:rsidRDefault="003235AC" w:rsidP="0095549C">
      <w:pPr>
        <w:pStyle w:val="1"/>
        <w:spacing w:before="0"/>
        <w:rPr>
          <w:rFonts w:eastAsia="MS Mincho"/>
          <w:color w:val="auto"/>
        </w:rPr>
      </w:pPr>
      <w:bookmarkStart w:id="181" w:name="_Toc5107364"/>
      <w:r w:rsidRPr="0095549C">
        <w:rPr>
          <w:rFonts w:eastAsia="MS Mincho"/>
          <w:color w:val="auto"/>
        </w:rPr>
        <w:lastRenderedPageBreak/>
        <w:t>Приложение Е. Реабилитация</w:t>
      </w:r>
      <w:bookmarkEnd w:id="181"/>
    </w:p>
    <w:p w14:paraId="35469E26" w14:textId="77777777" w:rsidR="003235AC" w:rsidRPr="0095549C" w:rsidRDefault="003235AC" w:rsidP="0095549C">
      <w:pPr>
        <w:tabs>
          <w:tab w:val="left" w:pos="2910"/>
        </w:tabs>
        <w:jc w:val="both"/>
        <w:rPr>
          <w:rFonts w:cs="Times New Roman"/>
          <w:szCs w:val="24"/>
        </w:rPr>
      </w:pPr>
      <w:r w:rsidRPr="0095549C">
        <w:rPr>
          <w:rFonts w:cs="Times New Roman"/>
          <w:b/>
          <w:sz w:val="28"/>
          <w:szCs w:val="28"/>
        </w:rPr>
        <w:t>Приложение Е</w:t>
      </w:r>
      <w:r w:rsidR="003D23B2" w:rsidRPr="0095549C">
        <w:rPr>
          <w:rFonts w:cs="Times New Roman"/>
          <w:b/>
          <w:sz w:val="28"/>
          <w:szCs w:val="28"/>
        </w:rPr>
        <w:t>1</w:t>
      </w:r>
      <w:r w:rsidRPr="0095549C">
        <w:rPr>
          <w:rFonts w:cs="Times New Roman"/>
          <w:b/>
          <w:sz w:val="28"/>
          <w:szCs w:val="28"/>
        </w:rPr>
        <w:t xml:space="preserve">. </w:t>
      </w:r>
      <w:r w:rsidR="003D23B2" w:rsidRPr="0095549C">
        <w:rPr>
          <w:rFonts w:cs="Times New Roman"/>
          <w:b/>
          <w:sz w:val="28"/>
          <w:szCs w:val="28"/>
        </w:rPr>
        <w:t xml:space="preserve">Содержание медицинской </w:t>
      </w:r>
      <w:r w:rsidRPr="0095549C">
        <w:rPr>
          <w:rFonts w:cs="Times New Roman"/>
          <w:b/>
          <w:sz w:val="28"/>
          <w:szCs w:val="28"/>
        </w:rPr>
        <w:t>реабилитационной программы</w:t>
      </w:r>
    </w:p>
    <w:p w14:paraId="712DECFF" w14:textId="77777777" w:rsidR="003235AC" w:rsidRPr="0095549C" w:rsidRDefault="003235AC" w:rsidP="0095549C">
      <w:pPr>
        <w:pStyle w:val="ab"/>
        <w:ind w:left="0"/>
        <w:jc w:val="both"/>
        <w:rPr>
          <w:rFonts w:cs="Times New Roman"/>
          <w:szCs w:val="24"/>
        </w:rPr>
      </w:pPr>
      <w:r w:rsidRPr="0095549C">
        <w:rPr>
          <w:rFonts w:cs="Times New Roman"/>
          <w:szCs w:val="24"/>
        </w:rPr>
        <w:t>Медицинская реабилитационная программа (МРП) представляет организационно-методическую основу медицинского реабилитационного процесса для достижения максимально возможного эффекта в максимально короткие сроки.</w:t>
      </w:r>
    </w:p>
    <w:p w14:paraId="09E9E0A3" w14:textId="77777777" w:rsidR="003235AC" w:rsidRPr="0095549C" w:rsidRDefault="003235AC" w:rsidP="0095549C">
      <w:pPr>
        <w:jc w:val="both"/>
        <w:rPr>
          <w:rFonts w:cs="Times New Roman"/>
          <w:szCs w:val="24"/>
        </w:rPr>
      </w:pPr>
      <w:r w:rsidRPr="0095549C">
        <w:rPr>
          <w:rFonts w:cs="Times New Roman"/>
          <w:szCs w:val="24"/>
        </w:rPr>
        <w:t>МРП включает несколько основных блоков: медицинский, психологический (психокоррекционный), психотерапевтический и социальный.</w:t>
      </w:r>
    </w:p>
    <w:p w14:paraId="6C5B7333" w14:textId="77777777" w:rsidR="003235AC" w:rsidRPr="0095549C" w:rsidRDefault="003235AC" w:rsidP="0095549C">
      <w:pPr>
        <w:jc w:val="both"/>
        <w:rPr>
          <w:rFonts w:cs="Times New Roman"/>
          <w:szCs w:val="24"/>
        </w:rPr>
      </w:pPr>
      <w:r w:rsidRPr="0095549C">
        <w:rPr>
          <w:rFonts w:cs="Times New Roman"/>
          <w:szCs w:val="24"/>
        </w:rPr>
        <w:t>Медицинский блок включает диагностику клинического и социального состояния пациента и проведение по показаниям фармако- и психофармакотерапии.</w:t>
      </w:r>
    </w:p>
    <w:p w14:paraId="0B5F6F41" w14:textId="77777777" w:rsidR="003235AC" w:rsidRPr="0095549C" w:rsidRDefault="003235AC" w:rsidP="0095549C">
      <w:pPr>
        <w:jc w:val="both"/>
        <w:rPr>
          <w:rFonts w:cs="Times New Roman"/>
          <w:szCs w:val="24"/>
        </w:rPr>
      </w:pPr>
      <w:r w:rsidRPr="0095549C">
        <w:rPr>
          <w:rFonts w:cs="Times New Roman"/>
          <w:szCs w:val="24"/>
        </w:rPr>
        <w:t>Психологический блок включает нейро- и патопсихологическую диагностику, психологическое консультирование, психокоррекцию, психообразовательную работу с пациентами и их родственниками, а также супервизию персонала, оказывающего реабилитационные услуги. Разрабатывает и воплощает на практике развивающие и психокоррекционные программы с учетом индивидуальных, половых и возрастных факторов пациентов, выполняет работу по профориентации больных с учетом их пожеланий, способностей и ситуационных возможностей. Оценивает эффективность проводимых психологических и профилактических мероприятий (Приказ № 391 от 26.11.96 Минздрава РФ).</w:t>
      </w:r>
    </w:p>
    <w:p w14:paraId="673BD0AD" w14:textId="77777777" w:rsidR="003235AC" w:rsidRPr="0095549C" w:rsidRDefault="003235AC" w:rsidP="0095549C">
      <w:pPr>
        <w:jc w:val="both"/>
        <w:rPr>
          <w:rFonts w:cs="Times New Roman"/>
          <w:szCs w:val="24"/>
        </w:rPr>
      </w:pPr>
      <w:r w:rsidRPr="0095549C">
        <w:rPr>
          <w:rFonts w:cs="Times New Roman"/>
          <w:szCs w:val="24"/>
        </w:rPr>
        <w:t>Психотерапевтический блок включает групповые и индивидуальные формы психотерапевтической работы в соответствии с адекватными методами психотерапевтического вмешательства.</w:t>
      </w:r>
    </w:p>
    <w:p w14:paraId="7CC1624C" w14:textId="77777777" w:rsidR="003235AC" w:rsidRPr="0095549C" w:rsidRDefault="003235AC" w:rsidP="0095549C">
      <w:pPr>
        <w:jc w:val="both"/>
        <w:rPr>
          <w:rFonts w:cs="Times New Roman"/>
          <w:szCs w:val="24"/>
        </w:rPr>
      </w:pPr>
      <w:r w:rsidRPr="0095549C">
        <w:rPr>
          <w:rFonts w:cs="Times New Roman"/>
          <w:szCs w:val="24"/>
        </w:rPr>
        <w:t>Психологическое и психотерапевтическое воздействия в рамках МРП направлены на единые мишени: эмоциональную, когнитивную, поведенческую, мотивационную сферы пациентов (подробно об индивидуальных мишенях психотерапии пациентов с СЗ см. раздел «Психотерапия»). Психологическое и психотерапевтическое воздействия ориентированы на работу с пациентами и их родственниками, в том числе для:</w:t>
      </w:r>
    </w:p>
    <w:p w14:paraId="21E4FB91" w14:textId="77777777" w:rsidR="003235AC" w:rsidRPr="0095549C" w:rsidRDefault="003235AC" w:rsidP="0095549C">
      <w:pPr>
        <w:pStyle w:val="ab"/>
        <w:numPr>
          <w:ilvl w:val="0"/>
          <w:numId w:val="23"/>
        </w:numPr>
        <w:ind w:left="709" w:hanging="425"/>
        <w:jc w:val="both"/>
        <w:rPr>
          <w:rFonts w:cs="Times New Roman"/>
          <w:szCs w:val="24"/>
        </w:rPr>
      </w:pPr>
      <w:r w:rsidRPr="0095549C">
        <w:rPr>
          <w:rFonts w:cs="Times New Roman"/>
          <w:szCs w:val="24"/>
        </w:rPr>
        <w:t>преодоления отрицания болезни (анозогнозии),</w:t>
      </w:r>
    </w:p>
    <w:p w14:paraId="6893AA30" w14:textId="77777777" w:rsidR="003235AC" w:rsidRPr="0095549C" w:rsidRDefault="003235AC" w:rsidP="0095549C">
      <w:pPr>
        <w:pStyle w:val="ab"/>
        <w:numPr>
          <w:ilvl w:val="0"/>
          <w:numId w:val="23"/>
        </w:numPr>
        <w:ind w:left="709" w:hanging="425"/>
        <w:jc w:val="both"/>
        <w:rPr>
          <w:rFonts w:cs="Times New Roman"/>
          <w:szCs w:val="24"/>
        </w:rPr>
      </w:pPr>
      <w:r w:rsidRPr="0095549C">
        <w:rPr>
          <w:rFonts w:cs="Times New Roman"/>
          <w:szCs w:val="24"/>
        </w:rPr>
        <w:t>понимания и принятия факта наличия болезни,</w:t>
      </w:r>
    </w:p>
    <w:p w14:paraId="03F4DC57" w14:textId="77777777" w:rsidR="003235AC" w:rsidRPr="0095549C" w:rsidRDefault="003235AC" w:rsidP="0095549C">
      <w:pPr>
        <w:pStyle w:val="ab"/>
        <w:numPr>
          <w:ilvl w:val="0"/>
          <w:numId w:val="23"/>
        </w:numPr>
        <w:ind w:left="709" w:hanging="425"/>
        <w:jc w:val="both"/>
        <w:rPr>
          <w:rFonts w:cs="Times New Roman"/>
          <w:szCs w:val="24"/>
        </w:rPr>
      </w:pPr>
      <w:r w:rsidRPr="0095549C">
        <w:rPr>
          <w:rFonts w:cs="Times New Roman"/>
          <w:szCs w:val="24"/>
        </w:rPr>
        <w:t>формирования личностной установки на воздержание от ПАВ,</w:t>
      </w:r>
    </w:p>
    <w:p w14:paraId="63B5B478" w14:textId="77777777" w:rsidR="003235AC" w:rsidRPr="0095549C" w:rsidRDefault="003235AC" w:rsidP="0095549C">
      <w:pPr>
        <w:pStyle w:val="ab"/>
        <w:numPr>
          <w:ilvl w:val="0"/>
          <w:numId w:val="23"/>
        </w:numPr>
        <w:ind w:left="709" w:hanging="425"/>
        <w:jc w:val="both"/>
        <w:rPr>
          <w:rFonts w:cs="Times New Roman"/>
          <w:szCs w:val="24"/>
        </w:rPr>
      </w:pPr>
      <w:r w:rsidRPr="0095549C">
        <w:rPr>
          <w:rFonts w:cs="Times New Roman"/>
          <w:szCs w:val="24"/>
        </w:rPr>
        <w:t>формирования навыков преодоления патологического влечения к ПАВ и осознания психологических защит, распознавания предвестников обострения болезни,</w:t>
      </w:r>
    </w:p>
    <w:p w14:paraId="4CD948A5" w14:textId="77777777" w:rsidR="003235AC" w:rsidRPr="0095549C" w:rsidRDefault="003235AC" w:rsidP="0095549C">
      <w:pPr>
        <w:pStyle w:val="ab"/>
        <w:numPr>
          <w:ilvl w:val="0"/>
          <w:numId w:val="23"/>
        </w:numPr>
        <w:ind w:left="709" w:hanging="425"/>
        <w:jc w:val="both"/>
        <w:rPr>
          <w:rFonts w:cs="Times New Roman"/>
          <w:szCs w:val="24"/>
        </w:rPr>
      </w:pPr>
      <w:r w:rsidRPr="0095549C">
        <w:rPr>
          <w:rFonts w:cs="Times New Roman"/>
          <w:szCs w:val="24"/>
        </w:rPr>
        <w:t>проработки иррациональных установок, дезадаптивных личностных паттернов поведения, автоматических мыслей, поддерживающих аддикцию;</w:t>
      </w:r>
    </w:p>
    <w:p w14:paraId="46C4AEBE" w14:textId="77777777" w:rsidR="003235AC" w:rsidRPr="0095549C" w:rsidRDefault="003235AC" w:rsidP="0095549C">
      <w:pPr>
        <w:pStyle w:val="ab"/>
        <w:numPr>
          <w:ilvl w:val="0"/>
          <w:numId w:val="23"/>
        </w:numPr>
        <w:ind w:left="709" w:hanging="425"/>
        <w:jc w:val="both"/>
        <w:rPr>
          <w:rFonts w:cs="Times New Roman"/>
          <w:szCs w:val="24"/>
        </w:rPr>
      </w:pPr>
      <w:r w:rsidRPr="0095549C">
        <w:rPr>
          <w:rFonts w:cs="Times New Roman"/>
          <w:szCs w:val="24"/>
        </w:rPr>
        <w:lastRenderedPageBreak/>
        <w:t>осознания наиболее типичных когнитивных механизмов обострения болезни.</w:t>
      </w:r>
    </w:p>
    <w:p w14:paraId="02708FD6" w14:textId="77777777" w:rsidR="003235AC" w:rsidRPr="0095549C" w:rsidRDefault="003235AC" w:rsidP="0095549C">
      <w:pPr>
        <w:jc w:val="both"/>
        <w:rPr>
          <w:rFonts w:cs="Times New Roman"/>
          <w:szCs w:val="24"/>
        </w:rPr>
      </w:pPr>
      <w:r w:rsidRPr="0095549C">
        <w:rPr>
          <w:rFonts w:cs="Times New Roman"/>
          <w:szCs w:val="24"/>
        </w:rPr>
        <w:t>Социальный блок подразумевает работу с социальной (семейной) системой пациента, в том числе психологическими и психотерапевтическими методами и оказание реабилитационных социальных услуг. Специалист по социальной работе и социальный работник исследуют социальный маршрут лиц, зависимых от ПАВ, включая уровень образования, степень трудовой подготовки, конкретные профессиональные знания, адреса трудовой деятельности, отношение к труду и учебе, продолжительность рабочего стажа, особенности отношений с производственным коллективом и руководством, собирают информацию о семейном статусе, качестве межличностных отношений с членами семьи. Полученная информация позволяет сделать объективный вывод о социальном маршруте, социальной дезадаптации, семейных проблемах и степени деструктивности конкретной семьи. Блок данных может быть использован для коррекции социального маршрута, создания семейной реабилитационной среды психокоррекции межличностных отношений, без которой не представляется возможным решать задачи медико-социального восстановления больных.</w:t>
      </w:r>
    </w:p>
    <w:p w14:paraId="334AABEE" w14:textId="77777777" w:rsidR="003235AC" w:rsidRPr="0095549C" w:rsidRDefault="003235AC" w:rsidP="0095549C">
      <w:pPr>
        <w:jc w:val="both"/>
        <w:rPr>
          <w:rFonts w:cs="Times New Roman"/>
          <w:szCs w:val="24"/>
        </w:rPr>
      </w:pPr>
      <w:r w:rsidRPr="0095549C">
        <w:rPr>
          <w:rFonts w:cs="Times New Roman"/>
          <w:szCs w:val="24"/>
        </w:rPr>
        <w:t>Индивидуальная программа реабилитации пациента с зависимостью от ПАВ – комплекс оптимальных для пациента реабилитационных мероприятий, включающий различные виды,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пациента к выполнению определенных видов деятельности (обучение, труд). ИРП согласовывается с пациентом, что позволяет усилить ее психотерапевтическое значение и повысить ответственность пациента за ее реализацию. Каждый этап предоставления и вид реабилитационных услуг ориентированы на конкретную реально достижимую цель, отраженную в договоре между потребителем услуг (пациентом) и реабилитационным учреждением, о которой он должен знать и к достижению которой должен стремиться.</w:t>
      </w:r>
    </w:p>
    <w:p w14:paraId="52B2A33A" w14:textId="77777777" w:rsidR="003235AC" w:rsidRPr="0095549C" w:rsidRDefault="003235AC" w:rsidP="0095549C">
      <w:pPr>
        <w:rPr>
          <w:rFonts w:cs="Times New Roman"/>
          <w:b/>
          <w:szCs w:val="24"/>
        </w:rPr>
      </w:pPr>
    </w:p>
    <w:p w14:paraId="2A2CC9C7" w14:textId="77777777" w:rsidR="003235AC" w:rsidRPr="0095549C" w:rsidRDefault="003235AC" w:rsidP="0095549C">
      <w:pPr>
        <w:rPr>
          <w:rFonts w:cs="Times New Roman"/>
          <w:b/>
          <w:szCs w:val="24"/>
        </w:rPr>
      </w:pPr>
      <w:r w:rsidRPr="0095549C">
        <w:rPr>
          <w:rFonts w:cs="Times New Roman"/>
          <w:b/>
          <w:szCs w:val="24"/>
        </w:rPr>
        <w:br w:type="page"/>
      </w:r>
    </w:p>
    <w:p w14:paraId="1345ABBD" w14:textId="77777777" w:rsidR="003235AC" w:rsidRPr="0095549C" w:rsidRDefault="00861462" w:rsidP="0095549C">
      <w:pPr>
        <w:jc w:val="center"/>
        <w:rPr>
          <w:rFonts w:eastAsiaTheme="minorEastAsia" w:cs="Times New Roman"/>
          <w:b/>
          <w:szCs w:val="24"/>
        </w:rPr>
      </w:pPr>
      <w:r w:rsidRPr="0095549C">
        <w:rPr>
          <w:rFonts w:cs="Times New Roman"/>
          <w:b/>
          <w:szCs w:val="24"/>
        </w:rPr>
        <w:lastRenderedPageBreak/>
        <w:t xml:space="preserve">Таблица П1. </w:t>
      </w:r>
      <w:r w:rsidR="003235AC" w:rsidRPr="0095549C">
        <w:rPr>
          <w:rFonts w:cs="Times New Roman"/>
          <w:b/>
          <w:szCs w:val="24"/>
        </w:rPr>
        <w:t>Структура МРП с учетом основных направлений реабилитации</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6124"/>
      </w:tblGrid>
      <w:tr w:rsidR="0095549C" w:rsidRPr="0095549C" w14:paraId="39E2F271" w14:textId="77777777" w:rsidTr="003235AC">
        <w:tc>
          <w:tcPr>
            <w:tcW w:w="9521" w:type="dxa"/>
            <w:gridSpan w:val="2"/>
            <w:tcBorders>
              <w:top w:val="single" w:sz="4" w:space="0" w:color="000000"/>
              <w:left w:val="single" w:sz="4" w:space="0" w:color="000000"/>
              <w:bottom w:val="single" w:sz="4" w:space="0" w:color="000000"/>
              <w:right w:val="single" w:sz="4" w:space="0" w:color="000000"/>
            </w:tcBorders>
            <w:hideMark/>
          </w:tcPr>
          <w:p w14:paraId="72DA4055" w14:textId="77777777" w:rsidR="003235AC" w:rsidRPr="0095549C" w:rsidRDefault="003235AC" w:rsidP="0095549C">
            <w:pPr>
              <w:widowControl w:val="0"/>
              <w:numPr>
                <w:ilvl w:val="0"/>
                <w:numId w:val="24"/>
              </w:numPr>
              <w:spacing w:line="240" w:lineRule="auto"/>
              <w:ind w:left="0" w:firstLine="0"/>
              <w:jc w:val="center"/>
              <w:rPr>
                <w:rFonts w:cs="Times New Roman"/>
                <w:b/>
                <w:bCs/>
                <w:szCs w:val="24"/>
              </w:rPr>
            </w:pPr>
            <w:r w:rsidRPr="0095549C">
              <w:rPr>
                <w:rFonts w:cs="Times New Roman"/>
                <w:b/>
                <w:bCs/>
                <w:szCs w:val="24"/>
              </w:rPr>
              <w:t>МЕДИЦИНСКОЕ НАПРАВЛЕНИЕ</w:t>
            </w:r>
          </w:p>
        </w:tc>
      </w:tr>
      <w:tr w:rsidR="0095549C" w:rsidRPr="0095549C" w14:paraId="69B4C607" w14:textId="77777777" w:rsidTr="003235AC">
        <w:tc>
          <w:tcPr>
            <w:tcW w:w="3397" w:type="dxa"/>
            <w:tcBorders>
              <w:top w:val="single" w:sz="4" w:space="0" w:color="000000"/>
              <w:left w:val="single" w:sz="4" w:space="0" w:color="000000"/>
              <w:bottom w:val="single" w:sz="4" w:space="0" w:color="000000"/>
              <w:right w:val="single" w:sz="4" w:space="0" w:color="000000"/>
            </w:tcBorders>
          </w:tcPr>
          <w:p w14:paraId="527BB2BD" w14:textId="77777777" w:rsidR="003235AC" w:rsidRPr="0095549C" w:rsidRDefault="003235AC" w:rsidP="0095549C">
            <w:pPr>
              <w:pStyle w:val="ab"/>
              <w:widowControl w:val="0"/>
              <w:numPr>
                <w:ilvl w:val="0"/>
                <w:numId w:val="25"/>
              </w:numPr>
              <w:spacing w:line="240" w:lineRule="auto"/>
              <w:ind w:left="29" w:firstLine="0"/>
              <w:rPr>
                <w:rFonts w:cs="Times New Roman"/>
                <w:bCs/>
                <w:szCs w:val="24"/>
              </w:rPr>
            </w:pPr>
            <w:r w:rsidRPr="0095549C">
              <w:rPr>
                <w:rFonts w:cs="Times New Roman"/>
                <w:bCs/>
                <w:szCs w:val="24"/>
              </w:rPr>
              <w:t>Медицинские лекции для пациентов стационарного отделения</w:t>
            </w:r>
          </w:p>
          <w:p w14:paraId="6E84E6C2" w14:textId="77777777" w:rsidR="003235AC" w:rsidRPr="0095549C" w:rsidRDefault="003235AC" w:rsidP="0095549C">
            <w:pPr>
              <w:widowControl w:val="0"/>
              <w:spacing w:line="240" w:lineRule="auto"/>
              <w:ind w:left="29"/>
              <w:rPr>
                <w:rFonts w:cs="Times New Roman"/>
                <w:b/>
                <w:bCs/>
                <w:szCs w:val="24"/>
              </w:rPr>
            </w:pPr>
          </w:p>
        </w:tc>
        <w:tc>
          <w:tcPr>
            <w:tcW w:w="6124" w:type="dxa"/>
            <w:tcBorders>
              <w:top w:val="single" w:sz="4" w:space="0" w:color="000000"/>
              <w:left w:val="single" w:sz="4" w:space="0" w:color="000000"/>
              <w:bottom w:val="single" w:sz="4" w:space="0" w:color="000000"/>
              <w:right w:val="single" w:sz="4" w:space="0" w:color="000000"/>
            </w:tcBorders>
            <w:hideMark/>
          </w:tcPr>
          <w:p w14:paraId="7B95821B" w14:textId="77777777" w:rsidR="003235AC" w:rsidRPr="0095549C" w:rsidRDefault="003235AC" w:rsidP="0095549C">
            <w:pPr>
              <w:widowControl w:val="0"/>
              <w:spacing w:line="240" w:lineRule="auto"/>
              <w:rPr>
                <w:rFonts w:cs="Times New Roman"/>
                <w:szCs w:val="24"/>
              </w:rPr>
            </w:pPr>
            <w:r w:rsidRPr="0095549C">
              <w:rPr>
                <w:rFonts w:cs="Times New Roman"/>
                <w:szCs w:val="24"/>
              </w:rPr>
              <w:t>Цель: формирование общемедицинских знаний у пациентов, создание ответственного отношения к здоровью, вырабатывание критического отношения к употреблению психоактивных веществ, развитие устойчивой антинаркотической направленности личности</w:t>
            </w:r>
          </w:p>
          <w:p w14:paraId="31AD39B9" w14:textId="77777777" w:rsidR="003235AC" w:rsidRPr="0095549C" w:rsidRDefault="003235AC" w:rsidP="0095549C">
            <w:pPr>
              <w:widowControl w:val="0"/>
              <w:spacing w:line="240" w:lineRule="auto"/>
              <w:rPr>
                <w:rFonts w:cs="Times New Roman"/>
                <w:szCs w:val="24"/>
              </w:rPr>
            </w:pPr>
            <w:r w:rsidRPr="0095549C">
              <w:rPr>
                <w:rFonts w:cs="Times New Roman"/>
                <w:szCs w:val="24"/>
              </w:rPr>
              <w:t>Лекции читают врачи психиатры-наркологи. Курс рассчитан на 10-15 занятий по 30-45 минут, с периодичностью 1 раз в неделю</w:t>
            </w:r>
          </w:p>
          <w:p w14:paraId="5D8C480B" w14:textId="77777777" w:rsidR="003235AC" w:rsidRPr="0095549C" w:rsidRDefault="003235AC" w:rsidP="0095549C">
            <w:pPr>
              <w:widowControl w:val="0"/>
              <w:spacing w:line="240" w:lineRule="auto"/>
              <w:rPr>
                <w:rFonts w:cs="Times New Roman"/>
                <w:szCs w:val="24"/>
              </w:rPr>
            </w:pPr>
            <w:r w:rsidRPr="0095549C">
              <w:rPr>
                <w:rFonts w:cs="Times New Roman"/>
                <w:szCs w:val="24"/>
              </w:rPr>
              <w:t>После лекций идет обсуждение, врач отвечает на вопросы пациентов</w:t>
            </w:r>
          </w:p>
        </w:tc>
      </w:tr>
      <w:tr w:rsidR="0095549C" w:rsidRPr="0095549C" w14:paraId="1857F47F" w14:textId="77777777" w:rsidTr="003235AC">
        <w:tc>
          <w:tcPr>
            <w:tcW w:w="3397" w:type="dxa"/>
            <w:tcBorders>
              <w:top w:val="single" w:sz="4" w:space="0" w:color="000000"/>
              <w:left w:val="single" w:sz="4" w:space="0" w:color="000000"/>
              <w:bottom w:val="single" w:sz="4" w:space="0" w:color="000000"/>
              <w:right w:val="single" w:sz="4" w:space="0" w:color="000000"/>
            </w:tcBorders>
            <w:hideMark/>
          </w:tcPr>
          <w:p w14:paraId="571DFA4B" w14:textId="77777777" w:rsidR="003235AC" w:rsidRPr="0095549C" w:rsidRDefault="003D23B2" w:rsidP="0095549C">
            <w:pPr>
              <w:pStyle w:val="ab"/>
              <w:widowControl w:val="0"/>
              <w:numPr>
                <w:ilvl w:val="0"/>
                <w:numId w:val="25"/>
              </w:numPr>
              <w:spacing w:line="240" w:lineRule="auto"/>
              <w:ind w:left="29" w:firstLine="0"/>
              <w:rPr>
                <w:rFonts w:cs="Times New Roman"/>
                <w:bCs/>
                <w:szCs w:val="24"/>
              </w:rPr>
            </w:pPr>
            <w:r w:rsidRPr="0095549C">
              <w:rPr>
                <w:rFonts w:cs="Times New Roman"/>
                <w:bCs/>
                <w:szCs w:val="24"/>
              </w:rPr>
              <w:t>Лекарственная терапия</w:t>
            </w:r>
          </w:p>
        </w:tc>
        <w:tc>
          <w:tcPr>
            <w:tcW w:w="6124" w:type="dxa"/>
            <w:tcBorders>
              <w:top w:val="single" w:sz="4" w:space="0" w:color="000000"/>
              <w:left w:val="single" w:sz="4" w:space="0" w:color="000000"/>
              <w:bottom w:val="single" w:sz="4" w:space="0" w:color="000000"/>
              <w:right w:val="single" w:sz="4" w:space="0" w:color="000000"/>
            </w:tcBorders>
            <w:hideMark/>
          </w:tcPr>
          <w:p w14:paraId="341803D6" w14:textId="77777777" w:rsidR="003235AC" w:rsidRPr="0095549C" w:rsidRDefault="003235AC" w:rsidP="0095549C">
            <w:pPr>
              <w:widowControl w:val="0"/>
              <w:spacing w:line="240" w:lineRule="auto"/>
              <w:rPr>
                <w:rFonts w:cs="Times New Roman"/>
                <w:szCs w:val="24"/>
                <w:lang w:eastAsia="ru-RU"/>
              </w:rPr>
            </w:pPr>
          </w:p>
        </w:tc>
      </w:tr>
      <w:tr w:rsidR="0095549C" w:rsidRPr="0095549C" w14:paraId="42ADCA64" w14:textId="77777777" w:rsidTr="003235AC">
        <w:tc>
          <w:tcPr>
            <w:tcW w:w="9521" w:type="dxa"/>
            <w:gridSpan w:val="2"/>
            <w:tcBorders>
              <w:top w:val="single" w:sz="4" w:space="0" w:color="000000"/>
              <w:left w:val="single" w:sz="4" w:space="0" w:color="000000"/>
              <w:bottom w:val="single" w:sz="4" w:space="0" w:color="000000"/>
              <w:right w:val="single" w:sz="4" w:space="0" w:color="000000"/>
            </w:tcBorders>
            <w:hideMark/>
          </w:tcPr>
          <w:p w14:paraId="014B781E" w14:textId="77777777" w:rsidR="003235AC" w:rsidRPr="0095549C" w:rsidRDefault="003235AC" w:rsidP="0095549C">
            <w:pPr>
              <w:widowControl w:val="0"/>
              <w:numPr>
                <w:ilvl w:val="0"/>
                <w:numId w:val="24"/>
              </w:numPr>
              <w:spacing w:line="240" w:lineRule="auto"/>
              <w:ind w:left="0" w:firstLine="0"/>
              <w:jc w:val="center"/>
              <w:rPr>
                <w:rFonts w:cs="Times New Roman"/>
                <w:b/>
                <w:bCs/>
                <w:szCs w:val="24"/>
              </w:rPr>
            </w:pPr>
            <w:r w:rsidRPr="0095549C">
              <w:rPr>
                <w:rFonts w:cs="Times New Roman"/>
                <w:b/>
                <w:bCs/>
                <w:szCs w:val="24"/>
              </w:rPr>
              <w:t>ОРГАНИЗАЦИОННОЕ НАПРАВЛЕНИЕ</w:t>
            </w:r>
          </w:p>
          <w:p w14:paraId="474BD16B" w14:textId="77777777" w:rsidR="003235AC" w:rsidRPr="0095549C" w:rsidRDefault="003235AC" w:rsidP="0095549C">
            <w:pPr>
              <w:widowControl w:val="0"/>
              <w:spacing w:line="240" w:lineRule="auto"/>
              <w:jc w:val="center"/>
              <w:rPr>
                <w:rFonts w:cs="Times New Roman"/>
                <w:b/>
                <w:bCs/>
                <w:szCs w:val="24"/>
              </w:rPr>
            </w:pPr>
            <w:r w:rsidRPr="0095549C">
              <w:rPr>
                <w:rFonts w:cs="Times New Roman"/>
                <w:b/>
                <w:bCs/>
                <w:szCs w:val="24"/>
              </w:rPr>
              <w:t>(адаптационно-реабилитационные мероприятия)</w:t>
            </w:r>
          </w:p>
        </w:tc>
      </w:tr>
      <w:tr w:rsidR="0095549C" w:rsidRPr="0095549C" w14:paraId="70308C80" w14:textId="77777777" w:rsidTr="003235AC">
        <w:tc>
          <w:tcPr>
            <w:tcW w:w="3397" w:type="dxa"/>
            <w:tcBorders>
              <w:top w:val="single" w:sz="4" w:space="0" w:color="000000"/>
              <w:left w:val="single" w:sz="4" w:space="0" w:color="000000"/>
              <w:bottom w:val="single" w:sz="4" w:space="0" w:color="000000"/>
              <w:right w:val="single" w:sz="4" w:space="0" w:color="000000"/>
            </w:tcBorders>
          </w:tcPr>
          <w:p w14:paraId="203A3F70" w14:textId="77777777" w:rsidR="003235AC" w:rsidRPr="0095549C" w:rsidRDefault="003235AC" w:rsidP="0095549C">
            <w:pPr>
              <w:widowControl w:val="0"/>
              <w:numPr>
                <w:ilvl w:val="0"/>
                <w:numId w:val="26"/>
              </w:numPr>
              <w:spacing w:line="240" w:lineRule="auto"/>
              <w:ind w:left="0" w:firstLine="0"/>
              <w:rPr>
                <w:rFonts w:cs="Times New Roman"/>
                <w:bCs/>
                <w:szCs w:val="24"/>
              </w:rPr>
            </w:pPr>
            <w:r w:rsidRPr="0095549C">
              <w:rPr>
                <w:rFonts w:cs="Times New Roman"/>
                <w:bCs/>
                <w:szCs w:val="24"/>
              </w:rPr>
              <w:t>Группа знакомства вновь поступивших пациентов с другими пациентами</w:t>
            </w:r>
          </w:p>
          <w:p w14:paraId="75A06EBF" w14:textId="77777777" w:rsidR="003235AC" w:rsidRPr="0095549C" w:rsidRDefault="003235AC" w:rsidP="0095549C">
            <w:pPr>
              <w:widowControl w:val="0"/>
              <w:spacing w:line="240" w:lineRule="auto"/>
              <w:rPr>
                <w:rFonts w:cs="Times New Roman"/>
                <w:bCs/>
                <w:szCs w:val="24"/>
              </w:rPr>
            </w:pPr>
          </w:p>
        </w:tc>
        <w:tc>
          <w:tcPr>
            <w:tcW w:w="6124" w:type="dxa"/>
            <w:tcBorders>
              <w:top w:val="single" w:sz="4" w:space="0" w:color="000000"/>
              <w:left w:val="single" w:sz="4" w:space="0" w:color="000000"/>
              <w:bottom w:val="single" w:sz="4" w:space="0" w:color="000000"/>
              <w:right w:val="single" w:sz="4" w:space="0" w:color="000000"/>
            </w:tcBorders>
            <w:hideMark/>
          </w:tcPr>
          <w:p w14:paraId="26C58508" w14:textId="77777777" w:rsidR="003235AC" w:rsidRPr="0095549C" w:rsidRDefault="003235AC" w:rsidP="0095549C">
            <w:pPr>
              <w:spacing w:line="240" w:lineRule="auto"/>
              <w:rPr>
                <w:rFonts w:cs="Times New Roman"/>
                <w:szCs w:val="24"/>
              </w:rPr>
            </w:pPr>
            <w:r w:rsidRPr="0095549C">
              <w:rPr>
                <w:rFonts w:cs="Times New Roman"/>
                <w:szCs w:val="24"/>
              </w:rPr>
              <w:t>Цель: преодоление отрицания, а также барьеров и стереотипов в общении путём коллективного знакомства в группе с реабилитационной средой отделения</w:t>
            </w:r>
          </w:p>
          <w:p w14:paraId="028D5043" w14:textId="77777777" w:rsidR="003235AC" w:rsidRPr="0095549C" w:rsidRDefault="003235AC" w:rsidP="0095549C">
            <w:pPr>
              <w:spacing w:line="240" w:lineRule="auto"/>
              <w:rPr>
                <w:rFonts w:cs="Times New Roman"/>
                <w:szCs w:val="24"/>
              </w:rPr>
            </w:pPr>
            <w:r w:rsidRPr="0095549C">
              <w:rPr>
                <w:rFonts w:cs="Times New Roman"/>
                <w:szCs w:val="24"/>
              </w:rPr>
              <w:t>Задачи:</w:t>
            </w:r>
          </w:p>
          <w:p w14:paraId="024CD157" w14:textId="77777777" w:rsidR="003235AC" w:rsidRPr="0095549C" w:rsidRDefault="003235AC" w:rsidP="0095549C">
            <w:pPr>
              <w:pStyle w:val="ab"/>
              <w:numPr>
                <w:ilvl w:val="0"/>
                <w:numId w:val="27"/>
              </w:numPr>
              <w:spacing w:line="240" w:lineRule="auto"/>
              <w:ind w:left="459" w:firstLine="0"/>
              <w:rPr>
                <w:rFonts w:cs="Times New Roman"/>
                <w:szCs w:val="24"/>
              </w:rPr>
            </w:pPr>
            <w:r w:rsidRPr="0095549C">
              <w:rPr>
                <w:rFonts w:cs="Times New Roman"/>
                <w:szCs w:val="24"/>
              </w:rPr>
              <w:t>Принятие вновь прибывшим пациентом группы, места, специалистов, пациентов в качестве единого компонента процесса реабилитации</w:t>
            </w:r>
          </w:p>
          <w:p w14:paraId="5807B685" w14:textId="77777777" w:rsidR="003235AC" w:rsidRPr="0095549C" w:rsidRDefault="003235AC" w:rsidP="0095549C">
            <w:pPr>
              <w:pStyle w:val="ab"/>
              <w:numPr>
                <w:ilvl w:val="0"/>
                <w:numId w:val="27"/>
              </w:numPr>
              <w:spacing w:line="240" w:lineRule="auto"/>
              <w:ind w:left="459" w:firstLine="0"/>
              <w:rPr>
                <w:rFonts w:cs="Times New Roman"/>
                <w:szCs w:val="24"/>
              </w:rPr>
            </w:pPr>
            <w:r w:rsidRPr="0095549C">
              <w:rPr>
                <w:rFonts w:cs="Times New Roman"/>
                <w:szCs w:val="24"/>
              </w:rPr>
              <w:t>Поддержка новичка в его желании выздоравливать</w:t>
            </w:r>
          </w:p>
          <w:p w14:paraId="3AF1FAD5" w14:textId="77777777" w:rsidR="003235AC" w:rsidRPr="0095549C" w:rsidRDefault="003235AC" w:rsidP="0095549C">
            <w:pPr>
              <w:pStyle w:val="ab"/>
              <w:numPr>
                <w:ilvl w:val="0"/>
                <w:numId w:val="27"/>
              </w:numPr>
              <w:spacing w:line="240" w:lineRule="auto"/>
              <w:ind w:left="459" w:firstLine="0"/>
              <w:rPr>
                <w:rFonts w:cs="Times New Roman"/>
                <w:szCs w:val="24"/>
              </w:rPr>
            </w:pPr>
            <w:r w:rsidRPr="0095549C">
              <w:rPr>
                <w:rFonts w:cs="Times New Roman"/>
                <w:szCs w:val="24"/>
              </w:rPr>
              <w:t>Способ общения, когда пациенты оказываются одинаково важными, ответственными личностями, участвующими в решении своей проблемы, а не направленно получающими воздействие со стороны специалистов</w:t>
            </w:r>
          </w:p>
        </w:tc>
      </w:tr>
      <w:tr w:rsidR="0095549C" w:rsidRPr="0095549C" w14:paraId="7B3B87F9" w14:textId="77777777" w:rsidTr="003235AC">
        <w:tc>
          <w:tcPr>
            <w:tcW w:w="3397" w:type="dxa"/>
            <w:tcBorders>
              <w:top w:val="single" w:sz="4" w:space="0" w:color="000000"/>
              <w:left w:val="single" w:sz="4" w:space="0" w:color="000000"/>
              <w:bottom w:val="single" w:sz="4" w:space="0" w:color="000000"/>
              <w:right w:val="single" w:sz="4" w:space="0" w:color="000000"/>
            </w:tcBorders>
            <w:hideMark/>
          </w:tcPr>
          <w:p w14:paraId="118B0383" w14:textId="77777777" w:rsidR="003235AC" w:rsidRPr="0095549C" w:rsidRDefault="003235AC" w:rsidP="0095549C">
            <w:pPr>
              <w:widowControl w:val="0"/>
              <w:numPr>
                <w:ilvl w:val="0"/>
                <w:numId w:val="26"/>
              </w:numPr>
              <w:spacing w:line="240" w:lineRule="auto"/>
              <w:ind w:left="0" w:firstLine="0"/>
              <w:rPr>
                <w:rFonts w:cs="Times New Roman"/>
                <w:bCs/>
                <w:szCs w:val="24"/>
                <w:lang w:eastAsia="ru-RU"/>
              </w:rPr>
            </w:pPr>
            <w:r w:rsidRPr="0095549C">
              <w:rPr>
                <w:rFonts w:cs="Times New Roman"/>
                <w:bCs/>
                <w:szCs w:val="24"/>
              </w:rPr>
              <w:t xml:space="preserve">Ежедневное утреннее мероприятие по планированию </w:t>
            </w:r>
          </w:p>
        </w:tc>
        <w:tc>
          <w:tcPr>
            <w:tcW w:w="6124" w:type="dxa"/>
            <w:tcBorders>
              <w:top w:val="single" w:sz="4" w:space="0" w:color="000000"/>
              <w:left w:val="single" w:sz="4" w:space="0" w:color="000000"/>
              <w:bottom w:val="single" w:sz="4" w:space="0" w:color="000000"/>
              <w:right w:val="single" w:sz="4" w:space="0" w:color="000000"/>
            </w:tcBorders>
            <w:hideMark/>
          </w:tcPr>
          <w:p w14:paraId="1D12798E" w14:textId="77777777" w:rsidR="003235AC" w:rsidRPr="0095549C" w:rsidRDefault="003235AC" w:rsidP="0095549C">
            <w:pPr>
              <w:pStyle w:val="aff7"/>
              <w:spacing w:after="0" w:line="240" w:lineRule="auto"/>
              <w:rPr>
                <w:rFonts w:ascii="Times New Roman" w:hAnsi="Times New Roman" w:cs="Times New Roman"/>
                <w:sz w:val="24"/>
                <w:szCs w:val="24"/>
              </w:rPr>
            </w:pPr>
            <w:r w:rsidRPr="0095549C">
              <w:rPr>
                <w:rFonts w:ascii="Times New Roman" w:hAnsi="Times New Roman" w:cs="Times New Roman"/>
                <w:sz w:val="24"/>
                <w:szCs w:val="24"/>
              </w:rPr>
              <w:t>Цель: Формирование навыков анализа и планирования своего времени, конструктивного решения возникших проблем, развитие коммуникативных способностей, умения формулировать и грамотно выражать свои мысли</w:t>
            </w:r>
          </w:p>
          <w:p w14:paraId="68CE0291" w14:textId="77777777" w:rsidR="003235AC" w:rsidRPr="0095549C" w:rsidRDefault="003235AC" w:rsidP="0095549C">
            <w:pPr>
              <w:pStyle w:val="aff7"/>
              <w:spacing w:after="0" w:line="240" w:lineRule="auto"/>
              <w:rPr>
                <w:rFonts w:ascii="Times New Roman" w:hAnsi="Times New Roman" w:cs="Times New Roman"/>
                <w:sz w:val="24"/>
                <w:szCs w:val="24"/>
              </w:rPr>
            </w:pPr>
            <w:r w:rsidRPr="0095549C">
              <w:rPr>
                <w:rFonts w:ascii="Times New Roman" w:hAnsi="Times New Roman" w:cs="Times New Roman"/>
                <w:sz w:val="24"/>
                <w:szCs w:val="24"/>
              </w:rPr>
              <w:t xml:space="preserve">Задачи: </w:t>
            </w:r>
          </w:p>
          <w:p w14:paraId="4245678B" w14:textId="77777777" w:rsidR="003235AC" w:rsidRPr="0095549C" w:rsidRDefault="003235AC" w:rsidP="0095549C">
            <w:pPr>
              <w:pStyle w:val="aff7"/>
              <w:numPr>
                <w:ilvl w:val="0"/>
                <w:numId w:val="28"/>
              </w:numPr>
              <w:spacing w:after="0" w:line="240" w:lineRule="auto"/>
              <w:ind w:left="601" w:firstLine="0"/>
              <w:rPr>
                <w:rFonts w:ascii="Times New Roman" w:hAnsi="Times New Roman" w:cs="Times New Roman"/>
                <w:sz w:val="24"/>
                <w:szCs w:val="24"/>
              </w:rPr>
            </w:pPr>
            <w:r w:rsidRPr="0095549C">
              <w:rPr>
                <w:rFonts w:ascii="Times New Roman" w:hAnsi="Times New Roman" w:cs="Times New Roman"/>
                <w:sz w:val="24"/>
                <w:szCs w:val="24"/>
              </w:rPr>
              <w:t>Отслеживание динамики по баллам за предыдущий день</w:t>
            </w:r>
          </w:p>
          <w:p w14:paraId="7BA2046D" w14:textId="77777777" w:rsidR="003235AC" w:rsidRPr="0095549C" w:rsidRDefault="003235AC" w:rsidP="0095549C">
            <w:pPr>
              <w:pStyle w:val="aff7"/>
              <w:numPr>
                <w:ilvl w:val="0"/>
                <w:numId w:val="28"/>
              </w:numPr>
              <w:spacing w:after="0" w:line="240" w:lineRule="auto"/>
              <w:ind w:left="601" w:firstLine="0"/>
              <w:rPr>
                <w:rFonts w:ascii="Times New Roman" w:hAnsi="Times New Roman" w:cs="Times New Roman"/>
                <w:sz w:val="24"/>
                <w:szCs w:val="24"/>
              </w:rPr>
            </w:pPr>
            <w:r w:rsidRPr="0095549C">
              <w:rPr>
                <w:rFonts w:ascii="Times New Roman" w:hAnsi="Times New Roman" w:cs="Times New Roman"/>
                <w:sz w:val="24"/>
                <w:szCs w:val="24"/>
              </w:rPr>
              <w:t>Формирование и оглашение планов на день</w:t>
            </w:r>
          </w:p>
          <w:p w14:paraId="1190CE00" w14:textId="77777777" w:rsidR="003235AC" w:rsidRPr="0095549C" w:rsidRDefault="003235AC" w:rsidP="0095549C">
            <w:pPr>
              <w:pStyle w:val="aff7"/>
              <w:numPr>
                <w:ilvl w:val="0"/>
                <w:numId w:val="28"/>
              </w:numPr>
              <w:spacing w:after="0" w:line="240" w:lineRule="auto"/>
              <w:ind w:left="601" w:firstLine="0"/>
              <w:rPr>
                <w:rFonts w:ascii="Times New Roman" w:hAnsi="Times New Roman" w:cs="Times New Roman"/>
                <w:sz w:val="24"/>
                <w:szCs w:val="24"/>
              </w:rPr>
            </w:pPr>
            <w:r w:rsidRPr="0095549C">
              <w:rPr>
                <w:rFonts w:ascii="Times New Roman" w:hAnsi="Times New Roman" w:cs="Times New Roman"/>
                <w:sz w:val="24"/>
                <w:szCs w:val="24"/>
              </w:rPr>
              <w:t>Индивидуальное расписание консультаций специалистов для каждого пациента</w:t>
            </w:r>
          </w:p>
        </w:tc>
      </w:tr>
      <w:tr w:rsidR="0095549C" w:rsidRPr="0095549C" w14:paraId="18C8AF7A" w14:textId="77777777" w:rsidTr="003235AC">
        <w:tc>
          <w:tcPr>
            <w:tcW w:w="3397" w:type="dxa"/>
            <w:tcBorders>
              <w:top w:val="single" w:sz="4" w:space="0" w:color="000000"/>
              <w:left w:val="single" w:sz="4" w:space="0" w:color="000000"/>
              <w:bottom w:val="single" w:sz="4" w:space="0" w:color="000000"/>
              <w:right w:val="single" w:sz="4" w:space="0" w:color="000000"/>
            </w:tcBorders>
          </w:tcPr>
          <w:p w14:paraId="35DC6194" w14:textId="77777777" w:rsidR="003235AC" w:rsidRPr="0095549C" w:rsidRDefault="003235AC" w:rsidP="0095549C">
            <w:pPr>
              <w:widowControl w:val="0"/>
              <w:numPr>
                <w:ilvl w:val="0"/>
                <w:numId w:val="26"/>
              </w:numPr>
              <w:spacing w:line="240" w:lineRule="auto"/>
              <w:ind w:left="0" w:firstLine="0"/>
              <w:rPr>
                <w:rFonts w:cs="Times New Roman"/>
                <w:bCs/>
                <w:szCs w:val="24"/>
              </w:rPr>
            </w:pPr>
            <w:r w:rsidRPr="0095549C">
              <w:rPr>
                <w:rFonts w:cs="Times New Roman"/>
                <w:bCs/>
                <w:szCs w:val="24"/>
              </w:rPr>
              <w:t>Ежевечернее мероприятие по подведению итогов дня</w:t>
            </w:r>
          </w:p>
          <w:p w14:paraId="629849FF" w14:textId="77777777" w:rsidR="003235AC" w:rsidRPr="0095549C" w:rsidRDefault="003235AC" w:rsidP="0095549C">
            <w:pPr>
              <w:widowControl w:val="0"/>
              <w:spacing w:line="240" w:lineRule="auto"/>
              <w:rPr>
                <w:rFonts w:cs="Times New Roman"/>
                <w:bCs/>
                <w:szCs w:val="24"/>
              </w:rPr>
            </w:pPr>
          </w:p>
        </w:tc>
        <w:tc>
          <w:tcPr>
            <w:tcW w:w="6124" w:type="dxa"/>
            <w:tcBorders>
              <w:top w:val="single" w:sz="4" w:space="0" w:color="000000"/>
              <w:left w:val="single" w:sz="4" w:space="0" w:color="000000"/>
              <w:bottom w:val="single" w:sz="4" w:space="0" w:color="000000"/>
              <w:right w:val="single" w:sz="4" w:space="0" w:color="000000"/>
            </w:tcBorders>
            <w:hideMark/>
          </w:tcPr>
          <w:p w14:paraId="075BB6AC" w14:textId="77777777" w:rsidR="003235AC" w:rsidRPr="0095549C" w:rsidRDefault="003235AC" w:rsidP="0095549C">
            <w:pPr>
              <w:pStyle w:val="aff7"/>
              <w:spacing w:after="0" w:line="240" w:lineRule="auto"/>
              <w:rPr>
                <w:rFonts w:ascii="Times New Roman" w:hAnsi="Times New Roman" w:cs="Times New Roman"/>
                <w:sz w:val="24"/>
                <w:szCs w:val="24"/>
              </w:rPr>
            </w:pPr>
            <w:r w:rsidRPr="0095549C">
              <w:rPr>
                <w:rFonts w:ascii="Times New Roman" w:hAnsi="Times New Roman" w:cs="Times New Roman"/>
                <w:sz w:val="24"/>
                <w:szCs w:val="24"/>
              </w:rPr>
              <w:t xml:space="preserve">Цель: формирование навыков анализа выполненной работы и проведенного времени, навыков конструктивного решения вопросов и проблем, развитие коммуникативных способностей, умения формулировать и грамотно выражать свои мысли, </w:t>
            </w:r>
          </w:p>
          <w:p w14:paraId="647BA1B3" w14:textId="77777777" w:rsidR="003235AC" w:rsidRPr="0095549C" w:rsidRDefault="003235AC" w:rsidP="0095549C">
            <w:pPr>
              <w:pStyle w:val="aff7"/>
              <w:spacing w:after="0" w:line="240" w:lineRule="auto"/>
              <w:rPr>
                <w:rFonts w:ascii="Times New Roman" w:hAnsi="Times New Roman" w:cs="Times New Roman"/>
                <w:sz w:val="24"/>
                <w:szCs w:val="24"/>
              </w:rPr>
            </w:pPr>
            <w:r w:rsidRPr="0095549C">
              <w:rPr>
                <w:rFonts w:ascii="Times New Roman" w:hAnsi="Times New Roman" w:cs="Times New Roman"/>
                <w:sz w:val="24"/>
                <w:szCs w:val="24"/>
              </w:rPr>
              <w:t>Задачи:</w:t>
            </w:r>
          </w:p>
          <w:p w14:paraId="75F73939" w14:textId="77777777" w:rsidR="003235AC" w:rsidRPr="0095549C" w:rsidRDefault="003235AC" w:rsidP="0095549C">
            <w:pPr>
              <w:pStyle w:val="aff7"/>
              <w:numPr>
                <w:ilvl w:val="0"/>
                <w:numId w:val="29"/>
              </w:numPr>
              <w:spacing w:after="0" w:line="240" w:lineRule="auto"/>
              <w:ind w:left="0" w:firstLine="0"/>
              <w:rPr>
                <w:rFonts w:ascii="Times New Roman" w:hAnsi="Times New Roman" w:cs="Times New Roman"/>
                <w:sz w:val="24"/>
                <w:szCs w:val="24"/>
              </w:rPr>
            </w:pPr>
            <w:r w:rsidRPr="0095549C">
              <w:rPr>
                <w:rFonts w:ascii="Times New Roman" w:hAnsi="Times New Roman" w:cs="Times New Roman"/>
                <w:sz w:val="24"/>
                <w:szCs w:val="24"/>
              </w:rPr>
              <w:t>Анализ прошедшего дня и круг чувств</w:t>
            </w:r>
          </w:p>
          <w:p w14:paraId="285B40CF" w14:textId="77777777" w:rsidR="003235AC" w:rsidRPr="0095549C" w:rsidRDefault="003235AC" w:rsidP="0095549C">
            <w:pPr>
              <w:pStyle w:val="aff7"/>
              <w:numPr>
                <w:ilvl w:val="0"/>
                <w:numId w:val="29"/>
              </w:numPr>
              <w:spacing w:after="0" w:line="240" w:lineRule="auto"/>
              <w:ind w:left="0" w:firstLine="0"/>
              <w:rPr>
                <w:rFonts w:ascii="Times New Roman" w:hAnsi="Times New Roman" w:cs="Times New Roman"/>
                <w:sz w:val="24"/>
                <w:szCs w:val="24"/>
              </w:rPr>
            </w:pPr>
            <w:r w:rsidRPr="0095549C">
              <w:rPr>
                <w:rFonts w:ascii="Times New Roman" w:hAnsi="Times New Roman" w:cs="Times New Roman"/>
                <w:sz w:val="24"/>
                <w:szCs w:val="24"/>
              </w:rPr>
              <w:t>Подведение итогов дня в отделении</w:t>
            </w:r>
          </w:p>
          <w:p w14:paraId="4FD21DD7" w14:textId="77777777" w:rsidR="003235AC" w:rsidRPr="0095549C" w:rsidRDefault="003235AC" w:rsidP="0095549C">
            <w:pPr>
              <w:pStyle w:val="aff7"/>
              <w:numPr>
                <w:ilvl w:val="0"/>
                <w:numId w:val="29"/>
              </w:numPr>
              <w:spacing w:after="0" w:line="240" w:lineRule="auto"/>
              <w:ind w:left="0" w:firstLine="0"/>
              <w:rPr>
                <w:rFonts w:ascii="Times New Roman" w:hAnsi="Times New Roman" w:cs="Times New Roman"/>
                <w:sz w:val="24"/>
                <w:szCs w:val="24"/>
              </w:rPr>
            </w:pPr>
            <w:r w:rsidRPr="0095549C">
              <w:rPr>
                <w:rFonts w:ascii="Times New Roman" w:hAnsi="Times New Roman" w:cs="Times New Roman"/>
                <w:sz w:val="24"/>
                <w:szCs w:val="24"/>
              </w:rPr>
              <w:t>Оценка дежурств</w:t>
            </w:r>
          </w:p>
          <w:p w14:paraId="4ACF9660" w14:textId="77777777" w:rsidR="003235AC" w:rsidRPr="0095549C" w:rsidRDefault="003235AC" w:rsidP="0095549C">
            <w:pPr>
              <w:pStyle w:val="aff7"/>
              <w:numPr>
                <w:ilvl w:val="0"/>
                <w:numId w:val="29"/>
              </w:numPr>
              <w:spacing w:after="0" w:line="240" w:lineRule="auto"/>
              <w:ind w:left="0" w:firstLine="0"/>
              <w:rPr>
                <w:rFonts w:ascii="Times New Roman" w:hAnsi="Times New Roman" w:cs="Times New Roman"/>
                <w:sz w:val="24"/>
                <w:szCs w:val="24"/>
              </w:rPr>
            </w:pPr>
            <w:r w:rsidRPr="0095549C">
              <w:rPr>
                <w:rFonts w:ascii="Times New Roman" w:hAnsi="Times New Roman" w:cs="Times New Roman"/>
                <w:sz w:val="24"/>
                <w:szCs w:val="24"/>
              </w:rPr>
              <w:t>Обсуждение информации на следующий день</w:t>
            </w:r>
          </w:p>
        </w:tc>
      </w:tr>
      <w:tr w:rsidR="0095549C" w:rsidRPr="0095549C" w14:paraId="2E02F3D7" w14:textId="77777777" w:rsidTr="003235AC">
        <w:tc>
          <w:tcPr>
            <w:tcW w:w="3397" w:type="dxa"/>
            <w:tcBorders>
              <w:top w:val="single" w:sz="4" w:space="0" w:color="000000"/>
              <w:left w:val="single" w:sz="4" w:space="0" w:color="000000"/>
              <w:bottom w:val="single" w:sz="4" w:space="0" w:color="000000"/>
              <w:right w:val="single" w:sz="4" w:space="0" w:color="000000"/>
            </w:tcBorders>
          </w:tcPr>
          <w:p w14:paraId="6600A38D" w14:textId="77777777" w:rsidR="003235AC" w:rsidRPr="0095549C" w:rsidRDefault="003235AC" w:rsidP="0095549C">
            <w:pPr>
              <w:widowControl w:val="0"/>
              <w:numPr>
                <w:ilvl w:val="0"/>
                <w:numId w:val="26"/>
              </w:numPr>
              <w:spacing w:line="240" w:lineRule="auto"/>
              <w:ind w:left="0" w:firstLine="0"/>
              <w:rPr>
                <w:rFonts w:cs="Times New Roman"/>
                <w:bCs/>
                <w:szCs w:val="24"/>
              </w:rPr>
            </w:pPr>
            <w:r w:rsidRPr="0095549C">
              <w:rPr>
                <w:rFonts w:cs="Times New Roman"/>
                <w:bCs/>
                <w:szCs w:val="24"/>
              </w:rPr>
              <w:lastRenderedPageBreak/>
              <w:t>Еженедельное мероприятие по анализу произошедшего за неделю</w:t>
            </w:r>
          </w:p>
          <w:p w14:paraId="418F35F5" w14:textId="77777777" w:rsidR="003235AC" w:rsidRPr="0095549C" w:rsidRDefault="003235AC" w:rsidP="0095549C">
            <w:pPr>
              <w:widowControl w:val="0"/>
              <w:spacing w:line="240" w:lineRule="auto"/>
              <w:rPr>
                <w:rFonts w:cs="Times New Roman"/>
                <w:bCs/>
                <w:szCs w:val="24"/>
              </w:rPr>
            </w:pPr>
          </w:p>
        </w:tc>
        <w:tc>
          <w:tcPr>
            <w:tcW w:w="6124" w:type="dxa"/>
            <w:tcBorders>
              <w:top w:val="single" w:sz="4" w:space="0" w:color="000000"/>
              <w:left w:val="single" w:sz="4" w:space="0" w:color="000000"/>
              <w:bottom w:val="single" w:sz="4" w:space="0" w:color="000000"/>
              <w:right w:val="single" w:sz="4" w:space="0" w:color="000000"/>
            </w:tcBorders>
            <w:hideMark/>
          </w:tcPr>
          <w:p w14:paraId="2E15DAC3" w14:textId="77777777" w:rsidR="003235AC" w:rsidRPr="0095549C" w:rsidRDefault="003235AC" w:rsidP="0095549C">
            <w:pPr>
              <w:pStyle w:val="aff7"/>
              <w:tabs>
                <w:tab w:val="left" w:pos="426"/>
              </w:tabs>
              <w:spacing w:after="0" w:line="240" w:lineRule="auto"/>
              <w:rPr>
                <w:rFonts w:ascii="Times New Roman" w:hAnsi="Times New Roman" w:cs="Times New Roman"/>
                <w:sz w:val="24"/>
                <w:szCs w:val="24"/>
              </w:rPr>
            </w:pPr>
            <w:r w:rsidRPr="0095549C">
              <w:rPr>
                <w:rFonts w:ascii="Times New Roman" w:hAnsi="Times New Roman" w:cs="Times New Roman"/>
                <w:sz w:val="24"/>
                <w:szCs w:val="24"/>
              </w:rPr>
              <w:t>Цель: формирование навыков самоанализа и самоконтроля; развитие коммуникативных способностей; принятие критики и похвалы.</w:t>
            </w:r>
          </w:p>
          <w:p w14:paraId="17762DC1" w14:textId="77777777" w:rsidR="003235AC" w:rsidRPr="0095549C" w:rsidRDefault="003235AC" w:rsidP="0095549C">
            <w:pPr>
              <w:pStyle w:val="aff7"/>
              <w:tabs>
                <w:tab w:val="left" w:pos="426"/>
              </w:tabs>
              <w:spacing w:after="0" w:line="240" w:lineRule="auto"/>
              <w:rPr>
                <w:rFonts w:ascii="Times New Roman" w:hAnsi="Times New Roman" w:cs="Times New Roman"/>
                <w:sz w:val="24"/>
                <w:szCs w:val="24"/>
              </w:rPr>
            </w:pPr>
            <w:r w:rsidRPr="0095549C">
              <w:rPr>
                <w:rFonts w:ascii="Times New Roman" w:hAnsi="Times New Roman" w:cs="Times New Roman"/>
                <w:sz w:val="24"/>
                <w:szCs w:val="24"/>
              </w:rPr>
              <w:t xml:space="preserve">Задачи: </w:t>
            </w:r>
          </w:p>
          <w:p w14:paraId="2BC60075" w14:textId="77777777" w:rsidR="003235AC" w:rsidRPr="0095549C" w:rsidRDefault="003235AC" w:rsidP="0095549C">
            <w:pPr>
              <w:pStyle w:val="aff7"/>
              <w:numPr>
                <w:ilvl w:val="0"/>
                <w:numId w:val="30"/>
              </w:numPr>
              <w:spacing w:after="0" w:line="240" w:lineRule="auto"/>
              <w:ind w:left="601" w:firstLine="0"/>
              <w:rPr>
                <w:rFonts w:ascii="Times New Roman" w:hAnsi="Times New Roman" w:cs="Times New Roman"/>
                <w:sz w:val="24"/>
                <w:szCs w:val="24"/>
              </w:rPr>
            </w:pPr>
            <w:r w:rsidRPr="0095549C">
              <w:rPr>
                <w:rFonts w:ascii="Times New Roman" w:hAnsi="Times New Roman" w:cs="Times New Roman"/>
                <w:sz w:val="24"/>
                <w:szCs w:val="24"/>
              </w:rPr>
              <w:t>Подведение итогов работы за неделю</w:t>
            </w:r>
          </w:p>
          <w:p w14:paraId="660C5CF2" w14:textId="77777777" w:rsidR="003235AC" w:rsidRPr="0095549C" w:rsidRDefault="003235AC" w:rsidP="0095549C">
            <w:pPr>
              <w:pStyle w:val="aff7"/>
              <w:numPr>
                <w:ilvl w:val="0"/>
                <w:numId w:val="30"/>
              </w:numPr>
              <w:spacing w:after="0" w:line="240" w:lineRule="auto"/>
              <w:ind w:left="601" w:firstLine="0"/>
              <w:rPr>
                <w:rFonts w:ascii="Times New Roman" w:hAnsi="Times New Roman" w:cs="Times New Roman"/>
                <w:sz w:val="24"/>
                <w:szCs w:val="24"/>
              </w:rPr>
            </w:pPr>
            <w:r w:rsidRPr="0095549C">
              <w:rPr>
                <w:rFonts w:ascii="Times New Roman" w:hAnsi="Times New Roman" w:cs="Times New Roman"/>
                <w:sz w:val="24"/>
                <w:szCs w:val="24"/>
              </w:rPr>
              <w:t>Определение лидеров по баллам и по работе над собой</w:t>
            </w:r>
          </w:p>
          <w:p w14:paraId="0356A4F5" w14:textId="77777777" w:rsidR="003235AC" w:rsidRPr="0095549C" w:rsidRDefault="003235AC" w:rsidP="0095549C">
            <w:pPr>
              <w:pStyle w:val="aff7"/>
              <w:numPr>
                <w:ilvl w:val="0"/>
                <w:numId w:val="30"/>
              </w:numPr>
              <w:spacing w:after="0" w:line="240" w:lineRule="auto"/>
              <w:ind w:left="601" w:firstLine="0"/>
              <w:rPr>
                <w:rFonts w:ascii="Times New Roman" w:hAnsi="Times New Roman" w:cs="Times New Roman"/>
                <w:sz w:val="24"/>
                <w:szCs w:val="24"/>
              </w:rPr>
            </w:pPr>
            <w:r w:rsidRPr="0095549C">
              <w:rPr>
                <w:rFonts w:ascii="Times New Roman" w:hAnsi="Times New Roman" w:cs="Times New Roman"/>
                <w:sz w:val="24"/>
                <w:szCs w:val="24"/>
              </w:rPr>
              <w:t>Распределение ответственностей по ведению различных мероприятий</w:t>
            </w:r>
          </w:p>
        </w:tc>
      </w:tr>
      <w:tr w:rsidR="0095549C" w:rsidRPr="0095549C" w14:paraId="4CD217B8" w14:textId="77777777" w:rsidTr="003235AC">
        <w:tc>
          <w:tcPr>
            <w:tcW w:w="3397" w:type="dxa"/>
            <w:tcBorders>
              <w:top w:val="single" w:sz="4" w:space="0" w:color="000000"/>
              <w:left w:val="single" w:sz="4" w:space="0" w:color="000000"/>
              <w:bottom w:val="single" w:sz="4" w:space="0" w:color="000000"/>
              <w:right w:val="single" w:sz="4" w:space="0" w:color="000000"/>
            </w:tcBorders>
            <w:hideMark/>
          </w:tcPr>
          <w:p w14:paraId="425158B8" w14:textId="77777777" w:rsidR="003235AC" w:rsidRPr="0095549C" w:rsidRDefault="003235AC" w:rsidP="0095549C">
            <w:pPr>
              <w:widowControl w:val="0"/>
              <w:numPr>
                <w:ilvl w:val="0"/>
                <w:numId w:val="26"/>
              </w:numPr>
              <w:spacing w:line="240" w:lineRule="auto"/>
              <w:ind w:left="0" w:firstLine="0"/>
              <w:rPr>
                <w:rFonts w:cs="Times New Roman"/>
                <w:bCs/>
                <w:szCs w:val="24"/>
              </w:rPr>
            </w:pPr>
            <w:r w:rsidRPr="0095549C">
              <w:rPr>
                <w:rFonts w:cs="Times New Roman"/>
                <w:bCs/>
                <w:szCs w:val="24"/>
              </w:rPr>
              <w:t>Групповое мероприятие с участием всех пациентов отделения и сотрудников (воспитателей, соцработников, психологов)</w:t>
            </w:r>
          </w:p>
        </w:tc>
        <w:tc>
          <w:tcPr>
            <w:tcW w:w="6124" w:type="dxa"/>
            <w:tcBorders>
              <w:top w:val="single" w:sz="4" w:space="0" w:color="000000"/>
              <w:left w:val="single" w:sz="4" w:space="0" w:color="000000"/>
              <w:bottom w:val="single" w:sz="4" w:space="0" w:color="000000"/>
              <w:right w:val="single" w:sz="4" w:space="0" w:color="000000"/>
            </w:tcBorders>
            <w:hideMark/>
          </w:tcPr>
          <w:p w14:paraId="45C56DF9" w14:textId="77777777" w:rsidR="003235AC" w:rsidRPr="0095549C" w:rsidRDefault="003235AC" w:rsidP="0095549C">
            <w:pPr>
              <w:pStyle w:val="aff7"/>
              <w:spacing w:after="0" w:line="240" w:lineRule="auto"/>
              <w:rPr>
                <w:rFonts w:ascii="Times New Roman" w:hAnsi="Times New Roman" w:cs="Times New Roman"/>
                <w:sz w:val="24"/>
                <w:szCs w:val="24"/>
              </w:rPr>
            </w:pPr>
            <w:r w:rsidRPr="0095549C">
              <w:rPr>
                <w:rFonts w:ascii="Times New Roman" w:hAnsi="Times New Roman" w:cs="Times New Roman"/>
                <w:bCs/>
                <w:sz w:val="24"/>
                <w:szCs w:val="24"/>
              </w:rPr>
              <w:t>Совместное обсуждение проблемных вопросов, возникающих в отделении: разбор конфликтов, нарушение режимных моментов, снижение баллов и т.д.</w:t>
            </w:r>
          </w:p>
          <w:p w14:paraId="4218CF36" w14:textId="77777777" w:rsidR="003235AC" w:rsidRPr="0095549C" w:rsidRDefault="003235AC" w:rsidP="0095549C">
            <w:pPr>
              <w:pStyle w:val="aff7"/>
              <w:spacing w:after="0" w:line="240" w:lineRule="auto"/>
              <w:rPr>
                <w:rFonts w:ascii="Times New Roman" w:hAnsi="Times New Roman" w:cs="Times New Roman"/>
                <w:sz w:val="24"/>
                <w:szCs w:val="24"/>
              </w:rPr>
            </w:pPr>
            <w:r w:rsidRPr="0095549C">
              <w:rPr>
                <w:rFonts w:ascii="Times New Roman" w:hAnsi="Times New Roman" w:cs="Times New Roman"/>
                <w:sz w:val="24"/>
                <w:szCs w:val="24"/>
              </w:rPr>
              <w:t>Цель: формирование навыков позитивного и конструктивного решения проблем, возникших внутри коллектива пациентов, развитие коммуникативных спо</w:t>
            </w:r>
            <w:r w:rsidR="00A37415" w:rsidRPr="0095549C">
              <w:rPr>
                <w:rFonts w:ascii="Times New Roman" w:hAnsi="Times New Roman" w:cs="Times New Roman"/>
                <w:sz w:val="24"/>
                <w:szCs w:val="24"/>
              </w:rPr>
              <w:t>собностей, умения формулировать</w:t>
            </w:r>
            <w:r w:rsidRPr="0095549C">
              <w:rPr>
                <w:rFonts w:ascii="Times New Roman" w:hAnsi="Times New Roman" w:cs="Times New Roman"/>
                <w:sz w:val="24"/>
                <w:szCs w:val="24"/>
              </w:rPr>
              <w:t xml:space="preserve"> и грамотно выражать свои мысли</w:t>
            </w:r>
          </w:p>
        </w:tc>
      </w:tr>
      <w:tr w:rsidR="0095549C" w:rsidRPr="0095549C" w14:paraId="374B333A" w14:textId="77777777" w:rsidTr="003235AC">
        <w:tc>
          <w:tcPr>
            <w:tcW w:w="3397" w:type="dxa"/>
            <w:tcBorders>
              <w:top w:val="single" w:sz="4" w:space="0" w:color="000000"/>
              <w:left w:val="single" w:sz="4" w:space="0" w:color="000000"/>
              <w:bottom w:val="single" w:sz="4" w:space="0" w:color="000000"/>
              <w:right w:val="single" w:sz="4" w:space="0" w:color="000000"/>
            </w:tcBorders>
            <w:hideMark/>
          </w:tcPr>
          <w:p w14:paraId="32E4C42A" w14:textId="77777777" w:rsidR="003235AC" w:rsidRPr="0095549C" w:rsidRDefault="003235AC" w:rsidP="0095549C">
            <w:pPr>
              <w:widowControl w:val="0"/>
              <w:numPr>
                <w:ilvl w:val="0"/>
                <w:numId w:val="26"/>
              </w:numPr>
              <w:spacing w:line="240" w:lineRule="auto"/>
              <w:ind w:left="0" w:firstLine="0"/>
              <w:rPr>
                <w:rFonts w:cs="Times New Roman"/>
                <w:bCs/>
                <w:szCs w:val="24"/>
              </w:rPr>
            </w:pPr>
            <w:r w:rsidRPr="0095549C">
              <w:rPr>
                <w:rFonts w:cs="Times New Roman"/>
                <w:bCs/>
                <w:szCs w:val="24"/>
              </w:rPr>
              <w:t>Формирование терапевтической среды, компенсирующей дефициты когнитивных функций</w:t>
            </w:r>
          </w:p>
        </w:tc>
        <w:tc>
          <w:tcPr>
            <w:tcW w:w="6124" w:type="dxa"/>
            <w:tcBorders>
              <w:top w:val="single" w:sz="4" w:space="0" w:color="000000"/>
              <w:left w:val="single" w:sz="4" w:space="0" w:color="000000"/>
              <w:bottom w:val="single" w:sz="4" w:space="0" w:color="000000"/>
              <w:right w:val="single" w:sz="4" w:space="0" w:color="000000"/>
            </w:tcBorders>
            <w:hideMark/>
          </w:tcPr>
          <w:p w14:paraId="0D463C54" w14:textId="77777777" w:rsidR="003235AC" w:rsidRPr="0095549C" w:rsidRDefault="003235AC" w:rsidP="0095549C">
            <w:pPr>
              <w:pStyle w:val="aff7"/>
              <w:spacing w:after="0" w:line="240" w:lineRule="auto"/>
              <w:rPr>
                <w:rFonts w:ascii="Times New Roman" w:hAnsi="Times New Roman" w:cs="Times New Roman"/>
                <w:bCs/>
                <w:sz w:val="24"/>
                <w:szCs w:val="24"/>
              </w:rPr>
            </w:pPr>
            <w:r w:rsidRPr="0095549C">
              <w:rPr>
                <w:rFonts w:ascii="Times New Roman" w:hAnsi="Times New Roman" w:cs="Times New Roman"/>
                <w:bCs/>
                <w:sz w:val="24"/>
                <w:szCs w:val="24"/>
              </w:rPr>
              <w:t>Цель: компенсация утраченных и нарушенных когнитивных (мнестических) функций; моделирование способов совладания с дефицитами когнитивных функций</w:t>
            </w:r>
          </w:p>
          <w:p w14:paraId="5A85176A" w14:textId="77777777" w:rsidR="003235AC" w:rsidRPr="0095549C" w:rsidRDefault="003235AC" w:rsidP="0095549C">
            <w:pPr>
              <w:pStyle w:val="aff7"/>
              <w:numPr>
                <w:ilvl w:val="0"/>
                <w:numId w:val="31"/>
              </w:numPr>
              <w:spacing w:after="0" w:line="240" w:lineRule="auto"/>
              <w:ind w:left="318" w:firstLine="0"/>
              <w:rPr>
                <w:rFonts w:ascii="Times New Roman" w:hAnsi="Times New Roman" w:cs="Times New Roman"/>
                <w:bCs/>
                <w:sz w:val="24"/>
                <w:szCs w:val="24"/>
              </w:rPr>
            </w:pPr>
            <w:r w:rsidRPr="0095549C">
              <w:rPr>
                <w:rFonts w:ascii="Times New Roman" w:hAnsi="Times New Roman" w:cs="Times New Roman"/>
                <w:bCs/>
                <w:sz w:val="24"/>
                <w:szCs w:val="24"/>
              </w:rPr>
              <w:t>Создание системы навигации в отделении/организации, оказывающей услуги МР</w:t>
            </w:r>
          </w:p>
          <w:p w14:paraId="3EE0207D" w14:textId="77777777" w:rsidR="003235AC" w:rsidRPr="0095549C" w:rsidRDefault="003235AC" w:rsidP="0095549C">
            <w:pPr>
              <w:pStyle w:val="aff7"/>
              <w:numPr>
                <w:ilvl w:val="0"/>
                <w:numId w:val="31"/>
              </w:numPr>
              <w:spacing w:after="0" w:line="240" w:lineRule="auto"/>
              <w:ind w:left="318" w:firstLine="0"/>
              <w:rPr>
                <w:rFonts w:ascii="Times New Roman" w:hAnsi="Times New Roman" w:cs="Times New Roman"/>
                <w:bCs/>
                <w:sz w:val="24"/>
                <w:szCs w:val="24"/>
              </w:rPr>
            </w:pPr>
            <w:r w:rsidRPr="0095549C">
              <w:rPr>
                <w:rFonts w:ascii="Times New Roman" w:hAnsi="Times New Roman" w:cs="Times New Roman"/>
                <w:bCs/>
                <w:sz w:val="24"/>
                <w:szCs w:val="24"/>
              </w:rPr>
              <w:t>Максимальное использование и внедрение внешних опор, позволяющих пациенту безопасно и эффективно ориентироваться во времени, пространстве, режиме и социальных коммуникациях организации</w:t>
            </w:r>
          </w:p>
        </w:tc>
      </w:tr>
      <w:tr w:rsidR="0095549C" w:rsidRPr="0095549C" w14:paraId="1F847114" w14:textId="77777777" w:rsidTr="003235AC">
        <w:tc>
          <w:tcPr>
            <w:tcW w:w="9521" w:type="dxa"/>
            <w:gridSpan w:val="2"/>
            <w:tcBorders>
              <w:top w:val="single" w:sz="4" w:space="0" w:color="000000"/>
              <w:left w:val="single" w:sz="4" w:space="0" w:color="000000"/>
              <w:bottom w:val="single" w:sz="4" w:space="0" w:color="000000"/>
              <w:right w:val="single" w:sz="4" w:space="0" w:color="000000"/>
            </w:tcBorders>
            <w:hideMark/>
          </w:tcPr>
          <w:p w14:paraId="5AF90D6A" w14:textId="77777777" w:rsidR="003235AC" w:rsidRPr="0095549C" w:rsidRDefault="003235AC" w:rsidP="0095549C">
            <w:pPr>
              <w:widowControl w:val="0"/>
              <w:numPr>
                <w:ilvl w:val="0"/>
                <w:numId w:val="24"/>
              </w:numPr>
              <w:spacing w:line="240" w:lineRule="auto"/>
              <w:ind w:left="0" w:firstLine="0"/>
              <w:jc w:val="center"/>
              <w:rPr>
                <w:rFonts w:cs="Times New Roman"/>
                <w:b/>
                <w:bCs/>
                <w:szCs w:val="24"/>
              </w:rPr>
            </w:pPr>
            <w:r w:rsidRPr="0095549C">
              <w:rPr>
                <w:rFonts w:cs="Times New Roman"/>
                <w:b/>
                <w:bCs/>
                <w:szCs w:val="24"/>
              </w:rPr>
              <w:t>ПСИХОЛОГО-ПСИХОТЕРАПЕВТИЧЕСКОЕ НАПРАВЛЕНИЕ</w:t>
            </w:r>
          </w:p>
        </w:tc>
      </w:tr>
      <w:tr w:rsidR="0095549C" w:rsidRPr="0095549C" w14:paraId="1C30D0FD" w14:textId="77777777" w:rsidTr="003235AC">
        <w:tc>
          <w:tcPr>
            <w:tcW w:w="9521" w:type="dxa"/>
            <w:gridSpan w:val="2"/>
            <w:tcBorders>
              <w:top w:val="single" w:sz="4" w:space="0" w:color="000000"/>
              <w:left w:val="single" w:sz="4" w:space="0" w:color="000000"/>
              <w:bottom w:val="single" w:sz="4" w:space="0" w:color="000000"/>
              <w:right w:val="single" w:sz="4" w:space="0" w:color="000000"/>
            </w:tcBorders>
            <w:hideMark/>
          </w:tcPr>
          <w:p w14:paraId="36F2D060" w14:textId="77777777" w:rsidR="003235AC" w:rsidRPr="0095549C" w:rsidRDefault="003235AC" w:rsidP="0095549C">
            <w:pPr>
              <w:widowControl w:val="0"/>
              <w:numPr>
                <w:ilvl w:val="0"/>
                <w:numId w:val="32"/>
              </w:numPr>
              <w:spacing w:line="240" w:lineRule="auto"/>
              <w:ind w:left="0" w:firstLine="0"/>
              <w:jc w:val="both"/>
              <w:rPr>
                <w:rFonts w:cs="Times New Roman"/>
                <w:b/>
                <w:bCs/>
                <w:szCs w:val="24"/>
              </w:rPr>
            </w:pPr>
            <w:r w:rsidRPr="0095549C">
              <w:rPr>
                <w:rFonts w:cs="Times New Roman"/>
                <w:b/>
                <w:bCs/>
                <w:szCs w:val="24"/>
              </w:rPr>
              <w:t>Индивидуальная работа:</w:t>
            </w:r>
          </w:p>
        </w:tc>
      </w:tr>
      <w:tr w:rsidR="0095549C" w:rsidRPr="0095549C" w14:paraId="5AB90522" w14:textId="77777777" w:rsidTr="003235AC">
        <w:tc>
          <w:tcPr>
            <w:tcW w:w="3397" w:type="dxa"/>
            <w:tcBorders>
              <w:top w:val="single" w:sz="4" w:space="0" w:color="000000"/>
              <w:left w:val="single" w:sz="4" w:space="0" w:color="000000"/>
              <w:bottom w:val="single" w:sz="4" w:space="0" w:color="000000"/>
              <w:right w:val="single" w:sz="4" w:space="0" w:color="000000"/>
            </w:tcBorders>
          </w:tcPr>
          <w:p w14:paraId="17CE32C9" w14:textId="77777777" w:rsidR="003235AC" w:rsidRPr="0095549C" w:rsidRDefault="003235AC" w:rsidP="0095549C">
            <w:pPr>
              <w:pStyle w:val="ab"/>
              <w:widowControl w:val="0"/>
              <w:numPr>
                <w:ilvl w:val="0"/>
                <w:numId w:val="33"/>
              </w:numPr>
              <w:spacing w:line="240" w:lineRule="auto"/>
              <w:ind w:left="0" w:firstLine="0"/>
              <w:jc w:val="both"/>
              <w:rPr>
                <w:rFonts w:cs="Times New Roman"/>
                <w:bCs/>
                <w:szCs w:val="24"/>
              </w:rPr>
            </w:pPr>
            <w:r w:rsidRPr="0095549C">
              <w:rPr>
                <w:rFonts w:cs="Times New Roman"/>
                <w:bCs/>
                <w:szCs w:val="24"/>
              </w:rPr>
              <w:t>Психодиагностическое обследование</w:t>
            </w:r>
          </w:p>
          <w:p w14:paraId="5C7EF753" w14:textId="77777777" w:rsidR="003235AC" w:rsidRPr="0095549C" w:rsidRDefault="003235AC" w:rsidP="0095549C">
            <w:pPr>
              <w:widowControl w:val="0"/>
              <w:spacing w:line="240" w:lineRule="auto"/>
              <w:rPr>
                <w:rFonts w:cs="Times New Roman"/>
                <w:bCs/>
                <w:szCs w:val="24"/>
              </w:rPr>
            </w:pPr>
          </w:p>
        </w:tc>
        <w:tc>
          <w:tcPr>
            <w:tcW w:w="6124" w:type="dxa"/>
            <w:tcBorders>
              <w:top w:val="single" w:sz="4" w:space="0" w:color="000000"/>
              <w:left w:val="single" w:sz="4" w:space="0" w:color="000000"/>
              <w:bottom w:val="single" w:sz="4" w:space="0" w:color="000000"/>
              <w:right w:val="single" w:sz="4" w:space="0" w:color="000000"/>
            </w:tcBorders>
            <w:hideMark/>
          </w:tcPr>
          <w:p w14:paraId="0DE30EBC" w14:textId="77777777" w:rsidR="003235AC" w:rsidRPr="0095549C" w:rsidRDefault="003235AC" w:rsidP="0095549C">
            <w:pPr>
              <w:widowControl w:val="0"/>
              <w:spacing w:line="240" w:lineRule="auto"/>
              <w:rPr>
                <w:rFonts w:cs="Times New Roman"/>
                <w:bCs/>
                <w:szCs w:val="24"/>
              </w:rPr>
            </w:pPr>
            <w:r w:rsidRPr="0095549C">
              <w:rPr>
                <w:rFonts w:cs="Times New Roman"/>
                <w:bCs/>
                <w:szCs w:val="24"/>
              </w:rPr>
              <w:t>Цель: выявление степени повреждения психологических и социальных функций, характерологических особенностей пациента, актуального эмоционального состояния, особенностей мотивационной сферы, семейного функционирования</w:t>
            </w:r>
          </w:p>
        </w:tc>
      </w:tr>
      <w:tr w:rsidR="0095549C" w:rsidRPr="0095549C" w14:paraId="16C415FE" w14:textId="77777777" w:rsidTr="003235AC">
        <w:tc>
          <w:tcPr>
            <w:tcW w:w="3397" w:type="dxa"/>
            <w:tcBorders>
              <w:top w:val="single" w:sz="4" w:space="0" w:color="000000"/>
              <w:left w:val="single" w:sz="4" w:space="0" w:color="000000"/>
              <w:bottom w:val="single" w:sz="4" w:space="0" w:color="000000"/>
              <w:right w:val="single" w:sz="4" w:space="0" w:color="000000"/>
            </w:tcBorders>
          </w:tcPr>
          <w:p w14:paraId="0706C418" w14:textId="77777777" w:rsidR="003235AC" w:rsidRPr="0095549C" w:rsidRDefault="003235AC" w:rsidP="0095549C">
            <w:pPr>
              <w:pStyle w:val="ab"/>
              <w:widowControl w:val="0"/>
              <w:numPr>
                <w:ilvl w:val="0"/>
                <w:numId w:val="33"/>
              </w:numPr>
              <w:spacing w:line="240" w:lineRule="auto"/>
              <w:ind w:left="0" w:firstLine="0"/>
              <w:jc w:val="both"/>
              <w:rPr>
                <w:rFonts w:cs="Times New Roman"/>
                <w:bCs/>
                <w:szCs w:val="24"/>
              </w:rPr>
            </w:pPr>
            <w:r w:rsidRPr="0095549C">
              <w:rPr>
                <w:rFonts w:cs="Times New Roman"/>
                <w:bCs/>
                <w:szCs w:val="24"/>
              </w:rPr>
              <w:t>Индивидуальная психокоррекция и психотерапия</w:t>
            </w:r>
          </w:p>
          <w:p w14:paraId="299D7EEC" w14:textId="77777777" w:rsidR="003235AC" w:rsidRPr="0095549C" w:rsidRDefault="003235AC" w:rsidP="0095549C">
            <w:pPr>
              <w:widowControl w:val="0"/>
              <w:spacing w:line="240" w:lineRule="auto"/>
              <w:rPr>
                <w:rFonts w:cs="Times New Roman"/>
                <w:bCs/>
                <w:szCs w:val="24"/>
              </w:rPr>
            </w:pPr>
          </w:p>
        </w:tc>
        <w:tc>
          <w:tcPr>
            <w:tcW w:w="6124" w:type="dxa"/>
            <w:tcBorders>
              <w:top w:val="single" w:sz="4" w:space="0" w:color="000000"/>
              <w:left w:val="single" w:sz="4" w:space="0" w:color="000000"/>
              <w:bottom w:val="single" w:sz="4" w:space="0" w:color="000000"/>
              <w:right w:val="single" w:sz="4" w:space="0" w:color="000000"/>
            </w:tcBorders>
            <w:hideMark/>
          </w:tcPr>
          <w:p w14:paraId="1A1AF209" w14:textId="77777777" w:rsidR="003235AC" w:rsidRPr="0095549C" w:rsidRDefault="003235AC" w:rsidP="0095549C">
            <w:pPr>
              <w:spacing w:line="240" w:lineRule="auto"/>
              <w:jc w:val="both"/>
              <w:rPr>
                <w:rFonts w:cs="Times New Roman"/>
                <w:bCs/>
                <w:szCs w:val="24"/>
              </w:rPr>
            </w:pPr>
            <w:r w:rsidRPr="0095549C">
              <w:rPr>
                <w:rFonts w:cs="Times New Roman"/>
                <w:bCs/>
                <w:szCs w:val="24"/>
              </w:rPr>
              <w:t>Цели и задачи зависят от этапа реабилитационного процесса, стадии готовности изменения пациента, этапа психотерапевтического процесса, индивидуальных мишеней психотерапии и психокоррекции и пр. (см. раздел «Психотерапия» настоящих Клинических рекомендаций)</w:t>
            </w:r>
          </w:p>
        </w:tc>
      </w:tr>
      <w:tr w:rsidR="0095549C" w:rsidRPr="0095549C" w14:paraId="570FC83E" w14:textId="77777777" w:rsidTr="003235AC">
        <w:tc>
          <w:tcPr>
            <w:tcW w:w="9521" w:type="dxa"/>
            <w:gridSpan w:val="2"/>
            <w:tcBorders>
              <w:top w:val="single" w:sz="4" w:space="0" w:color="000000"/>
              <w:left w:val="single" w:sz="4" w:space="0" w:color="000000"/>
              <w:bottom w:val="single" w:sz="4" w:space="0" w:color="000000"/>
              <w:right w:val="single" w:sz="4" w:space="0" w:color="000000"/>
            </w:tcBorders>
            <w:hideMark/>
          </w:tcPr>
          <w:p w14:paraId="7B8C7920" w14:textId="77777777" w:rsidR="003235AC" w:rsidRPr="0095549C" w:rsidRDefault="003235AC" w:rsidP="0095549C">
            <w:pPr>
              <w:pStyle w:val="ab"/>
              <w:widowControl w:val="0"/>
              <w:numPr>
                <w:ilvl w:val="0"/>
                <w:numId w:val="32"/>
              </w:numPr>
              <w:spacing w:line="240" w:lineRule="auto"/>
              <w:ind w:left="426"/>
              <w:jc w:val="both"/>
              <w:rPr>
                <w:rFonts w:cs="Times New Roman"/>
                <w:b/>
                <w:bCs/>
                <w:szCs w:val="24"/>
              </w:rPr>
            </w:pPr>
            <w:r w:rsidRPr="0095549C">
              <w:rPr>
                <w:rFonts w:cs="Times New Roman"/>
                <w:b/>
                <w:bCs/>
                <w:szCs w:val="24"/>
              </w:rPr>
              <w:t>Групповая работа:</w:t>
            </w:r>
          </w:p>
        </w:tc>
      </w:tr>
      <w:tr w:rsidR="0095549C" w:rsidRPr="0095549C" w14:paraId="59ED7798" w14:textId="77777777" w:rsidTr="003235AC">
        <w:tc>
          <w:tcPr>
            <w:tcW w:w="3397" w:type="dxa"/>
            <w:tcBorders>
              <w:top w:val="single" w:sz="4" w:space="0" w:color="000000"/>
              <w:left w:val="single" w:sz="4" w:space="0" w:color="000000"/>
              <w:bottom w:val="single" w:sz="4" w:space="0" w:color="000000"/>
              <w:right w:val="single" w:sz="4" w:space="0" w:color="000000"/>
            </w:tcBorders>
            <w:hideMark/>
          </w:tcPr>
          <w:p w14:paraId="1381EA09" w14:textId="77777777" w:rsidR="003235AC" w:rsidRPr="0095549C" w:rsidRDefault="003235AC" w:rsidP="0095549C">
            <w:pPr>
              <w:pStyle w:val="ab"/>
              <w:widowControl w:val="0"/>
              <w:numPr>
                <w:ilvl w:val="0"/>
                <w:numId w:val="34"/>
              </w:numPr>
              <w:spacing w:line="240" w:lineRule="auto"/>
              <w:ind w:left="0" w:firstLine="0"/>
              <w:jc w:val="both"/>
              <w:rPr>
                <w:rFonts w:cs="Times New Roman"/>
                <w:bCs/>
                <w:szCs w:val="24"/>
              </w:rPr>
            </w:pPr>
            <w:r w:rsidRPr="0095549C">
              <w:rPr>
                <w:rFonts w:cs="Times New Roman"/>
                <w:bCs/>
                <w:szCs w:val="24"/>
              </w:rPr>
              <w:t>Групповая терапия</w:t>
            </w:r>
          </w:p>
        </w:tc>
        <w:tc>
          <w:tcPr>
            <w:tcW w:w="6124" w:type="dxa"/>
            <w:tcBorders>
              <w:top w:val="single" w:sz="4" w:space="0" w:color="000000"/>
              <w:left w:val="single" w:sz="4" w:space="0" w:color="000000"/>
              <w:bottom w:val="single" w:sz="4" w:space="0" w:color="000000"/>
              <w:right w:val="single" w:sz="4" w:space="0" w:color="000000"/>
            </w:tcBorders>
            <w:hideMark/>
          </w:tcPr>
          <w:p w14:paraId="79FC2A3E" w14:textId="77777777" w:rsidR="003235AC" w:rsidRPr="0095549C" w:rsidRDefault="003235AC" w:rsidP="0095549C">
            <w:pPr>
              <w:widowControl w:val="0"/>
              <w:spacing w:line="240" w:lineRule="auto"/>
              <w:rPr>
                <w:rFonts w:cs="Times New Roman"/>
                <w:b/>
                <w:bCs/>
                <w:szCs w:val="24"/>
              </w:rPr>
            </w:pPr>
            <w:r w:rsidRPr="0095549C">
              <w:rPr>
                <w:rFonts w:cs="Times New Roman"/>
                <w:bCs/>
                <w:szCs w:val="24"/>
              </w:rPr>
              <w:t>Цели и задачи зависят от этапа реабилитационного процесса, стадии готовности изменения пациента, этапа психотерапевтического процесса, индивидуальных мишеней психотерапии и психокоррекции и пр. (см. раздел «Психотерапия» настоящих Клинических рекомендаций)</w:t>
            </w:r>
          </w:p>
        </w:tc>
      </w:tr>
      <w:tr w:rsidR="0095549C" w:rsidRPr="0095549C" w14:paraId="7EF6B2B4" w14:textId="77777777" w:rsidTr="003235AC">
        <w:tc>
          <w:tcPr>
            <w:tcW w:w="3397" w:type="dxa"/>
            <w:tcBorders>
              <w:top w:val="single" w:sz="4" w:space="0" w:color="000000"/>
              <w:left w:val="single" w:sz="4" w:space="0" w:color="000000"/>
              <w:bottom w:val="single" w:sz="4" w:space="0" w:color="000000"/>
              <w:right w:val="single" w:sz="4" w:space="0" w:color="000000"/>
            </w:tcBorders>
          </w:tcPr>
          <w:p w14:paraId="0611F1CA" w14:textId="77777777" w:rsidR="003235AC" w:rsidRPr="0095549C" w:rsidRDefault="003235AC" w:rsidP="0095549C">
            <w:pPr>
              <w:pStyle w:val="ab"/>
              <w:widowControl w:val="0"/>
              <w:numPr>
                <w:ilvl w:val="0"/>
                <w:numId w:val="34"/>
              </w:numPr>
              <w:spacing w:line="240" w:lineRule="auto"/>
              <w:ind w:left="0" w:firstLine="0"/>
              <w:jc w:val="both"/>
              <w:rPr>
                <w:rFonts w:cs="Times New Roman"/>
                <w:bCs/>
                <w:szCs w:val="24"/>
              </w:rPr>
            </w:pPr>
            <w:r w:rsidRPr="0095549C">
              <w:rPr>
                <w:rFonts w:cs="Times New Roman"/>
                <w:bCs/>
                <w:szCs w:val="24"/>
              </w:rPr>
              <w:t>Групповая телесно-ориентированная терапия</w:t>
            </w:r>
          </w:p>
          <w:p w14:paraId="7975979D" w14:textId="77777777" w:rsidR="003235AC" w:rsidRPr="0095549C" w:rsidRDefault="003235AC" w:rsidP="0095549C">
            <w:pPr>
              <w:widowControl w:val="0"/>
              <w:spacing w:line="240" w:lineRule="auto"/>
              <w:ind w:firstLine="0"/>
              <w:rPr>
                <w:rFonts w:cs="Times New Roman"/>
                <w:bCs/>
                <w:szCs w:val="24"/>
              </w:rPr>
            </w:pPr>
          </w:p>
        </w:tc>
        <w:tc>
          <w:tcPr>
            <w:tcW w:w="6124" w:type="dxa"/>
            <w:tcBorders>
              <w:top w:val="single" w:sz="4" w:space="0" w:color="000000"/>
              <w:left w:val="single" w:sz="4" w:space="0" w:color="000000"/>
              <w:bottom w:val="single" w:sz="4" w:space="0" w:color="000000"/>
              <w:right w:val="single" w:sz="4" w:space="0" w:color="000000"/>
            </w:tcBorders>
            <w:hideMark/>
          </w:tcPr>
          <w:p w14:paraId="2F465BF2" w14:textId="77777777" w:rsidR="003235AC" w:rsidRPr="0095549C" w:rsidRDefault="003235AC" w:rsidP="0095549C">
            <w:pPr>
              <w:spacing w:line="240" w:lineRule="auto"/>
              <w:rPr>
                <w:rFonts w:cs="Times New Roman"/>
                <w:szCs w:val="24"/>
              </w:rPr>
            </w:pPr>
            <w:r w:rsidRPr="0095549C">
              <w:rPr>
                <w:rFonts w:cs="Times New Roman"/>
                <w:szCs w:val="24"/>
              </w:rPr>
              <w:t>Цели и задачи:</w:t>
            </w:r>
          </w:p>
          <w:p w14:paraId="39421AC5" w14:textId="77777777" w:rsidR="003235AC" w:rsidRPr="0095549C" w:rsidRDefault="003235AC" w:rsidP="0095549C">
            <w:pPr>
              <w:pStyle w:val="ab"/>
              <w:widowControl w:val="0"/>
              <w:numPr>
                <w:ilvl w:val="0"/>
                <w:numId w:val="35"/>
              </w:numPr>
              <w:spacing w:line="240" w:lineRule="auto"/>
              <w:ind w:left="318" w:firstLine="0"/>
              <w:rPr>
                <w:rFonts w:cs="Times New Roman"/>
                <w:szCs w:val="24"/>
              </w:rPr>
            </w:pPr>
            <w:r w:rsidRPr="0095549C">
              <w:rPr>
                <w:rFonts w:cs="Times New Roman"/>
                <w:szCs w:val="24"/>
              </w:rPr>
              <w:t>Эмоциональная абреакция</w:t>
            </w:r>
          </w:p>
          <w:p w14:paraId="3809D8D3" w14:textId="77777777" w:rsidR="003235AC" w:rsidRPr="0095549C" w:rsidRDefault="003235AC" w:rsidP="0095549C">
            <w:pPr>
              <w:pStyle w:val="ab"/>
              <w:widowControl w:val="0"/>
              <w:numPr>
                <w:ilvl w:val="0"/>
                <w:numId w:val="35"/>
              </w:numPr>
              <w:spacing w:line="240" w:lineRule="auto"/>
              <w:ind w:left="318" w:firstLine="0"/>
              <w:rPr>
                <w:rFonts w:cs="Times New Roman"/>
                <w:szCs w:val="24"/>
              </w:rPr>
            </w:pPr>
            <w:r w:rsidRPr="0095549C">
              <w:rPr>
                <w:rFonts w:cs="Times New Roman"/>
                <w:szCs w:val="24"/>
              </w:rPr>
              <w:t xml:space="preserve">Релаксация и снятие эмоционального и телесного </w:t>
            </w:r>
            <w:r w:rsidRPr="0095549C">
              <w:rPr>
                <w:rFonts w:cs="Times New Roman"/>
                <w:szCs w:val="24"/>
              </w:rPr>
              <w:lastRenderedPageBreak/>
              <w:t>перенапряжения</w:t>
            </w:r>
          </w:p>
          <w:p w14:paraId="6CCFE7A6" w14:textId="77777777" w:rsidR="003235AC" w:rsidRPr="0095549C" w:rsidRDefault="003235AC" w:rsidP="0095549C">
            <w:pPr>
              <w:pStyle w:val="ab"/>
              <w:widowControl w:val="0"/>
              <w:numPr>
                <w:ilvl w:val="0"/>
                <w:numId w:val="35"/>
              </w:numPr>
              <w:spacing w:line="240" w:lineRule="auto"/>
              <w:ind w:left="318" w:firstLine="0"/>
              <w:rPr>
                <w:rFonts w:cs="Times New Roman"/>
                <w:szCs w:val="24"/>
              </w:rPr>
            </w:pPr>
            <w:r w:rsidRPr="0095549C">
              <w:rPr>
                <w:rFonts w:cs="Times New Roman"/>
                <w:szCs w:val="24"/>
              </w:rPr>
              <w:t>Оздоровление организма при психосоматике</w:t>
            </w:r>
          </w:p>
        </w:tc>
      </w:tr>
      <w:tr w:rsidR="0095549C" w:rsidRPr="0095549C" w14:paraId="1B4DABAD" w14:textId="77777777" w:rsidTr="003235AC">
        <w:tc>
          <w:tcPr>
            <w:tcW w:w="3397" w:type="dxa"/>
            <w:tcBorders>
              <w:top w:val="single" w:sz="4" w:space="0" w:color="000000"/>
              <w:left w:val="single" w:sz="4" w:space="0" w:color="000000"/>
              <w:bottom w:val="single" w:sz="4" w:space="0" w:color="000000"/>
              <w:right w:val="single" w:sz="4" w:space="0" w:color="000000"/>
            </w:tcBorders>
          </w:tcPr>
          <w:p w14:paraId="593296B4" w14:textId="77777777" w:rsidR="003235AC" w:rsidRPr="0095549C" w:rsidRDefault="003235AC" w:rsidP="0095549C">
            <w:pPr>
              <w:pStyle w:val="ab"/>
              <w:widowControl w:val="0"/>
              <w:numPr>
                <w:ilvl w:val="0"/>
                <w:numId w:val="34"/>
              </w:numPr>
              <w:spacing w:line="240" w:lineRule="auto"/>
              <w:ind w:left="0" w:firstLine="0"/>
              <w:jc w:val="both"/>
              <w:rPr>
                <w:rFonts w:cs="Times New Roman"/>
                <w:bCs/>
                <w:szCs w:val="24"/>
              </w:rPr>
            </w:pPr>
            <w:r w:rsidRPr="0095549C">
              <w:rPr>
                <w:rFonts w:cs="Times New Roman"/>
                <w:bCs/>
                <w:szCs w:val="24"/>
              </w:rPr>
              <w:lastRenderedPageBreak/>
              <w:t>Групповая (индивидуальная) арт-терапия</w:t>
            </w:r>
          </w:p>
          <w:p w14:paraId="04CC6637" w14:textId="77777777" w:rsidR="003235AC" w:rsidRPr="0095549C" w:rsidRDefault="003235AC" w:rsidP="0095549C">
            <w:pPr>
              <w:widowControl w:val="0"/>
              <w:spacing w:line="240" w:lineRule="auto"/>
              <w:ind w:firstLine="0"/>
              <w:rPr>
                <w:rFonts w:cs="Times New Roman"/>
                <w:bCs/>
                <w:szCs w:val="24"/>
              </w:rPr>
            </w:pPr>
          </w:p>
        </w:tc>
        <w:tc>
          <w:tcPr>
            <w:tcW w:w="6124" w:type="dxa"/>
            <w:tcBorders>
              <w:top w:val="single" w:sz="4" w:space="0" w:color="000000"/>
              <w:left w:val="single" w:sz="4" w:space="0" w:color="000000"/>
              <w:bottom w:val="single" w:sz="4" w:space="0" w:color="000000"/>
              <w:right w:val="single" w:sz="4" w:space="0" w:color="000000"/>
            </w:tcBorders>
            <w:hideMark/>
          </w:tcPr>
          <w:p w14:paraId="3079F1E5" w14:textId="77777777" w:rsidR="003235AC" w:rsidRPr="0095549C" w:rsidRDefault="003235AC" w:rsidP="0095549C">
            <w:pPr>
              <w:spacing w:line="240" w:lineRule="auto"/>
              <w:rPr>
                <w:rFonts w:cs="Times New Roman"/>
                <w:bCs/>
                <w:szCs w:val="24"/>
              </w:rPr>
            </w:pPr>
            <w:r w:rsidRPr="0095549C">
              <w:rPr>
                <w:rFonts w:cs="Times New Roman"/>
                <w:bCs/>
                <w:szCs w:val="24"/>
              </w:rPr>
              <w:t>Цели и задачи:</w:t>
            </w:r>
          </w:p>
          <w:p w14:paraId="5141B495" w14:textId="77777777" w:rsidR="003235AC" w:rsidRPr="0095549C" w:rsidRDefault="003235AC" w:rsidP="0095549C">
            <w:pPr>
              <w:pStyle w:val="ab"/>
              <w:widowControl w:val="0"/>
              <w:numPr>
                <w:ilvl w:val="0"/>
                <w:numId w:val="36"/>
              </w:numPr>
              <w:spacing w:line="240" w:lineRule="auto"/>
              <w:ind w:left="318" w:firstLine="0"/>
              <w:rPr>
                <w:rFonts w:cs="Times New Roman"/>
                <w:szCs w:val="24"/>
              </w:rPr>
            </w:pPr>
            <w:r w:rsidRPr="0095549C">
              <w:rPr>
                <w:rFonts w:cs="Times New Roman"/>
                <w:szCs w:val="24"/>
              </w:rPr>
              <w:t>Проективная диагностика личностных особенностей и жизненной ситуации пациента</w:t>
            </w:r>
          </w:p>
          <w:p w14:paraId="60B9A287" w14:textId="77777777" w:rsidR="003235AC" w:rsidRPr="0095549C" w:rsidRDefault="003235AC" w:rsidP="0095549C">
            <w:pPr>
              <w:pStyle w:val="ab"/>
              <w:widowControl w:val="0"/>
              <w:numPr>
                <w:ilvl w:val="0"/>
                <w:numId w:val="36"/>
              </w:numPr>
              <w:spacing w:line="240" w:lineRule="auto"/>
              <w:ind w:left="318" w:firstLine="0"/>
              <w:rPr>
                <w:rFonts w:cs="Times New Roman"/>
                <w:szCs w:val="24"/>
              </w:rPr>
            </w:pPr>
            <w:r w:rsidRPr="0095549C">
              <w:rPr>
                <w:rFonts w:cs="Times New Roman"/>
                <w:szCs w:val="24"/>
              </w:rPr>
              <w:t>Эмоциональное отреагирование</w:t>
            </w:r>
          </w:p>
          <w:p w14:paraId="4C9CEC2F" w14:textId="77777777" w:rsidR="003235AC" w:rsidRPr="0095549C" w:rsidRDefault="003235AC" w:rsidP="0095549C">
            <w:pPr>
              <w:pStyle w:val="ab"/>
              <w:widowControl w:val="0"/>
              <w:numPr>
                <w:ilvl w:val="0"/>
                <w:numId w:val="36"/>
              </w:numPr>
              <w:spacing w:line="240" w:lineRule="auto"/>
              <w:ind w:left="318" w:firstLine="0"/>
              <w:rPr>
                <w:rFonts w:cs="Times New Roman"/>
                <w:szCs w:val="24"/>
              </w:rPr>
            </w:pPr>
            <w:r w:rsidRPr="0095549C">
              <w:rPr>
                <w:rFonts w:cs="Times New Roman"/>
                <w:szCs w:val="24"/>
              </w:rPr>
              <w:t>Освоение новых навыков и способностей к самовыражению</w:t>
            </w:r>
          </w:p>
          <w:p w14:paraId="3B1DAA6E" w14:textId="77777777" w:rsidR="003235AC" w:rsidRPr="0095549C" w:rsidRDefault="003235AC" w:rsidP="0095549C">
            <w:pPr>
              <w:pStyle w:val="ab"/>
              <w:widowControl w:val="0"/>
              <w:numPr>
                <w:ilvl w:val="0"/>
                <w:numId w:val="36"/>
              </w:numPr>
              <w:spacing w:line="240" w:lineRule="auto"/>
              <w:ind w:left="318" w:firstLine="0"/>
              <w:rPr>
                <w:rFonts w:cs="Times New Roman"/>
                <w:szCs w:val="24"/>
              </w:rPr>
            </w:pPr>
            <w:r w:rsidRPr="0095549C">
              <w:rPr>
                <w:rFonts w:cs="Times New Roman"/>
                <w:szCs w:val="24"/>
              </w:rPr>
              <w:t>Повышение самооценки и укрепление личной идентичности</w:t>
            </w:r>
          </w:p>
          <w:p w14:paraId="7C201240" w14:textId="77777777" w:rsidR="003235AC" w:rsidRPr="0095549C" w:rsidRDefault="003235AC" w:rsidP="0095549C">
            <w:pPr>
              <w:pStyle w:val="ab"/>
              <w:widowControl w:val="0"/>
              <w:numPr>
                <w:ilvl w:val="0"/>
                <w:numId w:val="36"/>
              </w:numPr>
              <w:spacing w:line="240" w:lineRule="auto"/>
              <w:ind w:left="318" w:firstLine="0"/>
              <w:rPr>
                <w:rFonts w:cs="Times New Roman"/>
                <w:bCs/>
                <w:szCs w:val="24"/>
              </w:rPr>
            </w:pPr>
            <w:r w:rsidRPr="0095549C">
              <w:rPr>
                <w:rFonts w:cs="Times New Roman"/>
                <w:szCs w:val="24"/>
              </w:rPr>
              <w:t>Развитие социальных навыков</w:t>
            </w:r>
          </w:p>
          <w:p w14:paraId="75692EB6" w14:textId="77777777" w:rsidR="003235AC" w:rsidRPr="0095549C" w:rsidRDefault="003235AC" w:rsidP="0095549C">
            <w:pPr>
              <w:pStyle w:val="ab"/>
              <w:widowControl w:val="0"/>
              <w:numPr>
                <w:ilvl w:val="0"/>
                <w:numId w:val="36"/>
              </w:numPr>
              <w:spacing w:line="240" w:lineRule="auto"/>
              <w:ind w:left="318" w:firstLine="0"/>
              <w:rPr>
                <w:rFonts w:cs="Times New Roman"/>
                <w:bCs/>
                <w:szCs w:val="24"/>
              </w:rPr>
            </w:pPr>
            <w:r w:rsidRPr="0095549C">
              <w:rPr>
                <w:rFonts w:cs="Times New Roman"/>
                <w:szCs w:val="24"/>
              </w:rPr>
              <w:t>Укрепление терапевтического альянса</w:t>
            </w:r>
          </w:p>
          <w:p w14:paraId="5F31F9EC" w14:textId="77777777" w:rsidR="003235AC" w:rsidRPr="0095549C" w:rsidRDefault="003235AC" w:rsidP="0095549C">
            <w:pPr>
              <w:pStyle w:val="ab"/>
              <w:widowControl w:val="0"/>
              <w:numPr>
                <w:ilvl w:val="0"/>
                <w:numId w:val="36"/>
              </w:numPr>
              <w:spacing w:line="240" w:lineRule="auto"/>
              <w:ind w:left="318" w:firstLine="0"/>
              <w:rPr>
                <w:rFonts w:cs="Times New Roman"/>
                <w:bCs/>
                <w:szCs w:val="24"/>
              </w:rPr>
            </w:pPr>
            <w:r w:rsidRPr="0095549C">
              <w:rPr>
                <w:rFonts w:cs="Times New Roman"/>
                <w:szCs w:val="24"/>
              </w:rPr>
              <w:t>Подкрепление мотивации на продолжение лечения</w:t>
            </w:r>
          </w:p>
        </w:tc>
      </w:tr>
      <w:tr w:rsidR="0095549C" w:rsidRPr="0095549C" w14:paraId="13999C9B" w14:textId="77777777" w:rsidTr="003235AC">
        <w:tc>
          <w:tcPr>
            <w:tcW w:w="9521" w:type="dxa"/>
            <w:gridSpan w:val="2"/>
            <w:tcBorders>
              <w:top w:val="single" w:sz="4" w:space="0" w:color="000000"/>
              <w:left w:val="single" w:sz="4" w:space="0" w:color="000000"/>
              <w:bottom w:val="single" w:sz="4" w:space="0" w:color="000000"/>
              <w:right w:val="single" w:sz="4" w:space="0" w:color="000000"/>
            </w:tcBorders>
            <w:hideMark/>
          </w:tcPr>
          <w:p w14:paraId="0DBFD6A1" w14:textId="77777777" w:rsidR="003235AC" w:rsidRPr="0095549C" w:rsidRDefault="003235AC" w:rsidP="0095549C">
            <w:pPr>
              <w:pStyle w:val="ab"/>
              <w:numPr>
                <w:ilvl w:val="0"/>
                <w:numId w:val="34"/>
              </w:numPr>
              <w:spacing w:line="240" w:lineRule="auto"/>
              <w:ind w:left="0" w:firstLine="0"/>
              <w:rPr>
                <w:rFonts w:cs="Times New Roman"/>
                <w:b/>
                <w:bCs/>
                <w:szCs w:val="24"/>
              </w:rPr>
            </w:pPr>
            <w:r w:rsidRPr="0095549C">
              <w:rPr>
                <w:rFonts w:cs="Times New Roman"/>
                <w:b/>
                <w:bCs/>
                <w:szCs w:val="24"/>
              </w:rPr>
              <w:t>Работа с семьей</w:t>
            </w:r>
          </w:p>
        </w:tc>
      </w:tr>
      <w:tr w:rsidR="0095549C" w:rsidRPr="0095549C" w14:paraId="27F2D403" w14:textId="77777777" w:rsidTr="003235AC">
        <w:tc>
          <w:tcPr>
            <w:tcW w:w="3397" w:type="dxa"/>
            <w:tcBorders>
              <w:top w:val="single" w:sz="4" w:space="0" w:color="000000"/>
              <w:left w:val="single" w:sz="4" w:space="0" w:color="000000"/>
              <w:bottom w:val="single" w:sz="4" w:space="0" w:color="000000"/>
              <w:right w:val="single" w:sz="4" w:space="0" w:color="000000"/>
            </w:tcBorders>
            <w:hideMark/>
          </w:tcPr>
          <w:p w14:paraId="0719B00B" w14:textId="77777777" w:rsidR="003235AC" w:rsidRPr="0095549C" w:rsidRDefault="003235AC" w:rsidP="0095549C">
            <w:pPr>
              <w:pStyle w:val="ab"/>
              <w:widowControl w:val="0"/>
              <w:numPr>
                <w:ilvl w:val="3"/>
                <w:numId w:val="34"/>
              </w:numPr>
              <w:spacing w:line="240" w:lineRule="auto"/>
              <w:ind w:left="0" w:firstLine="0"/>
              <w:jc w:val="both"/>
              <w:rPr>
                <w:rFonts w:cs="Times New Roman"/>
                <w:bCs/>
                <w:szCs w:val="24"/>
              </w:rPr>
            </w:pPr>
            <w:r w:rsidRPr="0095549C">
              <w:rPr>
                <w:rFonts w:cs="Times New Roman"/>
                <w:bCs/>
                <w:szCs w:val="24"/>
              </w:rPr>
              <w:t>Индивидуальное семейное консультирование</w:t>
            </w:r>
          </w:p>
        </w:tc>
        <w:tc>
          <w:tcPr>
            <w:tcW w:w="6124" w:type="dxa"/>
            <w:tcBorders>
              <w:top w:val="single" w:sz="4" w:space="0" w:color="000000"/>
              <w:left w:val="single" w:sz="4" w:space="0" w:color="000000"/>
              <w:bottom w:val="single" w:sz="4" w:space="0" w:color="000000"/>
              <w:right w:val="single" w:sz="4" w:space="0" w:color="000000"/>
            </w:tcBorders>
            <w:hideMark/>
          </w:tcPr>
          <w:p w14:paraId="7F833F47" w14:textId="77777777" w:rsidR="003235AC" w:rsidRPr="0095549C" w:rsidRDefault="003235AC" w:rsidP="0095549C">
            <w:pPr>
              <w:widowControl w:val="0"/>
              <w:autoSpaceDE w:val="0"/>
              <w:autoSpaceDN w:val="0"/>
              <w:adjustRightInd w:val="0"/>
              <w:spacing w:line="240" w:lineRule="auto"/>
              <w:jc w:val="both"/>
              <w:rPr>
                <w:rFonts w:eastAsia="MS Mincho" w:cs="Times New Roman"/>
                <w:szCs w:val="24"/>
                <w:lang w:eastAsia="ru-RU"/>
              </w:rPr>
            </w:pPr>
            <w:r w:rsidRPr="0095549C">
              <w:rPr>
                <w:rFonts w:eastAsia="MS Mincho" w:cs="Times New Roman"/>
                <w:szCs w:val="24"/>
              </w:rPr>
              <w:t>Цели и задачи</w:t>
            </w:r>
          </w:p>
          <w:p w14:paraId="691F8A37" w14:textId="77777777" w:rsidR="003235AC" w:rsidRPr="0095549C" w:rsidRDefault="003235AC" w:rsidP="0095549C">
            <w:pPr>
              <w:pStyle w:val="ab"/>
              <w:widowControl w:val="0"/>
              <w:numPr>
                <w:ilvl w:val="0"/>
                <w:numId w:val="37"/>
              </w:numPr>
              <w:autoSpaceDE w:val="0"/>
              <w:autoSpaceDN w:val="0"/>
              <w:adjustRightInd w:val="0"/>
              <w:spacing w:line="240" w:lineRule="auto"/>
              <w:ind w:left="0" w:firstLine="0"/>
              <w:jc w:val="both"/>
              <w:rPr>
                <w:rFonts w:eastAsia="MS Mincho" w:cs="Times New Roman"/>
                <w:szCs w:val="24"/>
              </w:rPr>
            </w:pPr>
            <w:r w:rsidRPr="0095549C">
              <w:rPr>
                <w:rFonts w:eastAsia="MS Mincho" w:cs="Times New Roman"/>
                <w:szCs w:val="24"/>
              </w:rPr>
              <w:t>Психообразование</w:t>
            </w:r>
          </w:p>
          <w:p w14:paraId="7A0650E5" w14:textId="77777777" w:rsidR="003235AC" w:rsidRPr="0095549C" w:rsidRDefault="003235AC" w:rsidP="0095549C">
            <w:pPr>
              <w:pStyle w:val="ab"/>
              <w:widowControl w:val="0"/>
              <w:numPr>
                <w:ilvl w:val="0"/>
                <w:numId w:val="37"/>
              </w:numPr>
              <w:autoSpaceDE w:val="0"/>
              <w:autoSpaceDN w:val="0"/>
              <w:adjustRightInd w:val="0"/>
              <w:spacing w:line="240" w:lineRule="auto"/>
              <w:ind w:left="0" w:firstLine="0"/>
              <w:jc w:val="both"/>
              <w:rPr>
                <w:rFonts w:eastAsia="MS Mincho" w:cs="Times New Roman"/>
                <w:szCs w:val="24"/>
              </w:rPr>
            </w:pPr>
            <w:r w:rsidRPr="0095549C">
              <w:rPr>
                <w:rFonts w:eastAsia="MS Mincho" w:cs="Times New Roman"/>
                <w:szCs w:val="24"/>
              </w:rPr>
              <w:t>Улучшение семейного функционирования, за счет:</w:t>
            </w:r>
          </w:p>
          <w:p w14:paraId="5F5A5721" w14:textId="77777777" w:rsidR="003235AC" w:rsidRPr="0095549C" w:rsidRDefault="003235AC" w:rsidP="0095549C">
            <w:pPr>
              <w:pStyle w:val="ab"/>
              <w:widowControl w:val="0"/>
              <w:numPr>
                <w:ilvl w:val="1"/>
                <w:numId w:val="19"/>
              </w:numPr>
              <w:autoSpaceDE w:val="0"/>
              <w:autoSpaceDN w:val="0"/>
              <w:adjustRightInd w:val="0"/>
              <w:spacing w:line="240" w:lineRule="auto"/>
              <w:ind w:left="0" w:firstLine="0"/>
              <w:jc w:val="both"/>
              <w:rPr>
                <w:rFonts w:eastAsia="MS Mincho" w:cs="Times New Roman"/>
                <w:szCs w:val="24"/>
              </w:rPr>
            </w:pPr>
            <w:r w:rsidRPr="0095549C">
              <w:rPr>
                <w:rFonts w:eastAsia="MS Mincho" w:cs="Times New Roman"/>
                <w:szCs w:val="24"/>
              </w:rPr>
              <w:t>Коррекции негативных когнитивных и эмоциональных состояний и обучение способам совладания с ними</w:t>
            </w:r>
          </w:p>
          <w:p w14:paraId="27CD633C" w14:textId="77777777" w:rsidR="003235AC" w:rsidRPr="0095549C" w:rsidRDefault="003235AC" w:rsidP="0095549C">
            <w:pPr>
              <w:pStyle w:val="ab"/>
              <w:widowControl w:val="0"/>
              <w:numPr>
                <w:ilvl w:val="1"/>
                <w:numId w:val="19"/>
              </w:numPr>
              <w:autoSpaceDE w:val="0"/>
              <w:autoSpaceDN w:val="0"/>
              <w:adjustRightInd w:val="0"/>
              <w:spacing w:line="240" w:lineRule="auto"/>
              <w:ind w:left="0" w:firstLine="0"/>
              <w:jc w:val="both"/>
              <w:rPr>
                <w:rFonts w:eastAsia="MS Mincho" w:cs="Times New Roman"/>
                <w:szCs w:val="24"/>
              </w:rPr>
            </w:pPr>
            <w:r w:rsidRPr="0095549C">
              <w:rPr>
                <w:rFonts w:eastAsia="MS Mincho" w:cs="Times New Roman"/>
                <w:szCs w:val="24"/>
              </w:rPr>
              <w:t>Обучения методам поддержки и когнитивной реабилитации</w:t>
            </w:r>
          </w:p>
          <w:p w14:paraId="0D64AAE6" w14:textId="77777777" w:rsidR="003235AC" w:rsidRPr="0095549C" w:rsidRDefault="003235AC" w:rsidP="0095549C">
            <w:pPr>
              <w:pStyle w:val="ab"/>
              <w:widowControl w:val="0"/>
              <w:numPr>
                <w:ilvl w:val="1"/>
                <w:numId w:val="19"/>
              </w:numPr>
              <w:autoSpaceDE w:val="0"/>
              <w:autoSpaceDN w:val="0"/>
              <w:adjustRightInd w:val="0"/>
              <w:spacing w:line="240" w:lineRule="auto"/>
              <w:ind w:left="0" w:firstLine="0"/>
              <w:jc w:val="both"/>
              <w:rPr>
                <w:rFonts w:eastAsia="MS Mincho" w:cs="Times New Roman"/>
                <w:szCs w:val="24"/>
              </w:rPr>
            </w:pPr>
            <w:r w:rsidRPr="0095549C">
              <w:rPr>
                <w:rFonts w:eastAsia="MS Mincho" w:cs="Times New Roman"/>
                <w:szCs w:val="24"/>
              </w:rPr>
              <w:t>Профилактики внутрисемейной передачи злоупотребления пав между поколениями</w:t>
            </w:r>
          </w:p>
          <w:p w14:paraId="69FCF293" w14:textId="77777777" w:rsidR="003235AC" w:rsidRPr="0095549C" w:rsidRDefault="003235AC" w:rsidP="0095549C">
            <w:pPr>
              <w:pStyle w:val="ab"/>
              <w:widowControl w:val="0"/>
              <w:numPr>
                <w:ilvl w:val="0"/>
                <w:numId w:val="37"/>
              </w:numPr>
              <w:autoSpaceDE w:val="0"/>
              <w:autoSpaceDN w:val="0"/>
              <w:adjustRightInd w:val="0"/>
              <w:spacing w:line="240" w:lineRule="auto"/>
              <w:ind w:left="0" w:firstLine="0"/>
              <w:jc w:val="both"/>
              <w:rPr>
                <w:rFonts w:eastAsiaTheme="minorEastAsia" w:cs="Times New Roman"/>
                <w:bCs/>
                <w:szCs w:val="24"/>
              </w:rPr>
            </w:pPr>
            <w:r w:rsidRPr="0095549C">
              <w:rPr>
                <w:rFonts w:eastAsia="MS Mincho" w:cs="Times New Roman"/>
                <w:szCs w:val="24"/>
              </w:rPr>
              <w:t>Повышение мотивации к лечению и комплаенса пациента за счет обеспечения социального контроля со стороны родственника</w:t>
            </w:r>
          </w:p>
        </w:tc>
      </w:tr>
      <w:tr w:rsidR="0095549C" w:rsidRPr="0095549C" w14:paraId="33F6D593" w14:textId="77777777" w:rsidTr="003235AC">
        <w:tc>
          <w:tcPr>
            <w:tcW w:w="3397" w:type="dxa"/>
            <w:tcBorders>
              <w:top w:val="single" w:sz="4" w:space="0" w:color="000000"/>
              <w:left w:val="single" w:sz="4" w:space="0" w:color="000000"/>
              <w:bottom w:val="single" w:sz="4" w:space="0" w:color="000000"/>
              <w:right w:val="single" w:sz="4" w:space="0" w:color="000000"/>
            </w:tcBorders>
            <w:hideMark/>
          </w:tcPr>
          <w:p w14:paraId="29BC2C11" w14:textId="77777777" w:rsidR="003235AC" w:rsidRPr="0095549C" w:rsidRDefault="003235AC" w:rsidP="0095549C">
            <w:pPr>
              <w:pStyle w:val="ab"/>
              <w:numPr>
                <w:ilvl w:val="3"/>
                <w:numId w:val="34"/>
              </w:numPr>
              <w:spacing w:line="240" w:lineRule="auto"/>
              <w:ind w:left="0" w:firstLine="0"/>
              <w:jc w:val="both"/>
              <w:rPr>
                <w:rFonts w:cs="Times New Roman"/>
                <w:szCs w:val="24"/>
              </w:rPr>
            </w:pPr>
            <w:r w:rsidRPr="0095549C">
              <w:rPr>
                <w:rFonts w:cs="Times New Roman"/>
                <w:szCs w:val="24"/>
              </w:rPr>
              <w:t>Семейное консультирование и терапия</w:t>
            </w:r>
          </w:p>
        </w:tc>
        <w:tc>
          <w:tcPr>
            <w:tcW w:w="6124" w:type="dxa"/>
            <w:tcBorders>
              <w:top w:val="single" w:sz="4" w:space="0" w:color="000000"/>
              <w:left w:val="single" w:sz="4" w:space="0" w:color="000000"/>
              <w:bottom w:val="single" w:sz="4" w:space="0" w:color="000000"/>
              <w:right w:val="single" w:sz="4" w:space="0" w:color="000000"/>
            </w:tcBorders>
            <w:hideMark/>
          </w:tcPr>
          <w:p w14:paraId="32F34BC3" w14:textId="77777777" w:rsidR="003235AC" w:rsidRPr="0095549C" w:rsidRDefault="003235AC" w:rsidP="0095549C">
            <w:pPr>
              <w:spacing w:line="240" w:lineRule="auto"/>
              <w:rPr>
                <w:rFonts w:cs="Times New Roman"/>
                <w:szCs w:val="24"/>
                <w:lang w:eastAsia="ru-RU"/>
              </w:rPr>
            </w:pPr>
            <w:r w:rsidRPr="0095549C">
              <w:rPr>
                <w:rFonts w:cs="Times New Roman"/>
                <w:szCs w:val="24"/>
              </w:rPr>
              <w:t>Цели и задачи:</w:t>
            </w:r>
          </w:p>
          <w:p w14:paraId="3AAE4B89" w14:textId="77777777" w:rsidR="003235AC" w:rsidRPr="0095549C" w:rsidRDefault="003235AC" w:rsidP="0095549C">
            <w:pPr>
              <w:pStyle w:val="ab"/>
              <w:numPr>
                <w:ilvl w:val="0"/>
                <w:numId w:val="38"/>
              </w:numPr>
              <w:spacing w:line="240" w:lineRule="auto"/>
              <w:ind w:left="318" w:firstLine="0"/>
              <w:jc w:val="both"/>
              <w:rPr>
                <w:rFonts w:cs="Times New Roman"/>
                <w:szCs w:val="24"/>
              </w:rPr>
            </w:pPr>
            <w:r w:rsidRPr="0095549C">
              <w:rPr>
                <w:rFonts w:cs="Times New Roman"/>
                <w:szCs w:val="24"/>
              </w:rPr>
              <w:t>Привлечение родственников к решению проблемы зависимости как общесемейной проблемы</w:t>
            </w:r>
          </w:p>
          <w:p w14:paraId="4B949C7D" w14:textId="77777777" w:rsidR="003235AC" w:rsidRPr="0095549C" w:rsidRDefault="003235AC" w:rsidP="0095549C">
            <w:pPr>
              <w:pStyle w:val="ab"/>
              <w:numPr>
                <w:ilvl w:val="0"/>
                <w:numId w:val="38"/>
              </w:numPr>
              <w:spacing w:line="240" w:lineRule="auto"/>
              <w:ind w:left="318" w:firstLine="0"/>
              <w:jc w:val="both"/>
              <w:rPr>
                <w:rFonts w:cs="Times New Roman"/>
                <w:szCs w:val="24"/>
              </w:rPr>
            </w:pPr>
            <w:r w:rsidRPr="0095549C">
              <w:rPr>
                <w:rFonts w:cs="Times New Roman"/>
                <w:szCs w:val="24"/>
              </w:rPr>
              <w:t>Прояснение семейных взаимоотношений</w:t>
            </w:r>
          </w:p>
          <w:p w14:paraId="1F443975" w14:textId="77777777" w:rsidR="003235AC" w:rsidRPr="0095549C" w:rsidRDefault="003235AC" w:rsidP="0095549C">
            <w:pPr>
              <w:pStyle w:val="ab"/>
              <w:numPr>
                <w:ilvl w:val="0"/>
                <w:numId w:val="38"/>
              </w:numPr>
              <w:spacing w:line="240" w:lineRule="auto"/>
              <w:ind w:left="318" w:firstLine="0"/>
              <w:jc w:val="both"/>
              <w:rPr>
                <w:rFonts w:cs="Times New Roman"/>
                <w:szCs w:val="24"/>
              </w:rPr>
            </w:pPr>
            <w:r w:rsidRPr="0095549C">
              <w:rPr>
                <w:rFonts w:cs="Times New Roman"/>
                <w:szCs w:val="24"/>
              </w:rPr>
              <w:t>Выявление ведущих конфликтов и паттернов семейного взаимодействия</w:t>
            </w:r>
          </w:p>
          <w:p w14:paraId="175D1360" w14:textId="77777777" w:rsidR="003235AC" w:rsidRPr="0095549C" w:rsidRDefault="003235AC" w:rsidP="0095549C">
            <w:pPr>
              <w:pStyle w:val="ab"/>
              <w:numPr>
                <w:ilvl w:val="0"/>
                <w:numId w:val="38"/>
              </w:numPr>
              <w:spacing w:line="240" w:lineRule="auto"/>
              <w:ind w:left="318" w:firstLine="0"/>
              <w:jc w:val="both"/>
              <w:rPr>
                <w:rFonts w:cs="Times New Roman"/>
                <w:szCs w:val="24"/>
              </w:rPr>
            </w:pPr>
            <w:r w:rsidRPr="0095549C">
              <w:rPr>
                <w:rFonts w:cs="Times New Roman"/>
                <w:szCs w:val="24"/>
              </w:rPr>
              <w:t>Поиск новых стратегий внутрисемейного взаимодействия</w:t>
            </w:r>
          </w:p>
          <w:p w14:paraId="68BD037E" w14:textId="77777777" w:rsidR="003235AC" w:rsidRPr="0095549C" w:rsidRDefault="003235AC" w:rsidP="0095549C">
            <w:pPr>
              <w:pStyle w:val="ab"/>
              <w:numPr>
                <w:ilvl w:val="0"/>
                <w:numId w:val="38"/>
              </w:numPr>
              <w:spacing w:line="240" w:lineRule="auto"/>
              <w:ind w:left="318" w:firstLine="0"/>
              <w:jc w:val="both"/>
              <w:rPr>
                <w:rFonts w:cs="Times New Roman"/>
                <w:bCs/>
                <w:szCs w:val="24"/>
              </w:rPr>
            </w:pPr>
            <w:r w:rsidRPr="0095549C">
              <w:rPr>
                <w:rFonts w:cs="Times New Roman"/>
                <w:szCs w:val="24"/>
              </w:rPr>
              <w:t>Обучение и отработка навыков адекватного проявления своих эмоций (по типу «обратной связи»), а также навыков конструктивного взаимодействия</w:t>
            </w:r>
          </w:p>
          <w:p w14:paraId="363BECC3" w14:textId="77777777" w:rsidR="003235AC" w:rsidRPr="0095549C" w:rsidRDefault="003235AC" w:rsidP="0095549C">
            <w:pPr>
              <w:spacing w:line="240" w:lineRule="auto"/>
              <w:jc w:val="both"/>
              <w:rPr>
                <w:rFonts w:cs="Times New Roman"/>
                <w:bCs/>
                <w:szCs w:val="24"/>
              </w:rPr>
            </w:pPr>
            <w:r w:rsidRPr="0095549C">
              <w:rPr>
                <w:rFonts w:cs="Times New Roman"/>
                <w:szCs w:val="24"/>
              </w:rPr>
              <w:t xml:space="preserve">Прочие </w:t>
            </w:r>
            <w:r w:rsidRPr="0095549C">
              <w:rPr>
                <w:rFonts w:cs="Times New Roman"/>
                <w:bCs/>
                <w:szCs w:val="24"/>
              </w:rPr>
              <w:t>цели и задачи зависят от этапа реабилитационного процесса, стадии готовности изменения пациента, этапа психотерапевтического процесса, индивидуальных мишеней психотерапии и психокоррекции и пр. (см. раздел «Психотерапия» настоящих Клинических рекомендаций).</w:t>
            </w:r>
          </w:p>
        </w:tc>
      </w:tr>
      <w:tr w:rsidR="0095549C" w:rsidRPr="0095549C" w14:paraId="1D500B74" w14:textId="77777777" w:rsidTr="003235AC">
        <w:tc>
          <w:tcPr>
            <w:tcW w:w="3397" w:type="dxa"/>
            <w:tcBorders>
              <w:top w:val="single" w:sz="4" w:space="0" w:color="000000"/>
              <w:left w:val="single" w:sz="4" w:space="0" w:color="000000"/>
              <w:bottom w:val="single" w:sz="4" w:space="0" w:color="000000"/>
              <w:right w:val="single" w:sz="4" w:space="0" w:color="000000"/>
            </w:tcBorders>
          </w:tcPr>
          <w:p w14:paraId="1F6C2EFD" w14:textId="77777777" w:rsidR="003235AC" w:rsidRPr="0095549C" w:rsidRDefault="003235AC" w:rsidP="0095549C">
            <w:pPr>
              <w:pStyle w:val="ab"/>
              <w:numPr>
                <w:ilvl w:val="3"/>
                <w:numId w:val="34"/>
              </w:numPr>
              <w:spacing w:line="240" w:lineRule="auto"/>
              <w:ind w:left="0" w:firstLine="0"/>
              <w:rPr>
                <w:rFonts w:cs="Times New Roman"/>
                <w:szCs w:val="24"/>
              </w:rPr>
            </w:pPr>
            <w:r w:rsidRPr="0095549C">
              <w:rPr>
                <w:rFonts w:cs="Times New Roman"/>
                <w:szCs w:val="24"/>
              </w:rPr>
              <w:t>Психотерапевтическая группа для родственников</w:t>
            </w:r>
          </w:p>
          <w:p w14:paraId="1453576F" w14:textId="77777777" w:rsidR="003235AC" w:rsidRPr="0095549C" w:rsidRDefault="003235AC" w:rsidP="0095549C">
            <w:pPr>
              <w:spacing w:line="240" w:lineRule="auto"/>
              <w:rPr>
                <w:rFonts w:cs="Times New Roman"/>
                <w:bCs/>
                <w:szCs w:val="24"/>
                <w:lang w:eastAsia="ru-RU"/>
              </w:rPr>
            </w:pPr>
          </w:p>
        </w:tc>
        <w:tc>
          <w:tcPr>
            <w:tcW w:w="6124" w:type="dxa"/>
            <w:tcBorders>
              <w:top w:val="single" w:sz="4" w:space="0" w:color="000000"/>
              <w:left w:val="single" w:sz="4" w:space="0" w:color="000000"/>
              <w:bottom w:val="single" w:sz="4" w:space="0" w:color="000000"/>
              <w:right w:val="single" w:sz="4" w:space="0" w:color="000000"/>
            </w:tcBorders>
            <w:hideMark/>
          </w:tcPr>
          <w:p w14:paraId="5C4E07A7" w14:textId="77777777" w:rsidR="003235AC" w:rsidRPr="0095549C" w:rsidRDefault="003235AC" w:rsidP="0095549C">
            <w:pPr>
              <w:spacing w:line="240" w:lineRule="auto"/>
              <w:rPr>
                <w:rFonts w:cs="Times New Roman"/>
                <w:szCs w:val="24"/>
              </w:rPr>
            </w:pPr>
            <w:r w:rsidRPr="0095549C">
              <w:rPr>
                <w:rFonts w:cs="Times New Roman"/>
                <w:szCs w:val="24"/>
              </w:rPr>
              <w:t>Цель: включение родственников в лечебно-реабилитационный процесс для повышения эффективности оказываемой помощи пациентам.</w:t>
            </w:r>
          </w:p>
          <w:p w14:paraId="388872B3" w14:textId="77777777" w:rsidR="003235AC" w:rsidRPr="0095549C" w:rsidRDefault="003235AC" w:rsidP="0095549C">
            <w:pPr>
              <w:spacing w:line="240" w:lineRule="auto"/>
              <w:rPr>
                <w:rFonts w:cs="Times New Roman"/>
                <w:szCs w:val="24"/>
              </w:rPr>
            </w:pPr>
            <w:r w:rsidRPr="0095549C">
              <w:rPr>
                <w:rFonts w:cs="Times New Roman"/>
                <w:szCs w:val="24"/>
              </w:rPr>
              <w:t>Задачи:</w:t>
            </w:r>
          </w:p>
          <w:p w14:paraId="65A51F7B" w14:textId="77777777" w:rsidR="003235AC" w:rsidRPr="0095549C" w:rsidRDefault="003235AC" w:rsidP="0095549C">
            <w:pPr>
              <w:pStyle w:val="ab"/>
              <w:numPr>
                <w:ilvl w:val="0"/>
                <w:numId w:val="39"/>
              </w:numPr>
              <w:spacing w:line="240" w:lineRule="auto"/>
              <w:ind w:left="318" w:firstLine="0"/>
              <w:jc w:val="both"/>
              <w:rPr>
                <w:rFonts w:cs="Times New Roman"/>
                <w:szCs w:val="24"/>
              </w:rPr>
            </w:pPr>
            <w:r w:rsidRPr="0095549C">
              <w:rPr>
                <w:rFonts w:cs="Times New Roman"/>
                <w:szCs w:val="24"/>
              </w:rPr>
              <w:t>Выявить в семье факторы, поддерживающие у пациентов злоупотребление ПАВ</w:t>
            </w:r>
          </w:p>
          <w:p w14:paraId="0AB5A574" w14:textId="77777777" w:rsidR="003235AC" w:rsidRPr="0095549C" w:rsidRDefault="003235AC" w:rsidP="0095549C">
            <w:pPr>
              <w:pStyle w:val="ab"/>
              <w:numPr>
                <w:ilvl w:val="0"/>
                <w:numId w:val="39"/>
              </w:numPr>
              <w:spacing w:line="240" w:lineRule="auto"/>
              <w:ind w:left="318" w:firstLine="0"/>
              <w:jc w:val="both"/>
              <w:rPr>
                <w:rFonts w:cs="Times New Roman"/>
                <w:szCs w:val="24"/>
              </w:rPr>
            </w:pPr>
            <w:r w:rsidRPr="0095549C">
              <w:rPr>
                <w:rFonts w:cs="Times New Roman"/>
                <w:szCs w:val="24"/>
              </w:rPr>
              <w:lastRenderedPageBreak/>
              <w:t>Обучить родственников эффективному взаимодействию между членами семьи</w:t>
            </w:r>
          </w:p>
          <w:p w14:paraId="7598F89A" w14:textId="77777777" w:rsidR="003235AC" w:rsidRPr="0095549C" w:rsidRDefault="003235AC" w:rsidP="0095549C">
            <w:pPr>
              <w:pStyle w:val="ab"/>
              <w:numPr>
                <w:ilvl w:val="0"/>
                <w:numId w:val="39"/>
              </w:numPr>
              <w:spacing w:line="240" w:lineRule="auto"/>
              <w:ind w:left="318" w:firstLine="0"/>
              <w:jc w:val="both"/>
              <w:rPr>
                <w:rFonts w:cs="Times New Roman"/>
                <w:szCs w:val="24"/>
              </w:rPr>
            </w:pPr>
            <w:r w:rsidRPr="0095549C">
              <w:rPr>
                <w:rFonts w:cs="Times New Roman"/>
                <w:szCs w:val="24"/>
              </w:rPr>
              <w:t>Ориентировать родственников на разрешение своих личностных проблем, поддерживающих зависимость от ПАВ</w:t>
            </w:r>
          </w:p>
          <w:p w14:paraId="08862542" w14:textId="77777777" w:rsidR="003235AC" w:rsidRPr="0095549C" w:rsidRDefault="003235AC" w:rsidP="0095549C">
            <w:pPr>
              <w:pStyle w:val="ab"/>
              <w:numPr>
                <w:ilvl w:val="0"/>
                <w:numId w:val="39"/>
              </w:numPr>
              <w:spacing w:line="240" w:lineRule="auto"/>
              <w:ind w:left="318" w:firstLine="0"/>
              <w:jc w:val="both"/>
              <w:rPr>
                <w:rFonts w:cs="Times New Roman"/>
                <w:bCs/>
                <w:szCs w:val="24"/>
              </w:rPr>
            </w:pPr>
            <w:r w:rsidRPr="0095549C">
              <w:rPr>
                <w:rFonts w:cs="Times New Roman"/>
                <w:szCs w:val="24"/>
              </w:rPr>
              <w:t>Ориентировать родственников на посещение групп НАР-Анон, АЛ-Анон</w:t>
            </w:r>
          </w:p>
        </w:tc>
      </w:tr>
      <w:tr w:rsidR="0095549C" w:rsidRPr="0095549C" w14:paraId="1F0421E7" w14:textId="77777777" w:rsidTr="003235AC">
        <w:tc>
          <w:tcPr>
            <w:tcW w:w="3397" w:type="dxa"/>
            <w:tcBorders>
              <w:top w:val="single" w:sz="4" w:space="0" w:color="000000"/>
              <w:left w:val="single" w:sz="4" w:space="0" w:color="000000"/>
              <w:bottom w:val="single" w:sz="4" w:space="0" w:color="000000"/>
              <w:right w:val="single" w:sz="4" w:space="0" w:color="000000"/>
            </w:tcBorders>
          </w:tcPr>
          <w:p w14:paraId="22D416A4" w14:textId="77777777" w:rsidR="003235AC" w:rsidRPr="0095549C" w:rsidRDefault="003235AC" w:rsidP="0095549C">
            <w:pPr>
              <w:numPr>
                <w:ilvl w:val="0"/>
                <w:numId w:val="34"/>
              </w:numPr>
              <w:spacing w:line="240" w:lineRule="auto"/>
              <w:ind w:left="0" w:firstLine="0"/>
              <w:jc w:val="both"/>
              <w:rPr>
                <w:rFonts w:cs="Times New Roman"/>
                <w:szCs w:val="24"/>
              </w:rPr>
            </w:pPr>
            <w:r w:rsidRPr="0095549C">
              <w:rPr>
                <w:rFonts w:cs="Times New Roman"/>
                <w:szCs w:val="24"/>
              </w:rPr>
              <w:lastRenderedPageBreak/>
              <w:t>Лекции консультантов по химической зависимости для родителей</w:t>
            </w:r>
          </w:p>
          <w:p w14:paraId="3D755F94" w14:textId="77777777" w:rsidR="003235AC" w:rsidRPr="0095549C" w:rsidRDefault="003235AC" w:rsidP="0095549C">
            <w:pPr>
              <w:widowControl w:val="0"/>
              <w:spacing w:line="240" w:lineRule="auto"/>
              <w:rPr>
                <w:rFonts w:cs="Times New Roman"/>
                <w:bCs/>
                <w:szCs w:val="24"/>
              </w:rPr>
            </w:pPr>
          </w:p>
        </w:tc>
        <w:tc>
          <w:tcPr>
            <w:tcW w:w="6124" w:type="dxa"/>
            <w:tcBorders>
              <w:top w:val="single" w:sz="4" w:space="0" w:color="000000"/>
              <w:left w:val="single" w:sz="4" w:space="0" w:color="000000"/>
              <w:bottom w:val="single" w:sz="4" w:space="0" w:color="000000"/>
              <w:right w:val="single" w:sz="4" w:space="0" w:color="000000"/>
            </w:tcBorders>
            <w:hideMark/>
          </w:tcPr>
          <w:p w14:paraId="5AE08DFA" w14:textId="77777777" w:rsidR="003235AC" w:rsidRPr="0095549C" w:rsidRDefault="003235AC" w:rsidP="0095549C">
            <w:pPr>
              <w:spacing w:line="240" w:lineRule="auto"/>
              <w:rPr>
                <w:rFonts w:cs="Times New Roman"/>
                <w:szCs w:val="24"/>
              </w:rPr>
            </w:pPr>
            <w:r w:rsidRPr="0095549C">
              <w:rPr>
                <w:rFonts w:cs="Times New Roman"/>
                <w:szCs w:val="24"/>
              </w:rPr>
              <w:t>Цели:</w:t>
            </w:r>
          </w:p>
          <w:p w14:paraId="73B38828" w14:textId="77777777" w:rsidR="003235AC" w:rsidRPr="0095549C" w:rsidRDefault="003235AC" w:rsidP="0095549C">
            <w:pPr>
              <w:pStyle w:val="ab"/>
              <w:numPr>
                <w:ilvl w:val="0"/>
                <w:numId w:val="40"/>
              </w:numPr>
              <w:spacing w:line="240" w:lineRule="auto"/>
              <w:ind w:left="318" w:firstLine="0"/>
              <w:jc w:val="both"/>
              <w:rPr>
                <w:rFonts w:cs="Times New Roman"/>
                <w:szCs w:val="24"/>
              </w:rPr>
            </w:pPr>
            <w:r w:rsidRPr="0095549C">
              <w:rPr>
                <w:rFonts w:cs="Times New Roman"/>
                <w:szCs w:val="24"/>
              </w:rPr>
              <w:t>Формирование верного представления о заболевании (хим. зависимости и созависимости, АС) в процессе посещения лекций</w:t>
            </w:r>
          </w:p>
          <w:p w14:paraId="497B6CA7" w14:textId="77777777" w:rsidR="003235AC" w:rsidRPr="0095549C" w:rsidRDefault="003235AC" w:rsidP="0095549C">
            <w:pPr>
              <w:pStyle w:val="ab"/>
              <w:numPr>
                <w:ilvl w:val="0"/>
                <w:numId w:val="40"/>
              </w:numPr>
              <w:spacing w:line="240" w:lineRule="auto"/>
              <w:ind w:left="318" w:firstLine="0"/>
              <w:jc w:val="both"/>
              <w:rPr>
                <w:rFonts w:cs="Times New Roman"/>
                <w:szCs w:val="24"/>
              </w:rPr>
            </w:pPr>
            <w:r w:rsidRPr="0095549C">
              <w:rPr>
                <w:rFonts w:cs="Times New Roman"/>
                <w:szCs w:val="24"/>
              </w:rPr>
              <w:t>Преодоление отрицания, признание необходимости решения проблем посредством инструментов программы в предлагаемом объеме, взятие на себя ответственности за свое выздоровление</w:t>
            </w:r>
          </w:p>
        </w:tc>
      </w:tr>
      <w:tr w:rsidR="0095549C" w:rsidRPr="0095549C" w14:paraId="0BE6B113" w14:textId="77777777" w:rsidTr="003235AC">
        <w:tc>
          <w:tcPr>
            <w:tcW w:w="9521" w:type="dxa"/>
            <w:gridSpan w:val="2"/>
            <w:tcBorders>
              <w:top w:val="single" w:sz="4" w:space="0" w:color="000000"/>
              <w:left w:val="single" w:sz="4" w:space="0" w:color="000000"/>
              <w:bottom w:val="single" w:sz="4" w:space="0" w:color="000000"/>
              <w:right w:val="single" w:sz="4" w:space="0" w:color="000000"/>
            </w:tcBorders>
            <w:hideMark/>
          </w:tcPr>
          <w:p w14:paraId="7C956F95" w14:textId="77777777" w:rsidR="003235AC" w:rsidRPr="0095549C" w:rsidRDefault="003235AC" w:rsidP="0095549C">
            <w:pPr>
              <w:widowControl w:val="0"/>
              <w:numPr>
                <w:ilvl w:val="0"/>
                <w:numId w:val="24"/>
              </w:numPr>
              <w:spacing w:line="240" w:lineRule="auto"/>
              <w:ind w:left="0" w:firstLine="0"/>
              <w:jc w:val="center"/>
              <w:rPr>
                <w:rFonts w:cs="Times New Roman"/>
                <w:b/>
                <w:bCs/>
                <w:szCs w:val="24"/>
              </w:rPr>
            </w:pPr>
            <w:r w:rsidRPr="0095549C">
              <w:rPr>
                <w:rFonts w:cs="Times New Roman"/>
                <w:b/>
                <w:bCs/>
                <w:szCs w:val="24"/>
              </w:rPr>
              <w:t>ВВЕДЕНИЕ В ПРОГРАММУ «12 ШАГОВ»</w:t>
            </w:r>
          </w:p>
        </w:tc>
      </w:tr>
      <w:tr w:rsidR="0095549C" w:rsidRPr="0095549C" w14:paraId="130FCC58" w14:textId="77777777" w:rsidTr="003235AC">
        <w:tc>
          <w:tcPr>
            <w:tcW w:w="3397" w:type="dxa"/>
            <w:tcBorders>
              <w:top w:val="single" w:sz="4" w:space="0" w:color="000000"/>
              <w:left w:val="single" w:sz="4" w:space="0" w:color="000000"/>
              <w:bottom w:val="single" w:sz="4" w:space="0" w:color="000000"/>
              <w:right w:val="single" w:sz="4" w:space="0" w:color="000000"/>
            </w:tcBorders>
            <w:hideMark/>
          </w:tcPr>
          <w:p w14:paraId="2C23E8D1" w14:textId="77777777" w:rsidR="003235AC" w:rsidRPr="0095549C" w:rsidRDefault="003235AC" w:rsidP="0095549C">
            <w:pPr>
              <w:widowControl w:val="0"/>
              <w:numPr>
                <w:ilvl w:val="0"/>
                <w:numId w:val="41"/>
              </w:numPr>
              <w:spacing w:line="240" w:lineRule="auto"/>
              <w:ind w:left="0" w:firstLine="0"/>
              <w:jc w:val="both"/>
              <w:rPr>
                <w:rFonts w:cs="Times New Roman"/>
                <w:bCs/>
                <w:szCs w:val="24"/>
              </w:rPr>
            </w:pPr>
            <w:r w:rsidRPr="0095549C">
              <w:rPr>
                <w:rFonts w:cs="Times New Roman"/>
                <w:bCs/>
                <w:szCs w:val="24"/>
              </w:rPr>
              <w:t>Индивидуальная работа с консультантом по химической зависимости</w:t>
            </w:r>
          </w:p>
        </w:tc>
        <w:tc>
          <w:tcPr>
            <w:tcW w:w="6124" w:type="dxa"/>
            <w:tcBorders>
              <w:top w:val="single" w:sz="4" w:space="0" w:color="000000"/>
              <w:left w:val="single" w:sz="4" w:space="0" w:color="000000"/>
              <w:bottom w:val="single" w:sz="4" w:space="0" w:color="000000"/>
              <w:right w:val="single" w:sz="4" w:space="0" w:color="000000"/>
            </w:tcBorders>
            <w:hideMark/>
          </w:tcPr>
          <w:p w14:paraId="78A75544" w14:textId="77777777" w:rsidR="003235AC" w:rsidRPr="0095549C" w:rsidRDefault="003235AC" w:rsidP="0095549C">
            <w:pPr>
              <w:pStyle w:val="ab"/>
              <w:widowControl w:val="0"/>
              <w:numPr>
                <w:ilvl w:val="0"/>
                <w:numId w:val="42"/>
              </w:numPr>
              <w:spacing w:line="240" w:lineRule="auto"/>
              <w:ind w:left="459" w:firstLine="0"/>
              <w:jc w:val="both"/>
              <w:rPr>
                <w:rFonts w:cs="Times New Roman"/>
                <w:bCs/>
                <w:szCs w:val="24"/>
              </w:rPr>
            </w:pPr>
            <w:r w:rsidRPr="0095549C">
              <w:rPr>
                <w:rFonts w:cs="Times New Roman"/>
                <w:bCs/>
                <w:szCs w:val="24"/>
              </w:rPr>
              <w:t xml:space="preserve">Первичное консультирование: </w:t>
            </w:r>
          </w:p>
          <w:p w14:paraId="467F0C83" w14:textId="77777777" w:rsidR="003235AC" w:rsidRPr="0095549C" w:rsidRDefault="003235AC" w:rsidP="0095549C">
            <w:pPr>
              <w:pStyle w:val="ab"/>
              <w:widowControl w:val="0"/>
              <w:numPr>
                <w:ilvl w:val="0"/>
                <w:numId w:val="42"/>
              </w:numPr>
              <w:spacing w:line="240" w:lineRule="auto"/>
              <w:ind w:left="459" w:firstLine="0"/>
              <w:jc w:val="both"/>
              <w:rPr>
                <w:rFonts w:cs="Times New Roman"/>
                <w:szCs w:val="24"/>
              </w:rPr>
            </w:pPr>
            <w:r w:rsidRPr="0095549C">
              <w:rPr>
                <w:rFonts w:cs="Times New Roman"/>
                <w:bCs/>
                <w:szCs w:val="24"/>
              </w:rPr>
              <w:t>Индивидуальное</w:t>
            </w:r>
            <w:r w:rsidRPr="0095549C">
              <w:rPr>
                <w:rFonts w:cs="Times New Roman"/>
                <w:szCs w:val="24"/>
              </w:rPr>
              <w:t xml:space="preserve"> консультирование в течение всего срока реабилитации</w:t>
            </w:r>
          </w:p>
        </w:tc>
      </w:tr>
      <w:tr w:rsidR="0095549C" w:rsidRPr="0095549C" w14:paraId="3DA7D2CF" w14:textId="77777777" w:rsidTr="003235AC">
        <w:tc>
          <w:tcPr>
            <w:tcW w:w="3397" w:type="dxa"/>
            <w:tcBorders>
              <w:top w:val="single" w:sz="4" w:space="0" w:color="000000"/>
              <w:left w:val="single" w:sz="4" w:space="0" w:color="000000"/>
              <w:bottom w:val="single" w:sz="4" w:space="0" w:color="000000"/>
              <w:right w:val="single" w:sz="4" w:space="0" w:color="000000"/>
            </w:tcBorders>
          </w:tcPr>
          <w:p w14:paraId="601EFBC5" w14:textId="77777777" w:rsidR="003235AC" w:rsidRPr="0095549C" w:rsidRDefault="003235AC" w:rsidP="0095549C">
            <w:pPr>
              <w:widowControl w:val="0"/>
              <w:numPr>
                <w:ilvl w:val="0"/>
                <w:numId w:val="41"/>
              </w:numPr>
              <w:spacing w:line="240" w:lineRule="auto"/>
              <w:ind w:left="0" w:firstLine="0"/>
              <w:jc w:val="both"/>
              <w:rPr>
                <w:rFonts w:cs="Times New Roman"/>
                <w:szCs w:val="24"/>
              </w:rPr>
            </w:pPr>
            <w:r w:rsidRPr="0095549C">
              <w:rPr>
                <w:rFonts w:cs="Times New Roman"/>
                <w:bCs/>
                <w:szCs w:val="24"/>
              </w:rPr>
              <w:t>Наставничество</w:t>
            </w:r>
          </w:p>
          <w:p w14:paraId="1FADB06D" w14:textId="77777777" w:rsidR="003235AC" w:rsidRPr="0095549C" w:rsidRDefault="003235AC" w:rsidP="0095549C">
            <w:pPr>
              <w:widowControl w:val="0"/>
              <w:spacing w:line="240" w:lineRule="auto"/>
              <w:rPr>
                <w:rFonts w:cs="Times New Roman"/>
                <w:szCs w:val="24"/>
              </w:rPr>
            </w:pPr>
            <w:r w:rsidRPr="0095549C">
              <w:rPr>
                <w:rFonts w:cs="Times New Roman"/>
                <w:bCs/>
                <w:szCs w:val="24"/>
              </w:rPr>
              <w:t>(оказание помощи новичку со стороны пациента, успешно работающего по программе)</w:t>
            </w:r>
          </w:p>
          <w:p w14:paraId="655602BD" w14:textId="77777777" w:rsidR="003235AC" w:rsidRPr="0095549C" w:rsidRDefault="003235AC" w:rsidP="0095549C">
            <w:pPr>
              <w:widowControl w:val="0"/>
              <w:tabs>
                <w:tab w:val="left" w:pos="851"/>
              </w:tabs>
              <w:spacing w:line="240" w:lineRule="auto"/>
              <w:rPr>
                <w:rFonts w:cs="Times New Roman"/>
                <w:bCs/>
                <w:szCs w:val="24"/>
              </w:rPr>
            </w:pPr>
          </w:p>
        </w:tc>
        <w:tc>
          <w:tcPr>
            <w:tcW w:w="6124" w:type="dxa"/>
            <w:tcBorders>
              <w:top w:val="single" w:sz="4" w:space="0" w:color="000000"/>
              <w:left w:val="single" w:sz="4" w:space="0" w:color="000000"/>
              <w:bottom w:val="single" w:sz="4" w:space="0" w:color="000000"/>
              <w:right w:val="single" w:sz="4" w:space="0" w:color="000000"/>
            </w:tcBorders>
            <w:hideMark/>
          </w:tcPr>
          <w:p w14:paraId="2FB3EEE4" w14:textId="77777777" w:rsidR="003235AC" w:rsidRPr="0095549C" w:rsidRDefault="003235AC" w:rsidP="0095549C">
            <w:pPr>
              <w:spacing w:line="240" w:lineRule="auto"/>
              <w:rPr>
                <w:rFonts w:cs="Times New Roman"/>
                <w:szCs w:val="24"/>
              </w:rPr>
            </w:pPr>
            <w:r w:rsidRPr="0095549C">
              <w:rPr>
                <w:rFonts w:cs="Times New Roman"/>
                <w:szCs w:val="24"/>
              </w:rPr>
              <w:t>Цели:</w:t>
            </w:r>
          </w:p>
          <w:p w14:paraId="24E07FB0" w14:textId="77777777" w:rsidR="003235AC" w:rsidRPr="0095549C" w:rsidRDefault="003235AC" w:rsidP="0095549C">
            <w:pPr>
              <w:pStyle w:val="ab"/>
              <w:numPr>
                <w:ilvl w:val="0"/>
                <w:numId w:val="43"/>
              </w:numPr>
              <w:spacing w:line="240" w:lineRule="auto"/>
              <w:ind w:left="318" w:firstLine="0"/>
              <w:rPr>
                <w:rFonts w:cs="Times New Roman"/>
                <w:szCs w:val="24"/>
              </w:rPr>
            </w:pPr>
            <w:r w:rsidRPr="0095549C">
              <w:rPr>
                <w:rFonts w:cs="Times New Roman"/>
                <w:szCs w:val="24"/>
              </w:rPr>
              <w:t>Установление доверительных взаимоотношений и вовлечение в терапевтическую среду группы.</w:t>
            </w:r>
          </w:p>
          <w:p w14:paraId="538F5B21" w14:textId="77777777" w:rsidR="003235AC" w:rsidRPr="0095549C" w:rsidRDefault="003235AC" w:rsidP="0095549C">
            <w:pPr>
              <w:pStyle w:val="ab"/>
              <w:numPr>
                <w:ilvl w:val="0"/>
                <w:numId w:val="43"/>
              </w:numPr>
              <w:spacing w:line="240" w:lineRule="auto"/>
              <w:ind w:left="318" w:firstLine="0"/>
              <w:rPr>
                <w:rFonts w:cs="Times New Roman"/>
                <w:szCs w:val="24"/>
              </w:rPr>
            </w:pPr>
            <w:r w:rsidRPr="0095549C">
              <w:rPr>
                <w:rFonts w:cs="Times New Roman"/>
                <w:szCs w:val="24"/>
              </w:rPr>
              <w:t>Практика в действии основополагающих принципов «12 шаговой» программы: служение, непредубежденность, доверие, готовность и т.д.</w:t>
            </w:r>
          </w:p>
        </w:tc>
      </w:tr>
      <w:tr w:rsidR="0095549C" w:rsidRPr="0095549C" w14:paraId="3384D293" w14:textId="77777777" w:rsidTr="003235AC">
        <w:tc>
          <w:tcPr>
            <w:tcW w:w="3397" w:type="dxa"/>
            <w:tcBorders>
              <w:top w:val="single" w:sz="4" w:space="0" w:color="000000"/>
              <w:left w:val="single" w:sz="4" w:space="0" w:color="000000"/>
              <w:bottom w:val="single" w:sz="4" w:space="0" w:color="000000"/>
              <w:right w:val="single" w:sz="4" w:space="0" w:color="000000"/>
            </w:tcBorders>
          </w:tcPr>
          <w:p w14:paraId="6A4F3686" w14:textId="77777777" w:rsidR="003235AC" w:rsidRPr="0095549C" w:rsidRDefault="003235AC" w:rsidP="0095549C">
            <w:pPr>
              <w:widowControl w:val="0"/>
              <w:numPr>
                <w:ilvl w:val="0"/>
                <w:numId w:val="41"/>
              </w:numPr>
              <w:tabs>
                <w:tab w:val="left" w:pos="426"/>
              </w:tabs>
              <w:spacing w:line="240" w:lineRule="auto"/>
              <w:ind w:left="0" w:firstLine="0"/>
              <w:jc w:val="both"/>
              <w:rPr>
                <w:rFonts w:cs="Times New Roman"/>
                <w:szCs w:val="24"/>
              </w:rPr>
            </w:pPr>
            <w:r w:rsidRPr="0095549C">
              <w:rPr>
                <w:rFonts w:cs="Times New Roman"/>
                <w:bCs/>
                <w:szCs w:val="24"/>
              </w:rPr>
              <w:t>Групповая</w:t>
            </w:r>
            <w:r w:rsidRPr="0095549C">
              <w:rPr>
                <w:rFonts w:cs="Times New Roman"/>
                <w:szCs w:val="24"/>
              </w:rPr>
              <w:t xml:space="preserve"> работа в рамках программы «12 шагов»</w:t>
            </w:r>
          </w:p>
          <w:p w14:paraId="7BEB9F06" w14:textId="77777777" w:rsidR="003235AC" w:rsidRPr="0095549C" w:rsidRDefault="003235AC" w:rsidP="0095549C">
            <w:pPr>
              <w:widowControl w:val="0"/>
              <w:tabs>
                <w:tab w:val="left" w:pos="851"/>
              </w:tabs>
              <w:spacing w:line="240" w:lineRule="auto"/>
              <w:rPr>
                <w:rFonts w:cs="Times New Roman"/>
                <w:bCs/>
                <w:szCs w:val="24"/>
              </w:rPr>
            </w:pPr>
          </w:p>
        </w:tc>
        <w:tc>
          <w:tcPr>
            <w:tcW w:w="6124" w:type="dxa"/>
            <w:tcBorders>
              <w:top w:val="single" w:sz="4" w:space="0" w:color="000000"/>
              <w:left w:val="single" w:sz="4" w:space="0" w:color="000000"/>
              <w:bottom w:val="single" w:sz="4" w:space="0" w:color="000000"/>
              <w:right w:val="single" w:sz="4" w:space="0" w:color="000000"/>
            </w:tcBorders>
            <w:hideMark/>
          </w:tcPr>
          <w:p w14:paraId="19409C0C" w14:textId="77777777" w:rsidR="003235AC" w:rsidRPr="0095549C" w:rsidRDefault="003235AC" w:rsidP="0095549C">
            <w:pPr>
              <w:widowControl w:val="0"/>
              <w:numPr>
                <w:ilvl w:val="0"/>
                <w:numId w:val="44"/>
              </w:numPr>
              <w:spacing w:line="240" w:lineRule="auto"/>
              <w:ind w:left="459" w:firstLine="0"/>
              <w:jc w:val="both"/>
              <w:rPr>
                <w:rFonts w:cs="Times New Roman"/>
                <w:bCs/>
                <w:szCs w:val="24"/>
              </w:rPr>
            </w:pPr>
            <w:r w:rsidRPr="0095549C">
              <w:rPr>
                <w:rFonts w:cs="Times New Roman"/>
                <w:bCs/>
                <w:szCs w:val="24"/>
              </w:rPr>
              <w:t>Группа по шагам (групповое обсуждение индивидуальных заданий пациентов)</w:t>
            </w:r>
          </w:p>
          <w:p w14:paraId="5EAF3D5E" w14:textId="77777777" w:rsidR="003235AC" w:rsidRPr="0095549C" w:rsidRDefault="003235AC" w:rsidP="0095549C">
            <w:pPr>
              <w:widowControl w:val="0"/>
              <w:numPr>
                <w:ilvl w:val="0"/>
                <w:numId w:val="44"/>
              </w:numPr>
              <w:spacing w:line="240" w:lineRule="auto"/>
              <w:ind w:left="459" w:firstLine="0"/>
              <w:jc w:val="both"/>
              <w:rPr>
                <w:rFonts w:cs="Times New Roman"/>
                <w:bCs/>
                <w:szCs w:val="24"/>
              </w:rPr>
            </w:pPr>
            <w:r w:rsidRPr="0095549C">
              <w:rPr>
                <w:rFonts w:cs="Times New Roman"/>
                <w:bCs/>
                <w:szCs w:val="24"/>
              </w:rPr>
              <w:t>Группа по химической зависимости (</w:t>
            </w:r>
            <w:r w:rsidRPr="0095549C">
              <w:rPr>
                <w:rFonts w:cs="Times New Roman"/>
                <w:szCs w:val="24"/>
              </w:rPr>
              <w:t>ознакомление с проблемами зависимости и способами их решения)</w:t>
            </w:r>
          </w:p>
          <w:p w14:paraId="03D22428" w14:textId="77777777" w:rsidR="003235AC" w:rsidRPr="0095549C" w:rsidRDefault="003235AC" w:rsidP="0095549C">
            <w:pPr>
              <w:widowControl w:val="0"/>
              <w:numPr>
                <w:ilvl w:val="0"/>
                <w:numId w:val="44"/>
              </w:numPr>
              <w:spacing w:line="240" w:lineRule="auto"/>
              <w:ind w:left="459" w:firstLine="0"/>
              <w:jc w:val="both"/>
              <w:rPr>
                <w:rFonts w:cs="Times New Roman"/>
                <w:szCs w:val="24"/>
              </w:rPr>
            </w:pPr>
            <w:r w:rsidRPr="0095549C">
              <w:rPr>
                <w:rFonts w:cs="Times New Roman"/>
                <w:bCs/>
                <w:szCs w:val="24"/>
              </w:rPr>
              <w:t>Группа по мотивациям в выздоровлении (</w:t>
            </w:r>
            <w:r w:rsidRPr="0095549C">
              <w:rPr>
                <w:rFonts w:cs="Times New Roman"/>
                <w:szCs w:val="24"/>
              </w:rPr>
              <w:t>осознание заболевания, признание необходимости выздоровления, определение целей и мотиваций в своем «движении вперед»).</w:t>
            </w:r>
          </w:p>
          <w:p w14:paraId="2FC1C050" w14:textId="77777777" w:rsidR="003235AC" w:rsidRPr="0095549C" w:rsidRDefault="003235AC" w:rsidP="0095549C">
            <w:pPr>
              <w:widowControl w:val="0"/>
              <w:numPr>
                <w:ilvl w:val="0"/>
                <w:numId w:val="44"/>
              </w:numPr>
              <w:spacing w:line="240" w:lineRule="auto"/>
              <w:ind w:left="459" w:firstLine="0"/>
              <w:jc w:val="both"/>
              <w:rPr>
                <w:rFonts w:cs="Times New Roman"/>
                <w:bCs/>
                <w:szCs w:val="24"/>
              </w:rPr>
            </w:pPr>
            <w:r w:rsidRPr="0095549C">
              <w:rPr>
                <w:rFonts w:cs="Times New Roman"/>
                <w:bCs/>
                <w:szCs w:val="24"/>
              </w:rPr>
              <w:t>Группа по дневникам чувств (еженедельный самоанализ):</w:t>
            </w:r>
          </w:p>
          <w:p w14:paraId="36FB963A" w14:textId="77777777" w:rsidR="003235AC" w:rsidRPr="0095549C" w:rsidRDefault="003235AC" w:rsidP="0095549C">
            <w:pPr>
              <w:widowControl w:val="0"/>
              <w:numPr>
                <w:ilvl w:val="0"/>
                <w:numId w:val="44"/>
              </w:numPr>
              <w:spacing w:line="240" w:lineRule="auto"/>
              <w:ind w:left="459" w:firstLine="0"/>
              <w:jc w:val="both"/>
              <w:rPr>
                <w:rFonts w:cs="Times New Roman"/>
                <w:bCs/>
                <w:szCs w:val="24"/>
              </w:rPr>
            </w:pPr>
            <w:r w:rsidRPr="0095549C">
              <w:rPr>
                <w:rFonts w:cs="Times New Roman"/>
                <w:bCs/>
                <w:szCs w:val="24"/>
              </w:rPr>
              <w:t>Спикерские группы (личные истории выздоровления):</w:t>
            </w:r>
          </w:p>
          <w:p w14:paraId="6CBF0EC0" w14:textId="77777777" w:rsidR="003235AC" w:rsidRPr="0095549C" w:rsidRDefault="003235AC" w:rsidP="0095549C">
            <w:pPr>
              <w:widowControl w:val="0"/>
              <w:numPr>
                <w:ilvl w:val="0"/>
                <w:numId w:val="44"/>
              </w:numPr>
              <w:spacing w:line="240" w:lineRule="auto"/>
              <w:ind w:left="459" w:firstLine="0"/>
              <w:jc w:val="both"/>
              <w:rPr>
                <w:rFonts w:cs="Times New Roman"/>
                <w:bCs/>
                <w:szCs w:val="24"/>
              </w:rPr>
            </w:pPr>
            <w:r w:rsidRPr="0095549C">
              <w:rPr>
                <w:rFonts w:cs="Times New Roman"/>
                <w:bCs/>
                <w:szCs w:val="24"/>
              </w:rPr>
              <w:t>Групповое чтение программной литературы:</w:t>
            </w:r>
          </w:p>
          <w:p w14:paraId="78A5DA3A" w14:textId="77777777" w:rsidR="003235AC" w:rsidRPr="0095549C" w:rsidRDefault="003235AC" w:rsidP="0095549C">
            <w:pPr>
              <w:widowControl w:val="0"/>
              <w:numPr>
                <w:ilvl w:val="0"/>
                <w:numId w:val="44"/>
              </w:numPr>
              <w:spacing w:line="240" w:lineRule="auto"/>
              <w:ind w:left="459" w:firstLine="0"/>
              <w:jc w:val="both"/>
              <w:rPr>
                <w:rFonts w:cs="Times New Roman"/>
                <w:bCs/>
                <w:szCs w:val="24"/>
              </w:rPr>
            </w:pPr>
            <w:r w:rsidRPr="0095549C">
              <w:rPr>
                <w:rFonts w:cs="Times New Roman"/>
                <w:bCs/>
                <w:szCs w:val="24"/>
              </w:rPr>
              <w:t>Просмотр программных фильмов:</w:t>
            </w:r>
          </w:p>
          <w:p w14:paraId="0DB1D44A" w14:textId="77777777" w:rsidR="003235AC" w:rsidRPr="0095549C" w:rsidRDefault="003235AC" w:rsidP="0095549C">
            <w:pPr>
              <w:widowControl w:val="0"/>
              <w:numPr>
                <w:ilvl w:val="0"/>
                <w:numId w:val="44"/>
              </w:numPr>
              <w:spacing w:line="240" w:lineRule="auto"/>
              <w:ind w:left="459" w:firstLine="0"/>
              <w:jc w:val="both"/>
              <w:rPr>
                <w:rFonts w:cs="Times New Roman"/>
                <w:bCs/>
                <w:szCs w:val="24"/>
              </w:rPr>
            </w:pPr>
            <w:r w:rsidRPr="0095549C">
              <w:rPr>
                <w:rFonts w:cs="Times New Roman"/>
                <w:bCs/>
                <w:szCs w:val="24"/>
              </w:rPr>
              <w:t>Выезд с пациентами на городские собрания АА, АН, ВДА.</w:t>
            </w:r>
          </w:p>
          <w:p w14:paraId="7A29E00A" w14:textId="77777777" w:rsidR="003235AC" w:rsidRPr="0095549C" w:rsidRDefault="003235AC" w:rsidP="0095549C">
            <w:pPr>
              <w:widowControl w:val="0"/>
              <w:numPr>
                <w:ilvl w:val="0"/>
                <w:numId w:val="44"/>
              </w:numPr>
              <w:spacing w:line="240" w:lineRule="auto"/>
              <w:ind w:left="459" w:firstLine="0"/>
              <w:jc w:val="both"/>
              <w:rPr>
                <w:rFonts w:cs="Times New Roman"/>
                <w:b/>
                <w:bCs/>
                <w:szCs w:val="24"/>
              </w:rPr>
            </w:pPr>
            <w:r w:rsidRPr="0095549C">
              <w:rPr>
                <w:rFonts w:cs="Times New Roman"/>
                <w:bCs/>
                <w:szCs w:val="24"/>
              </w:rPr>
              <w:t>Группы АА, АН, ВДА (презентации</w:t>
            </w:r>
            <w:r w:rsidRPr="0095549C">
              <w:rPr>
                <w:rFonts w:cs="Times New Roman"/>
                <w:szCs w:val="24"/>
              </w:rPr>
              <w:t xml:space="preserve"> сообществ)</w:t>
            </w:r>
          </w:p>
        </w:tc>
      </w:tr>
      <w:tr w:rsidR="0095549C" w:rsidRPr="0095549C" w14:paraId="5269D2FE" w14:textId="77777777" w:rsidTr="003235AC">
        <w:tc>
          <w:tcPr>
            <w:tcW w:w="9521" w:type="dxa"/>
            <w:gridSpan w:val="2"/>
            <w:tcBorders>
              <w:top w:val="single" w:sz="4" w:space="0" w:color="000000"/>
              <w:left w:val="single" w:sz="4" w:space="0" w:color="000000"/>
              <w:bottom w:val="single" w:sz="4" w:space="0" w:color="000000"/>
              <w:right w:val="single" w:sz="4" w:space="0" w:color="000000"/>
            </w:tcBorders>
            <w:hideMark/>
          </w:tcPr>
          <w:p w14:paraId="098F1D75" w14:textId="77777777" w:rsidR="003235AC" w:rsidRPr="0095549C" w:rsidRDefault="003235AC" w:rsidP="0095549C">
            <w:pPr>
              <w:widowControl w:val="0"/>
              <w:numPr>
                <w:ilvl w:val="0"/>
                <w:numId w:val="24"/>
              </w:numPr>
              <w:spacing w:line="240" w:lineRule="auto"/>
              <w:ind w:left="0" w:firstLine="0"/>
              <w:jc w:val="center"/>
              <w:rPr>
                <w:rFonts w:asciiTheme="minorHAnsi" w:hAnsiTheme="minorHAnsi" w:cs="Times New Roman"/>
                <w:szCs w:val="24"/>
              </w:rPr>
            </w:pPr>
            <w:r w:rsidRPr="0095549C">
              <w:rPr>
                <w:rFonts w:cs="Times New Roman"/>
                <w:b/>
                <w:bCs/>
                <w:szCs w:val="24"/>
              </w:rPr>
              <w:t>СОЦИАЛЬНО-ПЕДАГОГИЧЕСКОЕ НАПРАВЛЕНИЕ</w:t>
            </w:r>
          </w:p>
        </w:tc>
      </w:tr>
      <w:tr w:rsidR="0095549C" w:rsidRPr="0095549C" w14:paraId="1B2A324E" w14:textId="77777777" w:rsidTr="003235AC">
        <w:tc>
          <w:tcPr>
            <w:tcW w:w="3397" w:type="dxa"/>
            <w:tcBorders>
              <w:top w:val="single" w:sz="4" w:space="0" w:color="000000"/>
              <w:left w:val="single" w:sz="4" w:space="0" w:color="000000"/>
              <w:bottom w:val="single" w:sz="4" w:space="0" w:color="000000"/>
              <w:right w:val="single" w:sz="4" w:space="0" w:color="000000"/>
            </w:tcBorders>
          </w:tcPr>
          <w:p w14:paraId="40D02AAC" w14:textId="77777777" w:rsidR="003235AC" w:rsidRPr="0095549C" w:rsidRDefault="003235AC" w:rsidP="0095549C">
            <w:pPr>
              <w:widowControl w:val="0"/>
              <w:numPr>
                <w:ilvl w:val="3"/>
                <w:numId w:val="34"/>
              </w:numPr>
              <w:spacing w:line="240" w:lineRule="auto"/>
              <w:ind w:left="0" w:firstLine="0"/>
              <w:jc w:val="both"/>
              <w:rPr>
                <w:rFonts w:cs="Times New Roman"/>
                <w:bCs/>
                <w:szCs w:val="24"/>
              </w:rPr>
            </w:pPr>
            <w:r w:rsidRPr="0095549C">
              <w:rPr>
                <w:rFonts w:cs="Times New Roman"/>
                <w:szCs w:val="24"/>
              </w:rPr>
              <w:t>Трудовое воспитание</w:t>
            </w:r>
          </w:p>
          <w:p w14:paraId="0D01DE81" w14:textId="77777777" w:rsidR="003235AC" w:rsidRPr="0095549C" w:rsidRDefault="003235AC" w:rsidP="0095549C">
            <w:pPr>
              <w:widowControl w:val="0"/>
              <w:spacing w:line="240" w:lineRule="auto"/>
              <w:ind w:firstLine="0"/>
              <w:rPr>
                <w:rFonts w:cs="Times New Roman"/>
                <w:bCs/>
                <w:szCs w:val="24"/>
              </w:rPr>
            </w:pPr>
          </w:p>
        </w:tc>
        <w:tc>
          <w:tcPr>
            <w:tcW w:w="6124" w:type="dxa"/>
            <w:tcBorders>
              <w:top w:val="single" w:sz="4" w:space="0" w:color="000000"/>
              <w:left w:val="single" w:sz="4" w:space="0" w:color="000000"/>
              <w:bottom w:val="single" w:sz="4" w:space="0" w:color="000000"/>
              <w:right w:val="single" w:sz="4" w:space="0" w:color="000000"/>
            </w:tcBorders>
            <w:hideMark/>
          </w:tcPr>
          <w:p w14:paraId="1BC1C26C" w14:textId="77777777" w:rsidR="003235AC" w:rsidRPr="0095549C" w:rsidRDefault="003235AC" w:rsidP="0095549C">
            <w:pPr>
              <w:widowControl w:val="0"/>
              <w:spacing w:line="240" w:lineRule="auto"/>
              <w:rPr>
                <w:rFonts w:cs="Times New Roman"/>
                <w:szCs w:val="24"/>
              </w:rPr>
            </w:pPr>
            <w:r w:rsidRPr="0095549C">
              <w:rPr>
                <w:rFonts w:cs="Times New Roman"/>
                <w:szCs w:val="24"/>
              </w:rPr>
              <w:t>Цель: Вторичное формирование навыков социально-бытового и санитарно-гигиенического обслуживания, ориентация на здоровый образ жизни.</w:t>
            </w:r>
          </w:p>
          <w:p w14:paraId="734C6E9D" w14:textId="77777777" w:rsidR="003235AC" w:rsidRPr="0095549C" w:rsidRDefault="003235AC" w:rsidP="0095549C">
            <w:pPr>
              <w:widowControl w:val="0"/>
              <w:spacing w:line="240" w:lineRule="auto"/>
              <w:rPr>
                <w:rFonts w:cs="Times New Roman"/>
                <w:szCs w:val="24"/>
              </w:rPr>
            </w:pPr>
            <w:r w:rsidRPr="0095549C">
              <w:rPr>
                <w:rFonts w:cs="Times New Roman"/>
                <w:szCs w:val="24"/>
              </w:rPr>
              <w:t>Формы проведения:</w:t>
            </w:r>
          </w:p>
          <w:p w14:paraId="563C84E1" w14:textId="77777777" w:rsidR="003235AC" w:rsidRPr="0095549C" w:rsidRDefault="003235AC" w:rsidP="0095549C">
            <w:pPr>
              <w:pStyle w:val="ab"/>
              <w:widowControl w:val="0"/>
              <w:numPr>
                <w:ilvl w:val="0"/>
                <w:numId w:val="45"/>
              </w:numPr>
              <w:spacing w:line="240" w:lineRule="auto"/>
              <w:ind w:left="459" w:firstLine="0"/>
              <w:rPr>
                <w:rFonts w:cs="Times New Roman"/>
                <w:bCs/>
                <w:szCs w:val="24"/>
              </w:rPr>
            </w:pPr>
            <w:r w:rsidRPr="0095549C">
              <w:rPr>
                <w:rFonts w:cs="Times New Roman"/>
                <w:bCs/>
                <w:szCs w:val="24"/>
              </w:rPr>
              <w:t>Ежедневная утренняя и еженедельная генеральная уборка;</w:t>
            </w:r>
          </w:p>
          <w:p w14:paraId="6AC291B7" w14:textId="77777777" w:rsidR="003235AC" w:rsidRPr="0095549C" w:rsidRDefault="003235AC" w:rsidP="0095549C">
            <w:pPr>
              <w:pStyle w:val="ab"/>
              <w:widowControl w:val="0"/>
              <w:numPr>
                <w:ilvl w:val="0"/>
                <w:numId w:val="45"/>
              </w:numPr>
              <w:spacing w:line="240" w:lineRule="auto"/>
              <w:ind w:left="459" w:firstLine="0"/>
              <w:rPr>
                <w:rFonts w:cs="Times New Roman"/>
                <w:bCs/>
                <w:szCs w:val="24"/>
              </w:rPr>
            </w:pPr>
            <w:r w:rsidRPr="0095549C">
              <w:rPr>
                <w:rFonts w:cs="Times New Roman"/>
                <w:bCs/>
                <w:szCs w:val="24"/>
              </w:rPr>
              <w:t>Оккупационные клубы по интересам:</w:t>
            </w:r>
          </w:p>
          <w:p w14:paraId="455CFB7D" w14:textId="77777777" w:rsidR="003235AC" w:rsidRPr="0095549C" w:rsidRDefault="003235AC" w:rsidP="0095549C">
            <w:pPr>
              <w:numPr>
                <w:ilvl w:val="0"/>
                <w:numId w:val="46"/>
              </w:numPr>
              <w:spacing w:line="240" w:lineRule="auto"/>
              <w:ind w:left="1026" w:firstLine="0"/>
              <w:jc w:val="both"/>
              <w:rPr>
                <w:rFonts w:cs="Times New Roman"/>
                <w:szCs w:val="24"/>
                <w:lang w:eastAsia="ru-RU"/>
              </w:rPr>
            </w:pPr>
            <w:r w:rsidRPr="0095549C">
              <w:rPr>
                <w:rFonts w:cs="Times New Roman"/>
                <w:szCs w:val="24"/>
              </w:rPr>
              <w:lastRenderedPageBreak/>
              <w:t>Производственное (столярные, слесарные, швейные мастерские; мастерская по ремонту помещений и пр.)</w:t>
            </w:r>
          </w:p>
          <w:p w14:paraId="1B28B45E" w14:textId="77777777" w:rsidR="003235AC" w:rsidRPr="0095549C" w:rsidRDefault="003235AC" w:rsidP="0095549C">
            <w:pPr>
              <w:numPr>
                <w:ilvl w:val="0"/>
                <w:numId w:val="46"/>
              </w:numPr>
              <w:spacing w:line="240" w:lineRule="auto"/>
              <w:ind w:left="1026" w:firstLine="0"/>
              <w:jc w:val="both"/>
              <w:rPr>
                <w:rFonts w:cs="Times New Roman"/>
                <w:szCs w:val="24"/>
              </w:rPr>
            </w:pPr>
            <w:r w:rsidRPr="0095549C">
              <w:rPr>
                <w:rFonts w:cs="Times New Roman"/>
                <w:szCs w:val="24"/>
              </w:rPr>
              <w:t>Сельскохозяйственное (теплицы, зеленое хозяйство, грибной цех, садовое хозяйство)</w:t>
            </w:r>
          </w:p>
          <w:p w14:paraId="039C3858" w14:textId="77777777" w:rsidR="003235AC" w:rsidRPr="0095549C" w:rsidRDefault="003235AC" w:rsidP="0095549C">
            <w:pPr>
              <w:numPr>
                <w:ilvl w:val="0"/>
                <w:numId w:val="46"/>
              </w:numPr>
              <w:spacing w:line="240" w:lineRule="auto"/>
              <w:ind w:left="1026" w:firstLine="0"/>
              <w:jc w:val="both"/>
              <w:rPr>
                <w:rFonts w:cs="Times New Roman"/>
                <w:szCs w:val="24"/>
              </w:rPr>
            </w:pPr>
            <w:r w:rsidRPr="0095549C">
              <w:rPr>
                <w:rFonts w:cs="Times New Roman"/>
                <w:szCs w:val="24"/>
              </w:rPr>
              <w:t>Животноводческое с целью осуществления зоотерапии или анимотерапии (конное хозяйство, кролиководство, птицеводство, собакопитомник и др.)</w:t>
            </w:r>
          </w:p>
        </w:tc>
      </w:tr>
      <w:tr w:rsidR="0095549C" w:rsidRPr="0095549C" w14:paraId="021ED3CA" w14:textId="77777777" w:rsidTr="003235AC">
        <w:tc>
          <w:tcPr>
            <w:tcW w:w="3397" w:type="dxa"/>
            <w:tcBorders>
              <w:top w:val="single" w:sz="4" w:space="0" w:color="000000"/>
              <w:left w:val="single" w:sz="4" w:space="0" w:color="000000"/>
              <w:bottom w:val="single" w:sz="4" w:space="0" w:color="000000"/>
              <w:right w:val="single" w:sz="4" w:space="0" w:color="000000"/>
            </w:tcBorders>
          </w:tcPr>
          <w:p w14:paraId="3CD8A5DD" w14:textId="77777777" w:rsidR="003235AC" w:rsidRPr="0095549C" w:rsidRDefault="003235AC" w:rsidP="0095549C">
            <w:pPr>
              <w:widowControl w:val="0"/>
              <w:numPr>
                <w:ilvl w:val="3"/>
                <w:numId w:val="34"/>
              </w:numPr>
              <w:spacing w:line="240" w:lineRule="auto"/>
              <w:ind w:left="0" w:firstLine="0"/>
              <w:jc w:val="both"/>
              <w:rPr>
                <w:rFonts w:cs="Times New Roman"/>
                <w:szCs w:val="24"/>
              </w:rPr>
            </w:pPr>
            <w:r w:rsidRPr="0095549C">
              <w:rPr>
                <w:rFonts w:cs="Times New Roman"/>
                <w:szCs w:val="24"/>
              </w:rPr>
              <w:lastRenderedPageBreak/>
              <w:t xml:space="preserve">Физкультурно-оздоровительная работа </w:t>
            </w:r>
          </w:p>
          <w:p w14:paraId="5E5FECB8" w14:textId="77777777" w:rsidR="003235AC" w:rsidRPr="0095549C" w:rsidRDefault="003235AC" w:rsidP="0095549C">
            <w:pPr>
              <w:widowControl w:val="0"/>
              <w:spacing w:line="240" w:lineRule="auto"/>
              <w:ind w:firstLine="0"/>
              <w:rPr>
                <w:rFonts w:cs="Times New Roman"/>
                <w:bCs/>
                <w:szCs w:val="24"/>
              </w:rPr>
            </w:pPr>
          </w:p>
        </w:tc>
        <w:tc>
          <w:tcPr>
            <w:tcW w:w="6124" w:type="dxa"/>
            <w:tcBorders>
              <w:top w:val="single" w:sz="4" w:space="0" w:color="000000"/>
              <w:left w:val="single" w:sz="4" w:space="0" w:color="000000"/>
              <w:bottom w:val="single" w:sz="4" w:space="0" w:color="000000"/>
              <w:right w:val="single" w:sz="4" w:space="0" w:color="000000"/>
            </w:tcBorders>
            <w:hideMark/>
          </w:tcPr>
          <w:p w14:paraId="21093C17" w14:textId="77777777" w:rsidR="003235AC" w:rsidRPr="0095549C" w:rsidRDefault="003235AC" w:rsidP="0095549C">
            <w:pPr>
              <w:pStyle w:val="aff7"/>
              <w:spacing w:after="0" w:line="240" w:lineRule="auto"/>
              <w:jc w:val="both"/>
              <w:rPr>
                <w:rFonts w:ascii="Times New Roman" w:hAnsi="Times New Roman" w:cs="Times New Roman"/>
                <w:sz w:val="24"/>
                <w:szCs w:val="24"/>
              </w:rPr>
            </w:pPr>
            <w:r w:rsidRPr="0095549C">
              <w:rPr>
                <w:rFonts w:ascii="Times New Roman" w:hAnsi="Times New Roman" w:cs="Times New Roman"/>
                <w:sz w:val="24"/>
                <w:szCs w:val="24"/>
              </w:rPr>
              <w:t>Цель: ориентация на здоровый образ жизни, развитие ловкости, силы, выносливости, снижение психо-эмоционального напряжения, создание положительного эмоционального фона, формирование навыка расслабления и снятия стресса.</w:t>
            </w:r>
          </w:p>
          <w:p w14:paraId="7A5311BF" w14:textId="77777777" w:rsidR="003235AC" w:rsidRPr="0095549C" w:rsidRDefault="003235AC" w:rsidP="0095549C">
            <w:pPr>
              <w:pStyle w:val="aff7"/>
              <w:spacing w:after="0" w:line="240" w:lineRule="auto"/>
              <w:jc w:val="both"/>
              <w:rPr>
                <w:rFonts w:ascii="Times New Roman" w:hAnsi="Times New Roman" w:cs="Times New Roman"/>
                <w:sz w:val="24"/>
                <w:szCs w:val="24"/>
              </w:rPr>
            </w:pPr>
            <w:r w:rsidRPr="0095549C">
              <w:rPr>
                <w:rFonts w:ascii="Times New Roman" w:hAnsi="Times New Roman" w:cs="Times New Roman"/>
                <w:sz w:val="24"/>
                <w:szCs w:val="24"/>
              </w:rPr>
              <w:t xml:space="preserve">Формы проведения: </w:t>
            </w:r>
          </w:p>
          <w:p w14:paraId="5FDCD2F5" w14:textId="77777777" w:rsidR="003235AC" w:rsidRPr="0095549C" w:rsidRDefault="003235AC" w:rsidP="0095549C">
            <w:pPr>
              <w:pStyle w:val="ab"/>
              <w:widowControl w:val="0"/>
              <w:numPr>
                <w:ilvl w:val="0"/>
                <w:numId w:val="47"/>
              </w:numPr>
              <w:spacing w:line="240" w:lineRule="auto"/>
              <w:ind w:left="0" w:firstLine="0"/>
              <w:rPr>
                <w:rFonts w:cs="Times New Roman"/>
                <w:szCs w:val="24"/>
              </w:rPr>
            </w:pPr>
            <w:r w:rsidRPr="0095549C">
              <w:rPr>
                <w:rFonts w:cs="Times New Roman"/>
                <w:szCs w:val="24"/>
              </w:rPr>
              <w:t>Ежедневная утренняя зарядка</w:t>
            </w:r>
          </w:p>
          <w:p w14:paraId="3595E389" w14:textId="77777777" w:rsidR="003235AC" w:rsidRPr="0095549C" w:rsidRDefault="003235AC" w:rsidP="0095549C">
            <w:pPr>
              <w:pStyle w:val="ab"/>
              <w:widowControl w:val="0"/>
              <w:numPr>
                <w:ilvl w:val="0"/>
                <w:numId w:val="47"/>
              </w:numPr>
              <w:spacing w:line="240" w:lineRule="auto"/>
              <w:ind w:left="0" w:firstLine="0"/>
              <w:rPr>
                <w:rFonts w:cs="Times New Roman"/>
                <w:szCs w:val="24"/>
              </w:rPr>
            </w:pPr>
            <w:r w:rsidRPr="0095549C">
              <w:rPr>
                <w:rFonts w:cs="Times New Roman"/>
                <w:szCs w:val="24"/>
              </w:rPr>
              <w:t>Занятия в спортзале</w:t>
            </w:r>
          </w:p>
          <w:p w14:paraId="5246D323" w14:textId="77777777" w:rsidR="003235AC" w:rsidRPr="0095549C" w:rsidRDefault="003235AC" w:rsidP="0095549C">
            <w:pPr>
              <w:pStyle w:val="ab"/>
              <w:widowControl w:val="0"/>
              <w:numPr>
                <w:ilvl w:val="0"/>
                <w:numId w:val="47"/>
              </w:numPr>
              <w:spacing w:line="240" w:lineRule="auto"/>
              <w:ind w:left="0" w:firstLine="0"/>
              <w:rPr>
                <w:rFonts w:cs="Times New Roman"/>
                <w:szCs w:val="24"/>
              </w:rPr>
            </w:pPr>
            <w:r w:rsidRPr="0095549C">
              <w:rPr>
                <w:rFonts w:cs="Times New Roman"/>
                <w:szCs w:val="24"/>
              </w:rPr>
              <w:t>Релаксационные занятия</w:t>
            </w:r>
          </w:p>
        </w:tc>
      </w:tr>
      <w:tr w:rsidR="0095549C" w:rsidRPr="0095549C" w14:paraId="4DA3F511" w14:textId="77777777" w:rsidTr="003235AC">
        <w:tc>
          <w:tcPr>
            <w:tcW w:w="3397" w:type="dxa"/>
            <w:tcBorders>
              <w:top w:val="single" w:sz="4" w:space="0" w:color="000000"/>
              <w:left w:val="single" w:sz="4" w:space="0" w:color="000000"/>
              <w:bottom w:val="single" w:sz="4" w:space="0" w:color="000000"/>
              <w:right w:val="single" w:sz="4" w:space="0" w:color="000000"/>
            </w:tcBorders>
            <w:hideMark/>
          </w:tcPr>
          <w:p w14:paraId="73AF9956" w14:textId="77777777" w:rsidR="003235AC" w:rsidRPr="0095549C" w:rsidRDefault="003235AC" w:rsidP="0095549C">
            <w:pPr>
              <w:widowControl w:val="0"/>
              <w:numPr>
                <w:ilvl w:val="3"/>
                <w:numId w:val="34"/>
              </w:numPr>
              <w:spacing w:line="240" w:lineRule="auto"/>
              <w:ind w:left="0" w:firstLine="0"/>
              <w:jc w:val="both"/>
              <w:rPr>
                <w:rFonts w:cs="Times New Roman"/>
                <w:bCs/>
                <w:szCs w:val="24"/>
                <w:lang w:eastAsia="ru-RU"/>
              </w:rPr>
            </w:pPr>
            <w:r w:rsidRPr="0095549C">
              <w:rPr>
                <w:rFonts w:cs="Times New Roman"/>
                <w:szCs w:val="24"/>
              </w:rPr>
              <w:t xml:space="preserve">Досуговые и просветительские мероприятия </w:t>
            </w:r>
          </w:p>
        </w:tc>
        <w:tc>
          <w:tcPr>
            <w:tcW w:w="6124" w:type="dxa"/>
            <w:tcBorders>
              <w:top w:val="single" w:sz="4" w:space="0" w:color="000000"/>
              <w:left w:val="single" w:sz="4" w:space="0" w:color="000000"/>
              <w:bottom w:val="single" w:sz="4" w:space="0" w:color="000000"/>
              <w:right w:val="single" w:sz="4" w:space="0" w:color="000000"/>
            </w:tcBorders>
            <w:hideMark/>
          </w:tcPr>
          <w:p w14:paraId="329A77D9" w14:textId="77777777" w:rsidR="003235AC" w:rsidRPr="0095549C" w:rsidRDefault="003235AC" w:rsidP="0095549C">
            <w:pPr>
              <w:pStyle w:val="aff7"/>
              <w:widowControl w:val="0"/>
              <w:numPr>
                <w:ilvl w:val="0"/>
                <w:numId w:val="48"/>
              </w:numPr>
              <w:suppressLineNumbers/>
              <w:tabs>
                <w:tab w:val="left" w:pos="1429"/>
                <w:tab w:val="left" w:pos="1866"/>
                <w:tab w:val="left" w:pos="2149"/>
              </w:tabs>
              <w:suppressAutoHyphens/>
              <w:spacing w:after="0" w:line="240" w:lineRule="auto"/>
              <w:ind w:left="318" w:firstLine="0"/>
              <w:jc w:val="both"/>
              <w:rPr>
                <w:rFonts w:ascii="Times New Roman" w:hAnsi="Times New Roman" w:cs="Times New Roman"/>
                <w:sz w:val="24"/>
                <w:szCs w:val="24"/>
              </w:rPr>
            </w:pPr>
            <w:r w:rsidRPr="0095549C">
              <w:rPr>
                <w:rFonts w:ascii="Times New Roman" w:hAnsi="Times New Roman" w:cs="Times New Roman"/>
                <w:sz w:val="24"/>
                <w:szCs w:val="24"/>
              </w:rPr>
              <w:t>Кинопоказы</w:t>
            </w:r>
          </w:p>
          <w:p w14:paraId="6AF4971F" w14:textId="77777777" w:rsidR="003235AC" w:rsidRPr="0095549C" w:rsidRDefault="003235AC" w:rsidP="0095549C">
            <w:pPr>
              <w:pStyle w:val="ab"/>
              <w:widowControl w:val="0"/>
              <w:numPr>
                <w:ilvl w:val="0"/>
                <w:numId w:val="48"/>
              </w:numPr>
              <w:spacing w:line="240" w:lineRule="auto"/>
              <w:ind w:left="318" w:firstLine="0"/>
              <w:rPr>
                <w:rFonts w:cs="Times New Roman"/>
                <w:bCs/>
                <w:szCs w:val="24"/>
              </w:rPr>
            </w:pPr>
            <w:r w:rsidRPr="0095549C">
              <w:rPr>
                <w:rFonts w:cs="Times New Roman"/>
                <w:szCs w:val="24"/>
              </w:rPr>
              <w:t>Изостудия (рисование, лепка, фотография и др.)</w:t>
            </w:r>
          </w:p>
          <w:p w14:paraId="4456718E" w14:textId="77777777" w:rsidR="003235AC" w:rsidRPr="0095549C" w:rsidRDefault="003235AC" w:rsidP="0095549C">
            <w:pPr>
              <w:pStyle w:val="ab"/>
              <w:widowControl w:val="0"/>
              <w:numPr>
                <w:ilvl w:val="0"/>
                <w:numId w:val="48"/>
              </w:numPr>
              <w:spacing w:line="240" w:lineRule="auto"/>
              <w:ind w:left="318" w:firstLine="0"/>
              <w:rPr>
                <w:rFonts w:cs="Times New Roman"/>
                <w:bCs/>
                <w:szCs w:val="24"/>
              </w:rPr>
            </w:pPr>
            <w:r w:rsidRPr="0095549C">
              <w:rPr>
                <w:rFonts w:cs="Times New Roman"/>
                <w:szCs w:val="24"/>
              </w:rPr>
              <w:t>Спортивный и досуговый комплекс (открытая спортплощадка, зал для спортивных игр, занятий, помещение для просмотра тематических кинофильмов, телепередач и пр.)</w:t>
            </w:r>
          </w:p>
          <w:p w14:paraId="434F20A3" w14:textId="77777777" w:rsidR="003235AC" w:rsidRPr="0095549C" w:rsidRDefault="003235AC" w:rsidP="0095549C">
            <w:pPr>
              <w:pStyle w:val="aff7"/>
              <w:numPr>
                <w:ilvl w:val="0"/>
                <w:numId w:val="48"/>
              </w:numPr>
              <w:spacing w:after="0" w:line="240" w:lineRule="auto"/>
              <w:ind w:left="318" w:firstLine="0"/>
              <w:jc w:val="both"/>
              <w:rPr>
                <w:rFonts w:ascii="Times New Roman" w:hAnsi="Times New Roman" w:cs="Times New Roman"/>
                <w:bCs/>
                <w:sz w:val="24"/>
                <w:szCs w:val="24"/>
              </w:rPr>
            </w:pPr>
            <w:r w:rsidRPr="0095549C">
              <w:rPr>
                <w:rFonts w:ascii="Times New Roman" w:hAnsi="Times New Roman" w:cs="Times New Roman"/>
                <w:sz w:val="24"/>
                <w:szCs w:val="24"/>
              </w:rPr>
              <w:t>Лекторий</w:t>
            </w:r>
          </w:p>
        </w:tc>
      </w:tr>
      <w:tr w:rsidR="0095549C" w:rsidRPr="0095549C" w14:paraId="03FBA66D" w14:textId="77777777" w:rsidTr="003235AC">
        <w:tc>
          <w:tcPr>
            <w:tcW w:w="9521" w:type="dxa"/>
            <w:gridSpan w:val="2"/>
            <w:tcBorders>
              <w:top w:val="single" w:sz="4" w:space="0" w:color="000000"/>
              <w:left w:val="single" w:sz="4" w:space="0" w:color="000000"/>
              <w:bottom w:val="single" w:sz="4" w:space="0" w:color="000000"/>
              <w:right w:val="single" w:sz="4" w:space="0" w:color="000000"/>
            </w:tcBorders>
            <w:hideMark/>
          </w:tcPr>
          <w:p w14:paraId="25FD5D93" w14:textId="77777777" w:rsidR="003235AC" w:rsidRPr="0095549C" w:rsidRDefault="003235AC" w:rsidP="0095549C">
            <w:pPr>
              <w:widowControl w:val="0"/>
              <w:numPr>
                <w:ilvl w:val="0"/>
                <w:numId w:val="24"/>
              </w:numPr>
              <w:spacing w:line="240" w:lineRule="auto"/>
              <w:ind w:left="0" w:firstLine="0"/>
              <w:jc w:val="center"/>
              <w:rPr>
                <w:rFonts w:cs="Times New Roman"/>
                <w:b/>
                <w:bCs/>
                <w:szCs w:val="24"/>
                <w:lang w:val="en-US"/>
              </w:rPr>
            </w:pPr>
            <w:r w:rsidRPr="0095549C">
              <w:rPr>
                <w:rFonts w:cs="Times New Roman"/>
                <w:b/>
                <w:bCs/>
                <w:szCs w:val="24"/>
              </w:rPr>
              <w:t>СОЦИАЛЬНОЕ СОПРОВОЖДЕНИЕ</w:t>
            </w:r>
          </w:p>
        </w:tc>
      </w:tr>
      <w:tr w:rsidR="0095549C" w:rsidRPr="0095549C" w14:paraId="790A3CF3" w14:textId="77777777" w:rsidTr="003235AC">
        <w:tc>
          <w:tcPr>
            <w:tcW w:w="3397" w:type="dxa"/>
            <w:tcBorders>
              <w:top w:val="single" w:sz="4" w:space="0" w:color="000000"/>
              <w:left w:val="single" w:sz="4" w:space="0" w:color="000000"/>
              <w:bottom w:val="single" w:sz="4" w:space="0" w:color="000000"/>
              <w:right w:val="single" w:sz="4" w:space="0" w:color="000000"/>
            </w:tcBorders>
          </w:tcPr>
          <w:p w14:paraId="682C44CA" w14:textId="77777777" w:rsidR="003235AC" w:rsidRPr="0095549C" w:rsidRDefault="003235AC" w:rsidP="0095549C">
            <w:pPr>
              <w:widowControl w:val="0"/>
              <w:numPr>
                <w:ilvl w:val="0"/>
                <w:numId w:val="49"/>
              </w:numPr>
              <w:spacing w:line="240" w:lineRule="auto"/>
              <w:ind w:left="0" w:firstLine="0"/>
              <w:jc w:val="both"/>
              <w:rPr>
                <w:rFonts w:cs="Times New Roman"/>
                <w:szCs w:val="24"/>
              </w:rPr>
            </w:pPr>
            <w:r w:rsidRPr="0095549C">
              <w:rPr>
                <w:rFonts w:cs="Times New Roman"/>
                <w:szCs w:val="24"/>
              </w:rPr>
              <w:t>Работа с пациентами с СЗ</w:t>
            </w:r>
          </w:p>
          <w:p w14:paraId="0557E522" w14:textId="77777777" w:rsidR="003235AC" w:rsidRPr="0095549C" w:rsidRDefault="003235AC" w:rsidP="0095549C">
            <w:pPr>
              <w:widowControl w:val="0"/>
              <w:spacing w:line="240" w:lineRule="auto"/>
              <w:ind w:firstLine="0"/>
              <w:rPr>
                <w:rFonts w:cs="Times New Roman"/>
                <w:bCs/>
                <w:szCs w:val="24"/>
              </w:rPr>
            </w:pPr>
          </w:p>
        </w:tc>
        <w:tc>
          <w:tcPr>
            <w:tcW w:w="6124" w:type="dxa"/>
            <w:tcBorders>
              <w:top w:val="single" w:sz="4" w:space="0" w:color="000000"/>
              <w:left w:val="single" w:sz="4" w:space="0" w:color="000000"/>
              <w:bottom w:val="single" w:sz="4" w:space="0" w:color="000000"/>
              <w:right w:val="single" w:sz="4" w:space="0" w:color="000000"/>
            </w:tcBorders>
            <w:hideMark/>
          </w:tcPr>
          <w:p w14:paraId="17FE0479" w14:textId="77777777" w:rsidR="003235AC" w:rsidRPr="0095549C" w:rsidRDefault="003235AC" w:rsidP="0095549C">
            <w:pPr>
              <w:pStyle w:val="aff0"/>
              <w:numPr>
                <w:ilvl w:val="0"/>
                <w:numId w:val="50"/>
              </w:numPr>
              <w:suppressAutoHyphens/>
              <w:autoSpaceDE/>
              <w:autoSpaceDN/>
              <w:adjustRightInd/>
              <w:spacing w:after="0"/>
              <w:ind w:left="459" w:firstLine="0"/>
              <w:jc w:val="both"/>
              <w:rPr>
                <w:rFonts w:cs="Times New Roman"/>
                <w:sz w:val="24"/>
                <w:szCs w:val="24"/>
              </w:rPr>
            </w:pPr>
            <w:r w:rsidRPr="0095549C">
              <w:rPr>
                <w:rFonts w:cs="Times New Roman"/>
                <w:sz w:val="24"/>
                <w:szCs w:val="24"/>
              </w:rPr>
              <w:t>Социальная диагностика (мотивационное интервью, сбор информации о пациенте и его семье, в том числе о профессиональной деятельности; наличии административной либо уголовной ответственности</w:t>
            </w:r>
          </w:p>
          <w:p w14:paraId="06FE5580" w14:textId="77777777" w:rsidR="003235AC" w:rsidRPr="0095549C" w:rsidRDefault="003235AC" w:rsidP="0095549C">
            <w:pPr>
              <w:pStyle w:val="aff0"/>
              <w:numPr>
                <w:ilvl w:val="0"/>
                <w:numId w:val="50"/>
              </w:numPr>
              <w:suppressAutoHyphens/>
              <w:autoSpaceDE/>
              <w:autoSpaceDN/>
              <w:adjustRightInd/>
              <w:spacing w:after="0"/>
              <w:ind w:left="459" w:firstLine="0"/>
              <w:jc w:val="both"/>
              <w:rPr>
                <w:rFonts w:cs="Times New Roman"/>
                <w:sz w:val="24"/>
                <w:szCs w:val="24"/>
              </w:rPr>
            </w:pPr>
            <w:r w:rsidRPr="0095549C">
              <w:rPr>
                <w:rFonts w:cs="Times New Roman"/>
                <w:sz w:val="24"/>
                <w:szCs w:val="24"/>
              </w:rPr>
              <w:t>Работа социальной службы на этапе лечения (социально-правовое консультирование (правовые формы помощи пациентам, соблюдение врачебной тайны, оформление согласия на лечение); участие в групповых психотерапевтических мероприятиях специалистов совместно с пациентами; работа по профориентации)</w:t>
            </w:r>
          </w:p>
          <w:p w14:paraId="6622C42C" w14:textId="77777777" w:rsidR="003235AC" w:rsidRPr="0095549C" w:rsidRDefault="003235AC" w:rsidP="0095549C">
            <w:pPr>
              <w:pStyle w:val="aff0"/>
              <w:numPr>
                <w:ilvl w:val="0"/>
                <w:numId w:val="50"/>
              </w:numPr>
              <w:suppressAutoHyphens/>
              <w:autoSpaceDE/>
              <w:autoSpaceDN/>
              <w:adjustRightInd/>
              <w:spacing w:after="0"/>
              <w:ind w:left="459" w:firstLine="0"/>
              <w:jc w:val="both"/>
              <w:rPr>
                <w:rFonts w:cs="Times New Roman"/>
                <w:sz w:val="24"/>
                <w:szCs w:val="24"/>
              </w:rPr>
            </w:pPr>
            <w:r w:rsidRPr="0095549C">
              <w:rPr>
                <w:rFonts w:cs="Times New Roman"/>
                <w:sz w:val="24"/>
                <w:szCs w:val="24"/>
              </w:rPr>
              <w:t>Проведение экспертизы временной нетрудоспособности: оформление, выплата пособий, обеспечение сохранения рабочего места после выхода на работу</w:t>
            </w:r>
          </w:p>
          <w:p w14:paraId="5ECCC06C" w14:textId="77777777" w:rsidR="003235AC" w:rsidRPr="0095549C" w:rsidRDefault="003235AC" w:rsidP="0095549C">
            <w:pPr>
              <w:pStyle w:val="aff0"/>
              <w:numPr>
                <w:ilvl w:val="0"/>
                <w:numId w:val="50"/>
              </w:numPr>
              <w:suppressAutoHyphens/>
              <w:autoSpaceDE/>
              <w:autoSpaceDN/>
              <w:adjustRightInd/>
              <w:spacing w:after="0"/>
              <w:ind w:left="459" w:firstLine="0"/>
              <w:jc w:val="both"/>
              <w:rPr>
                <w:rFonts w:cs="Times New Roman"/>
                <w:sz w:val="24"/>
                <w:szCs w:val="24"/>
              </w:rPr>
            </w:pPr>
            <w:r w:rsidRPr="0095549C">
              <w:rPr>
                <w:rFonts w:cs="Times New Roman"/>
                <w:sz w:val="24"/>
                <w:szCs w:val="24"/>
              </w:rPr>
              <w:t>Работа социальной службы на стадии подготовки к выписке пациента (индивидуальный план дальнейшей реабилитации пациента и его семьи)</w:t>
            </w:r>
          </w:p>
          <w:p w14:paraId="6FFED369" w14:textId="77777777" w:rsidR="003235AC" w:rsidRPr="0095549C" w:rsidRDefault="003235AC" w:rsidP="0095549C">
            <w:pPr>
              <w:pStyle w:val="aff0"/>
              <w:numPr>
                <w:ilvl w:val="0"/>
                <w:numId w:val="50"/>
              </w:numPr>
              <w:suppressAutoHyphens/>
              <w:autoSpaceDE/>
              <w:autoSpaceDN/>
              <w:adjustRightInd/>
              <w:spacing w:after="0"/>
              <w:ind w:left="459" w:firstLine="0"/>
              <w:jc w:val="both"/>
              <w:rPr>
                <w:rFonts w:cs="Times New Roman"/>
                <w:sz w:val="24"/>
                <w:szCs w:val="24"/>
              </w:rPr>
            </w:pPr>
            <w:r w:rsidRPr="0095549C">
              <w:rPr>
                <w:rFonts w:cs="Times New Roman"/>
                <w:sz w:val="24"/>
                <w:szCs w:val="24"/>
              </w:rPr>
              <w:t>Проведение экспертизы стойкой утраты трудоспособности: оформление III или II группы инвалидности и сохранение или изменение в желательную сторону условий труда, оформление I группы инвалидности и организация ухода за больными</w:t>
            </w:r>
          </w:p>
          <w:p w14:paraId="1E015DBB" w14:textId="77777777" w:rsidR="003235AC" w:rsidRPr="0095549C" w:rsidRDefault="003235AC" w:rsidP="0095549C">
            <w:pPr>
              <w:pStyle w:val="aff0"/>
              <w:numPr>
                <w:ilvl w:val="0"/>
                <w:numId w:val="50"/>
              </w:numPr>
              <w:suppressAutoHyphens/>
              <w:autoSpaceDE/>
              <w:autoSpaceDN/>
              <w:adjustRightInd/>
              <w:spacing w:after="0"/>
              <w:ind w:left="459" w:firstLine="0"/>
              <w:jc w:val="both"/>
              <w:rPr>
                <w:rFonts w:cs="Times New Roman"/>
                <w:sz w:val="24"/>
                <w:szCs w:val="24"/>
              </w:rPr>
            </w:pPr>
            <w:r w:rsidRPr="0095549C">
              <w:rPr>
                <w:rFonts w:cs="Times New Roman"/>
                <w:sz w:val="24"/>
                <w:szCs w:val="24"/>
              </w:rPr>
              <w:lastRenderedPageBreak/>
              <w:t>Проведение экспертизы по установлению противопоказаний для осуществления пациентом отдельных видов деятельности: подготовка экспертизы, защита интересов больных при проведении экспертизы и последующем изменении их условий труда, контроль за своевременной отменой противопоказаний для занятий той или иной деятельностью</w:t>
            </w:r>
          </w:p>
          <w:p w14:paraId="357588B4" w14:textId="77777777" w:rsidR="003235AC" w:rsidRPr="0095549C" w:rsidRDefault="003235AC" w:rsidP="0095549C">
            <w:pPr>
              <w:pStyle w:val="aff0"/>
              <w:numPr>
                <w:ilvl w:val="0"/>
                <w:numId w:val="50"/>
              </w:numPr>
              <w:suppressAutoHyphens/>
              <w:autoSpaceDE/>
              <w:autoSpaceDN/>
              <w:adjustRightInd/>
              <w:spacing w:after="0"/>
              <w:ind w:left="459" w:firstLine="0"/>
              <w:jc w:val="both"/>
              <w:rPr>
                <w:rFonts w:cs="Times New Roman"/>
                <w:sz w:val="24"/>
                <w:szCs w:val="24"/>
              </w:rPr>
            </w:pPr>
            <w:r w:rsidRPr="0095549C">
              <w:rPr>
                <w:rFonts w:cs="Times New Roman"/>
                <w:sz w:val="24"/>
                <w:szCs w:val="24"/>
              </w:rPr>
              <w:t>Мероприятия по восстановлению у пациентов прежних и формированию новых интересов и увлечений</w:t>
            </w:r>
          </w:p>
        </w:tc>
      </w:tr>
      <w:tr w:rsidR="0095549C" w:rsidRPr="0095549C" w14:paraId="075D0A63" w14:textId="77777777" w:rsidTr="003235AC">
        <w:tc>
          <w:tcPr>
            <w:tcW w:w="3397" w:type="dxa"/>
            <w:tcBorders>
              <w:top w:val="single" w:sz="4" w:space="0" w:color="000000"/>
              <w:left w:val="single" w:sz="4" w:space="0" w:color="000000"/>
              <w:bottom w:val="single" w:sz="4" w:space="0" w:color="000000"/>
              <w:right w:val="single" w:sz="4" w:space="0" w:color="000000"/>
            </w:tcBorders>
          </w:tcPr>
          <w:p w14:paraId="18D13522" w14:textId="77777777" w:rsidR="003235AC" w:rsidRPr="0095549C" w:rsidRDefault="003235AC" w:rsidP="0095549C">
            <w:pPr>
              <w:pStyle w:val="ab"/>
              <w:widowControl w:val="0"/>
              <w:numPr>
                <w:ilvl w:val="0"/>
                <w:numId w:val="49"/>
              </w:numPr>
              <w:spacing w:line="240" w:lineRule="auto"/>
              <w:ind w:left="0" w:firstLine="0"/>
              <w:jc w:val="both"/>
              <w:rPr>
                <w:rFonts w:cs="Times New Roman"/>
                <w:szCs w:val="24"/>
              </w:rPr>
            </w:pPr>
            <w:r w:rsidRPr="0095549C">
              <w:rPr>
                <w:rFonts w:cs="Times New Roman"/>
                <w:szCs w:val="24"/>
              </w:rPr>
              <w:lastRenderedPageBreak/>
              <w:t xml:space="preserve">Работа с семьей </w:t>
            </w:r>
          </w:p>
          <w:p w14:paraId="2CF020C2" w14:textId="77777777" w:rsidR="003235AC" w:rsidRPr="0095549C" w:rsidRDefault="003235AC" w:rsidP="0095549C">
            <w:pPr>
              <w:widowControl w:val="0"/>
              <w:spacing w:line="240" w:lineRule="auto"/>
              <w:ind w:firstLine="0"/>
              <w:rPr>
                <w:rFonts w:cs="Times New Roman"/>
                <w:bCs/>
                <w:szCs w:val="24"/>
              </w:rPr>
            </w:pPr>
          </w:p>
        </w:tc>
        <w:tc>
          <w:tcPr>
            <w:tcW w:w="6124" w:type="dxa"/>
            <w:tcBorders>
              <w:top w:val="single" w:sz="4" w:space="0" w:color="000000"/>
              <w:left w:val="single" w:sz="4" w:space="0" w:color="000000"/>
              <w:bottom w:val="single" w:sz="4" w:space="0" w:color="000000"/>
              <w:right w:val="single" w:sz="4" w:space="0" w:color="000000"/>
            </w:tcBorders>
            <w:hideMark/>
          </w:tcPr>
          <w:p w14:paraId="1325904A" w14:textId="77777777" w:rsidR="003235AC" w:rsidRPr="0095549C" w:rsidRDefault="003235AC" w:rsidP="0095549C">
            <w:pPr>
              <w:pStyle w:val="aff0"/>
              <w:numPr>
                <w:ilvl w:val="0"/>
                <w:numId w:val="51"/>
              </w:numPr>
              <w:suppressAutoHyphens/>
              <w:autoSpaceDE/>
              <w:autoSpaceDN/>
              <w:adjustRightInd/>
              <w:spacing w:after="0"/>
              <w:ind w:left="459" w:firstLine="0"/>
              <w:jc w:val="both"/>
              <w:rPr>
                <w:rFonts w:cs="Times New Roman"/>
                <w:sz w:val="24"/>
                <w:szCs w:val="24"/>
              </w:rPr>
            </w:pPr>
            <w:r w:rsidRPr="0095549C">
              <w:rPr>
                <w:rFonts w:cs="Times New Roman"/>
                <w:sz w:val="24"/>
                <w:szCs w:val="24"/>
              </w:rPr>
              <w:t>Консультирование родственников по вопросам госпитализации пациентов; первичное консультирование родственников пациентов и мотивирование на включение в лечебную программу</w:t>
            </w:r>
          </w:p>
          <w:p w14:paraId="231D2A3F" w14:textId="77777777" w:rsidR="003235AC" w:rsidRPr="0095549C" w:rsidRDefault="003235AC" w:rsidP="0095549C">
            <w:pPr>
              <w:pStyle w:val="aff0"/>
              <w:numPr>
                <w:ilvl w:val="0"/>
                <w:numId w:val="51"/>
              </w:numPr>
              <w:suppressAutoHyphens/>
              <w:autoSpaceDE/>
              <w:autoSpaceDN/>
              <w:adjustRightInd/>
              <w:spacing w:after="0"/>
              <w:ind w:left="459" w:firstLine="0"/>
              <w:jc w:val="both"/>
              <w:rPr>
                <w:rFonts w:cs="Times New Roman"/>
                <w:sz w:val="24"/>
                <w:szCs w:val="24"/>
              </w:rPr>
            </w:pPr>
            <w:r w:rsidRPr="0095549C">
              <w:rPr>
                <w:rFonts w:cs="Times New Roman"/>
                <w:sz w:val="24"/>
                <w:szCs w:val="24"/>
              </w:rPr>
              <w:t>Информирование: о работе групп; о времени консультаций с врачами и психологами; о предполагаемом дне выписки пациента</w:t>
            </w:r>
          </w:p>
          <w:p w14:paraId="30EA71AE" w14:textId="77777777" w:rsidR="003235AC" w:rsidRPr="0095549C" w:rsidRDefault="003235AC" w:rsidP="0095549C">
            <w:pPr>
              <w:pStyle w:val="aff0"/>
              <w:numPr>
                <w:ilvl w:val="0"/>
                <w:numId w:val="51"/>
              </w:numPr>
              <w:suppressAutoHyphens/>
              <w:autoSpaceDE/>
              <w:autoSpaceDN/>
              <w:adjustRightInd/>
              <w:spacing w:after="0"/>
              <w:ind w:left="459" w:firstLine="0"/>
              <w:jc w:val="both"/>
              <w:rPr>
                <w:rFonts w:cs="Times New Roman"/>
                <w:sz w:val="24"/>
                <w:szCs w:val="24"/>
              </w:rPr>
            </w:pPr>
            <w:r w:rsidRPr="0095549C">
              <w:rPr>
                <w:rFonts w:cs="Times New Roman"/>
                <w:sz w:val="24"/>
                <w:szCs w:val="24"/>
              </w:rPr>
              <w:t>Сбор катамнеза на постстационарном этапе</w:t>
            </w:r>
          </w:p>
          <w:p w14:paraId="2D17DBEE" w14:textId="77777777" w:rsidR="003235AC" w:rsidRPr="0095549C" w:rsidRDefault="003235AC" w:rsidP="0095549C">
            <w:pPr>
              <w:pStyle w:val="aff0"/>
              <w:numPr>
                <w:ilvl w:val="0"/>
                <w:numId w:val="51"/>
              </w:numPr>
              <w:suppressAutoHyphens/>
              <w:autoSpaceDE/>
              <w:autoSpaceDN/>
              <w:adjustRightInd/>
              <w:spacing w:after="0"/>
              <w:ind w:left="459" w:firstLine="0"/>
              <w:jc w:val="both"/>
              <w:rPr>
                <w:rFonts w:cs="Times New Roman"/>
                <w:sz w:val="24"/>
                <w:szCs w:val="24"/>
              </w:rPr>
            </w:pPr>
            <w:r w:rsidRPr="0095549C">
              <w:rPr>
                <w:rFonts w:cs="Times New Roman"/>
                <w:sz w:val="24"/>
                <w:szCs w:val="24"/>
              </w:rPr>
              <w:t>Защита интересов пациентов в семье: урегулирование семейных конфликтов, улучшение материального положения пациентов, помощь при расторжении брака</w:t>
            </w:r>
          </w:p>
        </w:tc>
      </w:tr>
      <w:tr w:rsidR="002036FC" w:rsidRPr="0095549C" w14:paraId="1A4FAF9C" w14:textId="77777777" w:rsidTr="003235AC">
        <w:tc>
          <w:tcPr>
            <w:tcW w:w="3397" w:type="dxa"/>
            <w:tcBorders>
              <w:top w:val="single" w:sz="4" w:space="0" w:color="000000"/>
              <w:left w:val="single" w:sz="4" w:space="0" w:color="000000"/>
              <w:bottom w:val="single" w:sz="4" w:space="0" w:color="000000"/>
              <w:right w:val="single" w:sz="4" w:space="0" w:color="000000"/>
            </w:tcBorders>
          </w:tcPr>
          <w:p w14:paraId="17643209" w14:textId="77777777" w:rsidR="003235AC" w:rsidRPr="0095549C" w:rsidRDefault="00E53B1B" w:rsidP="0095549C">
            <w:pPr>
              <w:pStyle w:val="ab"/>
              <w:widowControl w:val="0"/>
              <w:numPr>
                <w:ilvl w:val="0"/>
                <w:numId w:val="49"/>
              </w:numPr>
              <w:spacing w:line="240" w:lineRule="auto"/>
              <w:ind w:left="0" w:firstLine="0"/>
              <w:jc w:val="both"/>
              <w:rPr>
                <w:rFonts w:cs="Times New Roman"/>
                <w:szCs w:val="24"/>
              </w:rPr>
            </w:pPr>
            <w:r w:rsidRPr="0095549C">
              <w:rPr>
                <w:rFonts w:cs="Times New Roman"/>
                <w:szCs w:val="24"/>
              </w:rPr>
              <w:t xml:space="preserve">Взаимодействие с </w:t>
            </w:r>
            <w:r w:rsidR="003235AC" w:rsidRPr="0095549C">
              <w:rPr>
                <w:rFonts w:cs="Times New Roman"/>
                <w:szCs w:val="24"/>
              </w:rPr>
              <w:t>учреждениями профилактики и другими внешними структурами и институтами</w:t>
            </w:r>
          </w:p>
          <w:p w14:paraId="79E05457" w14:textId="77777777" w:rsidR="003235AC" w:rsidRPr="0095549C" w:rsidRDefault="003235AC" w:rsidP="0095549C">
            <w:pPr>
              <w:widowControl w:val="0"/>
              <w:spacing w:line="240" w:lineRule="auto"/>
              <w:ind w:firstLine="0"/>
              <w:rPr>
                <w:rFonts w:cs="Times New Roman"/>
                <w:bCs/>
                <w:szCs w:val="24"/>
              </w:rPr>
            </w:pPr>
          </w:p>
        </w:tc>
        <w:tc>
          <w:tcPr>
            <w:tcW w:w="6124" w:type="dxa"/>
            <w:tcBorders>
              <w:top w:val="single" w:sz="4" w:space="0" w:color="000000"/>
              <w:left w:val="single" w:sz="4" w:space="0" w:color="000000"/>
              <w:bottom w:val="single" w:sz="4" w:space="0" w:color="000000"/>
              <w:right w:val="single" w:sz="4" w:space="0" w:color="000000"/>
            </w:tcBorders>
            <w:hideMark/>
          </w:tcPr>
          <w:p w14:paraId="2E107BFA" w14:textId="77777777" w:rsidR="003235AC" w:rsidRPr="0095549C" w:rsidRDefault="003235AC" w:rsidP="0095549C">
            <w:pPr>
              <w:pStyle w:val="aff0"/>
              <w:numPr>
                <w:ilvl w:val="0"/>
                <w:numId w:val="52"/>
              </w:numPr>
              <w:suppressAutoHyphens/>
              <w:autoSpaceDE/>
              <w:autoSpaceDN/>
              <w:adjustRightInd/>
              <w:spacing w:after="0"/>
              <w:ind w:left="459" w:firstLine="0"/>
              <w:jc w:val="both"/>
              <w:rPr>
                <w:rFonts w:cs="Times New Roman"/>
                <w:sz w:val="24"/>
                <w:szCs w:val="24"/>
              </w:rPr>
            </w:pPr>
            <w:r w:rsidRPr="0095549C">
              <w:rPr>
                <w:rFonts w:cs="Times New Roman"/>
                <w:sz w:val="24"/>
                <w:szCs w:val="24"/>
              </w:rPr>
              <w:t xml:space="preserve">Взаимодействие с представителями внешних структур </w:t>
            </w:r>
          </w:p>
          <w:p w14:paraId="4970EEBA" w14:textId="77777777" w:rsidR="003235AC" w:rsidRPr="0095549C" w:rsidRDefault="003235AC" w:rsidP="0095549C">
            <w:pPr>
              <w:pStyle w:val="aff0"/>
              <w:numPr>
                <w:ilvl w:val="0"/>
                <w:numId w:val="52"/>
              </w:numPr>
              <w:suppressAutoHyphens/>
              <w:autoSpaceDE/>
              <w:autoSpaceDN/>
              <w:adjustRightInd/>
              <w:spacing w:after="0"/>
              <w:ind w:left="459" w:firstLine="0"/>
              <w:jc w:val="both"/>
              <w:rPr>
                <w:rFonts w:cs="Times New Roman"/>
                <w:sz w:val="24"/>
                <w:szCs w:val="24"/>
              </w:rPr>
            </w:pPr>
            <w:r w:rsidRPr="0095549C">
              <w:rPr>
                <w:rFonts w:cs="Times New Roman"/>
                <w:sz w:val="24"/>
                <w:szCs w:val="24"/>
              </w:rPr>
              <w:t>Присутствие при осуществлении следственных действий в отношении пациентов в целях защиты их прав и интересов</w:t>
            </w:r>
          </w:p>
          <w:p w14:paraId="0C83254C" w14:textId="77777777" w:rsidR="003235AC" w:rsidRPr="0095549C" w:rsidRDefault="003235AC" w:rsidP="0095549C">
            <w:pPr>
              <w:pStyle w:val="aff0"/>
              <w:numPr>
                <w:ilvl w:val="0"/>
                <w:numId w:val="52"/>
              </w:numPr>
              <w:suppressAutoHyphens/>
              <w:autoSpaceDE/>
              <w:autoSpaceDN/>
              <w:adjustRightInd/>
              <w:spacing w:after="0"/>
              <w:ind w:left="459" w:firstLine="0"/>
              <w:jc w:val="both"/>
              <w:rPr>
                <w:rFonts w:cs="Times New Roman"/>
                <w:sz w:val="24"/>
                <w:szCs w:val="24"/>
              </w:rPr>
            </w:pPr>
            <w:r w:rsidRPr="0095549C">
              <w:rPr>
                <w:rFonts w:cs="Times New Roman"/>
                <w:sz w:val="24"/>
                <w:szCs w:val="24"/>
              </w:rPr>
              <w:t>Помощь в жизнеустройстве после выписки</w:t>
            </w:r>
          </w:p>
          <w:p w14:paraId="1E3A9247" w14:textId="77777777" w:rsidR="003235AC" w:rsidRPr="0095549C" w:rsidRDefault="003235AC" w:rsidP="0095549C">
            <w:pPr>
              <w:pStyle w:val="aff0"/>
              <w:numPr>
                <w:ilvl w:val="0"/>
                <w:numId w:val="52"/>
              </w:numPr>
              <w:suppressAutoHyphens/>
              <w:autoSpaceDE/>
              <w:autoSpaceDN/>
              <w:adjustRightInd/>
              <w:spacing w:after="0"/>
              <w:ind w:left="459" w:firstLine="0"/>
              <w:jc w:val="both"/>
              <w:rPr>
                <w:rFonts w:cs="Times New Roman"/>
                <w:sz w:val="24"/>
                <w:szCs w:val="24"/>
              </w:rPr>
            </w:pPr>
            <w:r w:rsidRPr="0095549C">
              <w:rPr>
                <w:rFonts w:cs="Times New Roman"/>
                <w:sz w:val="24"/>
                <w:szCs w:val="24"/>
              </w:rPr>
              <w:t>Защита интересов пациентов, не имеющих инвалидности, на производстве: экспертная оценка ситуации, меры по сохранению прежних условий труда, меры по изменению их в необходимую сторону, урегулирование конфликтов с администрацией</w:t>
            </w:r>
          </w:p>
          <w:p w14:paraId="480A7413" w14:textId="77777777" w:rsidR="003235AC" w:rsidRPr="0095549C" w:rsidRDefault="003235AC" w:rsidP="0095549C">
            <w:pPr>
              <w:pStyle w:val="aff0"/>
              <w:numPr>
                <w:ilvl w:val="0"/>
                <w:numId w:val="52"/>
              </w:numPr>
              <w:suppressAutoHyphens/>
              <w:autoSpaceDE/>
              <w:autoSpaceDN/>
              <w:adjustRightInd/>
              <w:spacing w:after="0"/>
              <w:ind w:left="459" w:firstLine="0"/>
              <w:jc w:val="both"/>
              <w:rPr>
                <w:rFonts w:cs="Times New Roman"/>
                <w:sz w:val="24"/>
                <w:szCs w:val="24"/>
              </w:rPr>
            </w:pPr>
            <w:r w:rsidRPr="0095549C">
              <w:rPr>
                <w:rFonts w:cs="Times New Roman"/>
                <w:sz w:val="24"/>
                <w:szCs w:val="24"/>
              </w:rPr>
              <w:t>Работа с терапевтическими сообществами: их организация, установление неформальных связей между пациентами, совместное проведение досуга, культивирование «защитной» идеологии</w:t>
            </w:r>
          </w:p>
          <w:p w14:paraId="5413E547" w14:textId="77777777" w:rsidR="003235AC" w:rsidRPr="0095549C" w:rsidRDefault="003235AC" w:rsidP="0095549C">
            <w:pPr>
              <w:pStyle w:val="aff0"/>
              <w:numPr>
                <w:ilvl w:val="0"/>
                <w:numId w:val="52"/>
              </w:numPr>
              <w:suppressAutoHyphens/>
              <w:autoSpaceDE/>
              <w:autoSpaceDN/>
              <w:adjustRightInd/>
              <w:spacing w:after="0"/>
              <w:ind w:left="459" w:firstLine="0"/>
              <w:jc w:val="both"/>
              <w:rPr>
                <w:rFonts w:cs="Times New Roman"/>
                <w:sz w:val="24"/>
                <w:szCs w:val="24"/>
              </w:rPr>
            </w:pPr>
            <w:r w:rsidRPr="0095549C">
              <w:rPr>
                <w:rFonts w:cs="Times New Roman"/>
                <w:sz w:val="24"/>
                <w:szCs w:val="24"/>
              </w:rPr>
              <w:t>Взаимодействие с государственными учреждениями и предприятиями, общественными организациями и частными лицами, оказывающими помощь пациентам с зависимостью от ПАВ.</w:t>
            </w:r>
          </w:p>
        </w:tc>
      </w:tr>
    </w:tbl>
    <w:p w14:paraId="7E10ACD7" w14:textId="77777777" w:rsidR="003235AC" w:rsidRPr="0095549C" w:rsidRDefault="003235AC" w:rsidP="0095549C">
      <w:pPr>
        <w:tabs>
          <w:tab w:val="left" w:pos="851"/>
        </w:tabs>
        <w:jc w:val="both"/>
        <w:rPr>
          <w:rFonts w:cs="Times New Roman"/>
          <w:szCs w:val="24"/>
        </w:rPr>
      </w:pPr>
    </w:p>
    <w:p w14:paraId="60C3A4A5" w14:textId="77777777" w:rsidR="003235AC" w:rsidRPr="0095549C" w:rsidRDefault="003235AC" w:rsidP="0095549C">
      <w:pPr>
        <w:jc w:val="both"/>
        <w:rPr>
          <w:rFonts w:cs="Times New Roman"/>
          <w:b/>
          <w:szCs w:val="24"/>
        </w:rPr>
      </w:pPr>
    </w:p>
    <w:p w14:paraId="4C90478D" w14:textId="77777777" w:rsidR="003235AC" w:rsidRPr="0095549C" w:rsidRDefault="003235AC" w:rsidP="0095549C">
      <w:pPr>
        <w:rPr>
          <w:rFonts w:cs="Times New Roman"/>
          <w:b/>
          <w:szCs w:val="24"/>
        </w:rPr>
      </w:pPr>
      <w:r w:rsidRPr="0095549C">
        <w:rPr>
          <w:rFonts w:cs="Times New Roman"/>
          <w:b/>
          <w:szCs w:val="24"/>
        </w:rPr>
        <w:br w:type="page"/>
      </w:r>
    </w:p>
    <w:p w14:paraId="5615BE7E" w14:textId="77777777" w:rsidR="003235AC" w:rsidRPr="0095549C" w:rsidRDefault="003235AC" w:rsidP="0095549C">
      <w:pPr>
        <w:jc w:val="both"/>
        <w:rPr>
          <w:rFonts w:cs="Times New Roman"/>
          <w:b/>
          <w:sz w:val="28"/>
          <w:szCs w:val="28"/>
        </w:rPr>
      </w:pPr>
      <w:r w:rsidRPr="0095549C">
        <w:rPr>
          <w:rFonts w:cs="Times New Roman"/>
          <w:b/>
          <w:sz w:val="28"/>
          <w:szCs w:val="28"/>
        </w:rPr>
        <w:lastRenderedPageBreak/>
        <w:t>Приложение Е</w:t>
      </w:r>
      <w:r w:rsidR="00787178" w:rsidRPr="0095549C">
        <w:rPr>
          <w:rFonts w:cs="Times New Roman"/>
          <w:b/>
          <w:sz w:val="28"/>
          <w:szCs w:val="28"/>
        </w:rPr>
        <w:t>2</w:t>
      </w:r>
      <w:r w:rsidRPr="0095549C">
        <w:rPr>
          <w:rFonts w:cs="Times New Roman"/>
          <w:b/>
          <w:sz w:val="28"/>
          <w:szCs w:val="28"/>
        </w:rPr>
        <w:t>. Школа психологической профилактики (Школа пациента и родственников)</w:t>
      </w:r>
    </w:p>
    <w:p w14:paraId="1B39D28C" w14:textId="77777777" w:rsidR="003235AC" w:rsidRPr="0095549C" w:rsidRDefault="00DA371D" w:rsidP="0095549C">
      <w:pPr>
        <w:jc w:val="both"/>
      </w:pPr>
      <w:r w:rsidRPr="0095549C">
        <w:t xml:space="preserve">Реабилитация </w:t>
      </w:r>
      <w:r w:rsidR="003235AC" w:rsidRPr="0095549C">
        <w:t xml:space="preserve">предусматривает Школу психологической профилактики для пациентов и родственников (далее – Школа для пациентов) в качестве одного из методов реабилитации пациентов с СЗ. </w:t>
      </w:r>
    </w:p>
    <w:p w14:paraId="144F187B" w14:textId="77777777" w:rsidR="003235AC" w:rsidRPr="0095549C" w:rsidRDefault="003235AC" w:rsidP="0095549C">
      <w:pPr>
        <w:jc w:val="both"/>
        <w:rPr>
          <w:rFonts w:cs="Times New Roman"/>
        </w:rPr>
      </w:pPr>
      <w:r w:rsidRPr="0095549C">
        <w:rPr>
          <w:rFonts w:cs="Times New Roman"/>
        </w:rPr>
        <w:t xml:space="preserve">Школа для пациентов – это совокупность средств и методов индивидуального и группового консультирования пациентов с целью повысить уровень их знаний, информированности и практических навыков, направленных на рациональное лечение заболевания, профилактику осложнений и повышение качества жизни. Цель организации школ здоровья – повысить информированность пациентов о факторах риска возникновения алкогольной зависимости, о факторах риска возникновения срывов и рецидивов, сформировать в пациенте желание сохранить собственное здоровье, способствовать серьезному отношению к выполнению рекомендаций врача. </w:t>
      </w:r>
    </w:p>
    <w:p w14:paraId="396AF56F" w14:textId="77777777" w:rsidR="003235AC" w:rsidRPr="0095549C" w:rsidRDefault="003235AC" w:rsidP="0095549C">
      <w:pPr>
        <w:jc w:val="both"/>
        <w:rPr>
          <w:rFonts w:cs="Times New Roman"/>
          <w:szCs w:val="24"/>
        </w:rPr>
      </w:pPr>
      <w:r w:rsidRPr="0095549C">
        <w:rPr>
          <w:rFonts w:cs="Times New Roman"/>
          <w:szCs w:val="24"/>
        </w:rPr>
        <w:t xml:space="preserve">В группы обучения рекомендуется включать пациентов со сходными характеристиками синдрома зависимости. При формировании групп необходимо учитывать также возраст слушателей, более взрослые пациенты требуют чаще индивидуальной работы, а для подростков программы группового обучения должны быть адаптированы с учетом особенностей их когнитивных способностей, жизненного опыта и т.д. </w:t>
      </w:r>
    </w:p>
    <w:p w14:paraId="5756797E" w14:textId="77777777" w:rsidR="003235AC" w:rsidRPr="0095549C" w:rsidRDefault="003235AC" w:rsidP="0095549C">
      <w:pPr>
        <w:pStyle w:val="a9"/>
        <w:spacing w:before="0" w:beforeAutospacing="0" w:after="0" w:afterAutospacing="0" w:line="360" w:lineRule="auto"/>
        <w:jc w:val="both"/>
      </w:pPr>
      <w:r w:rsidRPr="0095549C">
        <w:t>Программа обучения состоит из цикла структурированных занятий, продолжительностью по 60-90 минут каждое. Начальные занятия могут быть посвящены общим знаниям о проблеме зависимости, основным симптомам зависимости, стержневому расстройству зависимости – патологическому влечению, соматическим, неврологическим и психическим осложнениям болезни. Предоставление знаний о неблагоприятном воздействии ПАВ. Желательно, чтобы пациенты посещали полный цикл занятий.</w:t>
      </w:r>
    </w:p>
    <w:p w14:paraId="2B7FAC45" w14:textId="77777777" w:rsidR="003235AC" w:rsidRPr="0095549C" w:rsidRDefault="003235AC" w:rsidP="0095549C">
      <w:pPr>
        <w:autoSpaceDE w:val="0"/>
        <w:autoSpaceDN w:val="0"/>
        <w:adjustRightInd w:val="0"/>
        <w:jc w:val="both"/>
        <w:rPr>
          <w:rFonts w:eastAsia="MS Mincho" w:cs="Times New Roman"/>
          <w:szCs w:val="24"/>
        </w:rPr>
      </w:pPr>
      <w:r w:rsidRPr="0095549C">
        <w:rPr>
          <w:rFonts w:eastAsia="MS Mincho" w:cs="Times New Roman"/>
          <w:b/>
          <w:bCs/>
          <w:iCs/>
          <w:szCs w:val="24"/>
        </w:rPr>
        <w:t xml:space="preserve">Темы индивидуального и группового консультирования в психолого-психотерапевтическом блоке, которые могут использоваться и как темы для занятий в Школе пациента и родственников: </w:t>
      </w:r>
    </w:p>
    <w:p w14:paraId="5C009035" w14:textId="77777777" w:rsidR="003235AC" w:rsidRPr="0095549C" w:rsidRDefault="003235AC" w:rsidP="0095549C">
      <w:pPr>
        <w:numPr>
          <w:ilvl w:val="0"/>
          <w:numId w:val="53"/>
        </w:numPr>
        <w:autoSpaceDE w:val="0"/>
        <w:autoSpaceDN w:val="0"/>
        <w:adjustRightInd w:val="0"/>
        <w:ind w:left="709" w:hanging="425"/>
        <w:jc w:val="both"/>
        <w:rPr>
          <w:rFonts w:eastAsia="MS Mincho" w:cs="Times New Roman"/>
          <w:szCs w:val="24"/>
        </w:rPr>
      </w:pPr>
      <w:r w:rsidRPr="0095549C">
        <w:rPr>
          <w:rFonts w:eastAsia="MS Mincho" w:cs="Times New Roman"/>
          <w:szCs w:val="24"/>
        </w:rPr>
        <w:t xml:space="preserve">Концепция лечения и соответствующие симптомы при химической зависимости. </w:t>
      </w:r>
    </w:p>
    <w:p w14:paraId="1CA9237D" w14:textId="77777777" w:rsidR="003235AC" w:rsidRPr="0095549C" w:rsidRDefault="003235AC" w:rsidP="0095549C">
      <w:pPr>
        <w:numPr>
          <w:ilvl w:val="0"/>
          <w:numId w:val="53"/>
        </w:numPr>
        <w:autoSpaceDE w:val="0"/>
        <w:autoSpaceDN w:val="0"/>
        <w:adjustRightInd w:val="0"/>
        <w:ind w:left="709" w:hanging="425"/>
        <w:jc w:val="both"/>
        <w:rPr>
          <w:rFonts w:eastAsia="MS Mincho" w:cs="Times New Roman"/>
          <w:szCs w:val="24"/>
        </w:rPr>
      </w:pPr>
      <w:r w:rsidRPr="0095549C">
        <w:rPr>
          <w:rFonts w:eastAsia="MS Mincho" w:cs="Times New Roman"/>
          <w:szCs w:val="24"/>
        </w:rPr>
        <w:t xml:space="preserve">Люди, места, вещи, вызывающие у пациента желание употреблять ПАВ. </w:t>
      </w:r>
    </w:p>
    <w:p w14:paraId="1FC32AE9" w14:textId="77777777" w:rsidR="003235AC" w:rsidRPr="0095549C" w:rsidRDefault="003235AC" w:rsidP="0095549C">
      <w:pPr>
        <w:numPr>
          <w:ilvl w:val="0"/>
          <w:numId w:val="53"/>
        </w:numPr>
        <w:autoSpaceDE w:val="0"/>
        <w:autoSpaceDN w:val="0"/>
        <w:adjustRightInd w:val="0"/>
        <w:ind w:left="709" w:hanging="425"/>
        <w:jc w:val="both"/>
        <w:rPr>
          <w:rFonts w:eastAsia="MS Mincho" w:cs="Times New Roman"/>
          <w:szCs w:val="24"/>
        </w:rPr>
      </w:pPr>
      <w:r w:rsidRPr="0095549C">
        <w:rPr>
          <w:rFonts w:eastAsia="MS Mincho" w:cs="Times New Roman"/>
          <w:szCs w:val="24"/>
        </w:rPr>
        <w:t xml:space="preserve">Структура личного времени. </w:t>
      </w:r>
    </w:p>
    <w:p w14:paraId="1D51DE79" w14:textId="77777777" w:rsidR="003235AC" w:rsidRPr="0095549C" w:rsidRDefault="003235AC" w:rsidP="0095549C">
      <w:pPr>
        <w:numPr>
          <w:ilvl w:val="0"/>
          <w:numId w:val="53"/>
        </w:numPr>
        <w:autoSpaceDE w:val="0"/>
        <w:autoSpaceDN w:val="0"/>
        <w:adjustRightInd w:val="0"/>
        <w:ind w:left="709" w:hanging="425"/>
        <w:jc w:val="both"/>
        <w:rPr>
          <w:rFonts w:eastAsia="MS Mincho" w:cs="Times New Roman"/>
          <w:szCs w:val="24"/>
        </w:rPr>
      </w:pPr>
      <w:r w:rsidRPr="0095549C">
        <w:rPr>
          <w:rFonts w:eastAsia="MS Mincho" w:cs="Times New Roman"/>
          <w:szCs w:val="24"/>
        </w:rPr>
        <w:t>Влечение к употреблению.</w:t>
      </w:r>
    </w:p>
    <w:p w14:paraId="68D099C7" w14:textId="77777777" w:rsidR="003235AC" w:rsidRPr="0095549C" w:rsidRDefault="003235AC" w:rsidP="0095549C">
      <w:pPr>
        <w:numPr>
          <w:ilvl w:val="0"/>
          <w:numId w:val="53"/>
        </w:numPr>
        <w:autoSpaceDE w:val="0"/>
        <w:autoSpaceDN w:val="0"/>
        <w:adjustRightInd w:val="0"/>
        <w:ind w:left="709" w:hanging="425"/>
        <w:jc w:val="both"/>
        <w:rPr>
          <w:rFonts w:eastAsia="MS Mincho" w:cs="Times New Roman"/>
          <w:szCs w:val="24"/>
        </w:rPr>
      </w:pPr>
      <w:r w:rsidRPr="0095549C">
        <w:rPr>
          <w:rFonts w:eastAsia="MS Mincho" w:cs="Times New Roman"/>
          <w:szCs w:val="24"/>
        </w:rPr>
        <w:t xml:space="preserve">Ситуации повышенного риска. </w:t>
      </w:r>
    </w:p>
    <w:p w14:paraId="25A84E9F" w14:textId="77777777" w:rsidR="003235AC" w:rsidRPr="0095549C" w:rsidRDefault="003235AC" w:rsidP="0095549C">
      <w:pPr>
        <w:numPr>
          <w:ilvl w:val="0"/>
          <w:numId w:val="53"/>
        </w:numPr>
        <w:autoSpaceDE w:val="0"/>
        <w:autoSpaceDN w:val="0"/>
        <w:adjustRightInd w:val="0"/>
        <w:ind w:left="709" w:hanging="425"/>
        <w:jc w:val="both"/>
        <w:rPr>
          <w:rFonts w:eastAsia="MS Mincho" w:cs="Times New Roman"/>
          <w:szCs w:val="24"/>
        </w:rPr>
      </w:pPr>
      <w:r w:rsidRPr="0095549C">
        <w:rPr>
          <w:rFonts w:eastAsia="MS Mincho" w:cs="Times New Roman"/>
          <w:szCs w:val="24"/>
        </w:rPr>
        <w:t xml:space="preserve">Социальный прессинг к употреблению. </w:t>
      </w:r>
    </w:p>
    <w:p w14:paraId="44DCEFBF" w14:textId="77777777" w:rsidR="003235AC" w:rsidRPr="0095549C" w:rsidRDefault="003235AC" w:rsidP="0095549C">
      <w:pPr>
        <w:numPr>
          <w:ilvl w:val="0"/>
          <w:numId w:val="53"/>
        </w:numPr>
        <w:autoSpaceDE w:val="0"/>
        <w:autoSpaceDN w:val="0"/>
        <w:adjustRightInd w:val="0"/>
        <w:ind w:left="709" w:hanging="425"/>
        <w:jc w:val="both"/>
        <w:rPr>
          <w:rFonts w:eastAsia="MS Mincho" w:cs="Times New Roman"/>
          <w:szCs w:val="24"/>
        </w:rPr>
      </w:pPr>
      <w:r w:rsidRPr="0095549C">
        <w:rPr>
          <w:rFonts w:eastAsia="MS Mincho" w:cs="Times New Roman"/>
          <w:szCs w:val="24"/>
        </w:rPr>
        <w:lastRenderedPageBreak/>
        <w:t>Острые симптомы, возникающие после отказа от употребления при</w:t>
      </w:r>
      <w:r w:rsidRPr="0095549C">
        <w:rPr>
          <w:rFonts w:eastAsia="MS Mincho" w:cs="Times New Roman"/>
          <w:szCs w:val="24"/>
        </w:rPr>
        <w:softHyphen/>
        <w:t xml:space="preserve">вычного наркотика, способы их преодоления. </w:t>
      </w:r>
    </w:p>
    <w:p w14:paraId="6AE63EE3" w14:textId="77777777" w:rsidR="003235AC" w:rsidRPr="0095549C" w:rsidRDefault="003235AC" w:rsidP="0095549C">
      <w:pPr>
        <w:numPr>
          <w:ilvl w:val="0"/>
          <w:numId w:val="53"/>
        </w:numPr>
        <w:autoSpaceDE w:val="0"/>
        <w:autoSpaceDN w:val="0"/>
        <w:adjustRightInd w:val="0"/>
        <w:ind w:left="709" w:hanging="425"/>
        <w:jc w:val="both"/>
        <w:rPr>
          <w:rFonts w:eastAsia="MS Mincho" w:cs="Times New Roman"/>
          <w:szCs w:val="24"/>
        </w:rPr>
      </w:pPr>
      <w:r w:rsidRPr="0095549C">
        <w:rPr>
          <w:rFonts w:eastAsia="MS Mincho" w:cs="Times New Roman"/>
          <w:szCs w:val="24"/>
        </w:rPr>
        <w:t xml:space="preserve">Употребление других наркотических веществ (алкоголя, лекарств, не прописанных врачом и др.). </w:t>
      </w:r>
    </w:p>
    <w:p w14:paraId="1E0775C4" w14:textId="77777777" w:rsidR="003235AC" w:rsidRPr="0095549C" w:rsidRDefault="003235AC" w:rsidP="0095549C">
      <w:pPr>
        <w:numPr>
          <w:ilvl w:val="0"/>
          <w:numId w:val="53"/>
        </w:numPr>
        <w:autoSpaceDE w:val="0"/>
        <w:autoSpaceDN w:val="0"/>
        <w:adjustRightInd w:val="0"/>
        <w:ind w:left="709" w:hanging="425"/>
        <w:jc w:val="both"/>
        <w:rPr>
          <w:rFonts w:eastAsia="MS Mincho" w:cs="Times New Roman"/>
          <w:szCs w:val="24"/>
        </w:rPr>
      </w:pPr>
      <w:r w:rsidRPr="0095549C">
        <w:rPr>
          <w:rFonts w:eastAsia="MS Mincho" w:cs="Times New Roman"/>
          <w:szCs w:val="24"/>
        </w:rPr>
        <w:t xml:space="preserve">Участие в группах АА, НА и в других группах само- и взаимопомощи. </w:t>
      </w:r>
    </w:p>
    <w:p w14:paraId="1F3D97E1" w14:textId="77777777" w:rsidR="003235AC" w:rsidRPr="0095549C" w:rsidRDefault="003235AC" w:rsidP="0095549C">
      <w:pPr>
        <w:autoSpaceDE w:val="0"/>
        <w:autoSpaceDN w:val="0"/>
        <w:adjustRightInd w:val="0"/>
        <w:jc w:val="both"/>
        <w:rPr>
          <w:rFonts w:eastAsia="MS Mincho" w:cs="Times New Roman"/>
          <w:szCs w:val="24"/>
        </w:rPr>
      </w:pPr>
      <w:r w:rsidRPr="0095549C">
        <w:rPr>
          <w:rFonts w:eastAsia="MS Mincho" w:cs="Times New Roman"/>
          <w:szCs w:val="24"/>
        </w:rPr>
        <w:t xml:space="preserve">Групповое консультирование включает пошаговую работу по программе «12 шагов». Тема для обсуждения на каждой сессии может быть задана либо психотерапевтом или психологом, либо быть выбрана согласно индивидуальным потребностям пациента на данном этапе МР. Однако при проведении консультирования должны быть рассмотрены все указанные темы. </w:t>
      </w:r>
    </w:p>
    <w:p w14:paraId="18F844A5" w14:textId="77777777" w:rsidR="003235AC" w:rsidRPr="0095549C" w:rsidRDefault="003235AC" w:rsidP="0095549C">
      <w:pPr>
        <w:autoSpaceDE w:val="0"/>
        <w:autoSpaceDN w:val="0"/>
        <w:adjustRightInd w:val="0"/>
        <w:jc w:val="both"/>
        <w:rPr>
          <w:rFonts w:eastAsia="MS Mincho" w:cs="Times New Roman"/>
          <w:szCs w:val="24"/>
        </w:rPr>
      </w:pPr>
      <w:r w:rsidRPr="0095549C">
        <w:rPr>
          <w:rFonts w:eastAsia="MS Mincho" w:cs="Times New Roman"/>
          <w:b/>
          <w:bCs/>
          <w:szCs w:val="24"/>
        </w:rPr>
        <w:t xml:space="preserve">Образовательная программа </w:t>
      </w:r>
      <w:r w:rsidRPr="0095549C">
        <w:rPr>
          <w:rFonts w:eastAsia="MS Mincho" w:cs="Times New Roman"/>
          <w:szCs w:val="24"/>
        </w:rPr>
        <w:t xml:space="preserve">охватывает следующие области: </w:t>
      </w:r>
    </w:p>
    <w:p w14:paraId="076E205F" w14:textId="77777777" w:rsidR="003235AC" w:rsidRPr="0095549C" w:rsidRDefault="003235AC" w:rsidP="0095549C">
      <w:pPr>
        <w:numPr>
          <w:ilvl w:val="0"/>
          <w:numId w:val="54"/>
        </w:numPr>
        <w:tabs>
          <w:tab w:val="clear" w:pos="720"/>
          <w:tab w:val="num" w:pos="-5670"/>
        </w:tabs>
        <w:autoSpaceDE w:val="0"/>
        <w:autoSpaceDN w:val="0"/>
        <w:adjustRightInd w:val="0"/>
        <w:ind w:left="709" w:hanging="425"/>
        <w:jc w:val="both"/>
        <w:rPr>
          <w:rFonts w:eastAsia="MS Mincho" w:cs="Times New Roman"/>
          <w:szCs w:val="24"/>
        </w:rPr>
      </w:pPr>
      <w:r w:rsidRPr="0095549C">
        <w:rPr>
          <w:rFonts w:eastAsia="MS Mincho" w:cs="Times New Roman"/>
          <w:szCs w:val="24"/>
        </w:rPr>
        <w:t xml:space="preserve">информационные занятия по концепции болезни и выздоровления; </w:t>
      </w:r>
    </w:p>
    <w:p w14:paraId="26DC995B" w14:textId="77777777" w:rsidR="003235AC" w:rsidRPr="0095549C" w:rsidRDefault="003235AC" w:rsidP="0095549C">
      <w:pPr>
        <w:numPr>
          <w:ilvl w:val="0"/>
          <w:numId w:val="54"/>
        </w:numPr>
        <w:tabs>
          <w:tab w:val="clear" w:pos="720"/>
          <w:tab w:val="num" w:pos="-5670"/>
        </w:tabs>
        <w:autoSpaceDE w:val="0"/>
        <w:autoSpaceDN w:val="0"/>
        <w:adjustRightInd w:val="0"/>
        <w:ind w:left="709" w:hanging="425"/>
        <w:jc w:val="both"/>
        <w:rPr>
          <w:rFonts w:eastAsia="MS Mincho" w:cs="Times New Roman"/>
          <w:szCs w:val="24"/>
        </w:rPr>
      </w:pPr>
      <w:r w:rsidRPr="0095549C">
        <w:rPr>
          <w:rFonts w:eastAsia="MS Mincho" w:cs="Times New Roman"/>
          <w:szCs w:val="24"/>
        </w:rPr>
        <w:t xml:space="preserve">семейное образование; </w:t>
      </w:r>
    </w:p>
    <w:p w14:paraId="77F3FE6A" w14:textId="77777777" w:rsidR="003235AC" w:rsidRPr="0095549C" w:rsidRDefault="003235AC" w:rsidP="0095549C">
      <w:pPr>
        <w:numPr>
          <w:ilvl w:val="0"/>
          <w:numId w:val="54"/>
        </w:numPr>
        <w:tabs>
          <w:tab w:val="clear" w:pos="720"/>
          <w:tab w:val="num" w:pos="-5670"/>
        </w:tabs>
        <w:autoSpaceDE w:val="0"/>
        <w:autoSpaceDN w:val="0"/>
        <w:adjustRightInd w:val="0"/>
        <w:ind w:left="709" w:hanging="425"/>
        <w:jc w:val="both"/>
        <w:rPr>
          <w:rFonts w:eastAsia="MS Mincho" w:cs="Times New Roman"/>
          <w:szCs w:val="24"/>
        </w:rPr>
      </w:pPr>
      <w:r w:rsidRPr="0095549C">
        <w:rPr>
          <w:rFonts w:eastAsia="MS Mincho" w:cs="Times New Roman"/>
          <w:szCs w:val="24"/>
        </w:rPr>
        <w:t xml:space="preserve">философия духовности; </w:t>
      </w:r>
    </w:p>
    <w:p w14:paraId="667417D9" w14:textId="77777777" w:rsidR="003235AC" w:rsidRPr="0095549C" w:rsidRDefault="003235AC" w:rsidP="0095549C">
      <w:pPr>
        <w:numPr>
          <w:ilvl w:val="0"/>
          <w:numId w:val="54"/>
        </w:numPr>
        <w:tabs>
          <w:tab w:val="clear" w:pos="720"/>
          <w:tab w:val="num" w:pos="-5670"/>
        </w:tabs>
        <w:autoSpaceDE w:val="0"/>
        <w:autoSpaceDN w:val="0"/>
        <w:adjustRightInd w:val="0"/>
        <w:ind w:left="709" w:hanging="425"/>
        <w:jc w:val="both"/>
        <w:rPr>
          <w:rFonts w:eastAsia="MS Mincho" w:cs="Times New Roman"/>
          <w:szCs w:val="24"/>
        </w:rPr>
      </w:pPr>
      <w:r w:rsidRPr="0095549C">
        <w:rPr>
          <w:rFonts w:eastAsia="MS Mincho" w:cs="Times New Roman"/>
          <w:szCs w:val="24"/>
        </w:rPr>
        <w:t xml:space="preserve">антистрессовая программа; </w:t>
      </w:r>
    </w:p>
    <w:p w14:paraId="0EC3DD0A" w14:textId="77777777" w:rsidR="003235AC" w:rsidRPr="0095549C" w:rsidRDefault="003235AC" w:rsidP="0095549C">
      <w:pPr>
        <w:numPr>
          <w:ilvl w:val="0"/>
          <w:numId w:val="54"/>
        </w:numPr>
        <w:tabs>
          <w:tab w:val="clear" w:pos="720"/>
          <w:tab w:val="num" w:pos="-5670"/>
        </w:tabs>
        <w:autoSpaceDE w:val="0"/>
        <w:autoSpaceDN w:val="0"/>
        <w:adjustRightInd w:val="0"/>
        <w:ind w:left="709" w:hanging="425"/>
        <w:jc w:val="both"/>
        <w:rPr>
          <w:rFonts w:eastAsia="MS Mincho" w:cs="Times New Roman"/>
          <w:szCs w:val="24"/>
        </w:rPr>
      </w:pPr>
      <w:r w:rsidRPr="0095549C">
        <w:rPr>
          <w:rFonts w:eastAsia="MS Mincho" w:cs="Times New Roman"/>
          <w:szCs w:val="24"/>
        </w:rPr>
        <w:t xml:space="preserve">профилактика инфекционных заболеваний (гепатит, ВИЧ и т. д.). </w:t>
      </w:r>
    </w:p>
    <w:p w14:paraId="0B03901E" w14:textId="77777777" w:rsidR="003235AC" w:rsidRPr="0095549C" w:rsidRDefault="003235AC" w:rsidP="0095549C">
      <w:pPr>
        <w:tabs>
          <w:tab w:val="left" w:pos="851"/>
        </w:tabs>
        <w:jc w:val="both"/>
        <w:rPr>
          <w:rFonts w:eastAsia="MS Mincho" w:cs="Times New Roman"/>
          <w:szCs w:val="24"/>
        </w:rPr>
      </w:pPr>
      <w:r w:rsidRPr="0095549C">
        <w:rPr>
          <w:rFonts w:eastAsia="MS Mincho" w:cs="Times New Roman"/>
          <w:szCs w:val="24"/>
        </w:rPr>
        <w:t>Целью проведения образовательных программ является изменение у пациента отношения к употреблению ПАВ и формирование представления о медицинских и социальных последствиях употребления ПАВ.</w:t>
      </w:r>
    </w:p>
    <w:p w14:paraId="22BC8D51" w14:textId="77777777" w:rsidR="003235AC" w:rsidRPr="0095549C" w:rsidRDefault="003235AC" w:rsidP="0095549C">
      <w:pPr>
        <w:tabs>
          <w:tab w:val="left" w:pos="851"/>
        </w:tabs>
        <w:jc w:val="both"/>
        <w:rPr>
          <w:rFonts w:eastAsia="MS Mincho" w:cs="Times New Roman"/>
          <w:szCs w:val="24"/>
        </w:rPr>
      </w:pPr>
      <w:r w:rsidRPr="0095549C">
        <w:rPr>
          <w:rFonts w:eastAsia="MS Mincho" w:cs="Times New Roman"/>
          <w:b/>
          <w:bCs/>
          <w:iCs/>
          <w:szCs w:val="24"/>
        </w:rPr>
        <w:t>Основные темы информационных занятий по концепции болезни и вы</w:t>
      </w:r>
      <w:r w:rsidRPr="0095549C">
        <w:rPr>
          <w:rFonts w:eastAsia="MS Mincho" w:cs="Times New Roman"/>
          <w:b/>
          <w:bCs/>
          <w:iCs/>
          <w:szCs w:val="24"/>
        </w:rPr>
        <w:softHyphen/>
        <w:t xml:space="preserve">здоровления: </w:t>
      </w:r>
    </w:p>
    <w:p w14:paraId="36861BAB" w14:textId="77777777" w:rsidR="003235AC" w:rsidRPr="0095549C" w:rsidRDefault="003235AC" w:rsidP="0095549C">
      <w:pPr>
        <w:numPr>
          <w:ilvl w:val="0"/>
          <w:numId w:val="55"/>
        </w:numPr>
        <w:autoSpaceDE w:val="0"/>
        <w:autoSpaceDN w:val="0"/>
        <w:adjustRightInd w:val="0"/>
        <w:ind w:left="709" w:hanging="425"/>
        <w:jc w:val="both"/>
        <w:rPr>
          <w:rFonts w:eastAsia="MS Mincho" w:cs="Times New Roman"/>
          <w:szCs w:val="24"/>
        </w:rPr>
      </w:pPr>
      <w:r w:rsidRPr="0095549C">
        <w:rPr>
          <w:rFonts w:eastAsia="MS Mincho" w:cs="Times New Roman"/>
          <w:szCs w:val="24"/>
        </w:rPr>
        <w:t xml:space="preserve">Наркомания, алкоголизм – болезнь. </w:t>
      </w:r>
    </w:p>
    <w:p w14:paraId="51E02E49" w14:textId="77777777" w:rsidR="003235AC" w:rsidRPr="0095549C" w:rsidRDefault="003235AC" w:rsidP="0095549C">
      <w:pPr>
        <w:numPr>
          <w:ilvl w:val="0"/>
          <w:numId w:val="55"/>
        </w:numPr>
        <w:autoSpaceDE w:val="0"/>
        <w:autoSpaceDN w:val="0"/>
        <w:adjustRightInd w:val="0"/>
        <w:ind w:left="709" w:hanging="425"/>
        <w:jc w:val="both"/>
        <w:rPr>
          <w:rFonts w:eastAsia="MS Mincho" w:cs="Times New Roman"/>
          <w:szCs w:val="24"/>
        </w:rPr>
      </w:pPr>
      <w:r w:rsidRPr="0095549C">
        <w:rPr>
          <w:rFonts w:eastAsia="MS Mincho" w:cs="Times New Roman"/>
          <w:szCs w:val="24"/>
        </w:rPr>
        <w:t xml:space="preserve">Природа зависимости. </w:t>
      </w:r>
    </w:p>
    <w:p w14:paraId="205C8515" w14:textId="77777777" w:rsidR="003235AC" w:rsidRPr="0095549C" w:rsidRDefault="003235AC" w:rsidP="0095549C">
      <w:pPr>
        <w:numPr>
          <w:ilvl w:val="0"/>
          <w:numId w:val="55"/>
        </w:numPr>
        <w:autoSpaceDE w:val="0"/>
        <w:autoSpaceDN w:val="0"/>
        <w:adjustRightInd w:val="0"/>
        <w:ind w:left="709" w:hanging="425"/>
        <w:jc w:val="both"/>
        <w:rPr>
          <w:rFonts w:eastAsia="MS Mincho" w:cs="Times New Roman"/>
          <w:szCs w:val="24"/>
        </w:rPr>
      </w:pPr>
      <w:r w:rsidRPr="0095549C">
        <w:rPr>
          <w:rFonts w:eastAsia="MS Mincho" w:cs="Times New Roman"/>
          <w:szCs w:val="24"/>
        </w:rPr>
        <w:t xml:space="preserve">Поведенческие признаки зависимости. </w:t>
      </w:r>
    </w:p>
    <w:p w14:paraId="186A32F3" w14:textId="77777777" w:rsidR="003235AC" w:rsidRPr="0095549C" w:rsidRDefault="003235AC" w:rsidP="0095549C">
      <w:pPr>
        <w:numPr>
          <w:ilvl w:val="0"/>
          <w:numId w:val="55"/>
        </w:numPr>
        <w:autoSpaceDE w:val="0"/>
        <w:autoSpaceDN w:val="0"/>
        <w:adjustRightInd w:val="0"/>
        <w:ind w:left="709" w:hanging="425"/>
        <w:jc w:val="both"/>
        <w:rPr>
          <w:rFonts w:eastAsia="MS Mincho" w:cs="Times New Roman"/>
          <w:szCs w:val="24"/>
        </w:rPr>
      </w:pPr>
      <w:r w:rsidRPr="0095549C">
        <w:rPr>
          <w:rFonts w:eastAsia="MS Mincho" w:cs="Times New Roman"/>
          <w:szCs w:val="24"/>
        </w:rPr>
        <w:t xml:space="preserve">Медицинские симптомы зависимости. </w:t>
      </w:r>
    </w:p>
    <w:p w14:paraId="3D315038" w14:textId="77777777" w:rsidR="003235AC" w:rsidRPr="0095549C" w:rsidRDefault="003235AC" w:rsidP="0095549C">
      <w:pPr>
        <w:numPr>
          <w:ilvl w:val="0"/>
          <w:numId w:val="55"/>
        </w:numPr>
        <w:autoSpaceDE w:val="0"/>
        <w:autoSpaceDN w:val="0"/>
        <w:adjustRightInd w:val="0"/>
        <w:ind w:left="709" w:hanging="425"/>
        <w:jc w:val="both"/>
        <w:rPr>
          <w:rFonts w:eastAsia="MS Mincho" w:cs="Times New Roman"/>
          <w:szCs w:val="24"/>
        </w:rPr>
      </w:pPr>
      <w:r w:rsidRPr="0095549C">
        <w:rPr>
          <w:rFonts w:eastAsia="MS Mincho" w:cs="Times New Roman"/>
          <w:szCs w:val="24"/>
        </w:rPr>
        <w:t xml:space="preserve">Формы психологической защиты у зависимых. </w:t>
      </w:r>
    </w:p>
    <w:p w14:paraId="27DF5A2C" w14:textId="77777777" w:rsidR="003235AC" w:rsidRPr="0095549C" w:rsidRDefault="003235AC" w:rsidP="0095549C">
      <w:pPr>
        <w:numPr>
          <w:ilvl w:val="0"/>
          <w:numId w:val="55"/>
        </w:numPr>
        <w:autoSpaceDE w:val="0"/>
        <w:autoSpaceDN w:val="0"/>
        <w:adjustRightInd w:val="0"/>
        <w:ind w:left="709" w:hanging="425"/>
        <w:jc w:val="both"/>
        <w:rPr>
          <w:rFonts w:eastAsia="MS Mincho" w:cs="Times New Roman"/>
          <w:szCs w:val="24"/>
        </w:rPr>
      </w:pPr>
      <w:r w:rsidRPr="0095549C">
        <w:rPr>
          <w:rFonts w:eastAsia="MS Mincho" w:cs="Times New Roman"/>
          <w:szCs w:val="24"/>
        </w:rPr>
        <w:t xml:space="preserve">Психология поведения зависимых людей. </w:t>
      </w:r>
    </w:p>
    <w:p w14:paraId="3E931E0E" w14:textId="77777777" w:rsidR="003235AC" w:rsidRPr="0095549C" w:rsidRDefault="003235AC" w:rsidP="0095549C">
      <w:pPr>
        <w:numPr>
          <w:ilvl w:val="0"/>
          <w:numId w:val="55"/>
        </w:numPr>
        <w:autoSpaceDE w:val="0"/>
        <w:autoSpaceDN w:val="0"/>
        <w:adjustRightInd w:val="0"/>
        <w:ind w:left="709" w:hanging="425"/>
        <w:jc w:val="both"/>
        <w:rPr>
          <w:rFonts w:eastAsia="MS Mincho" w:cs="Times New Roman"/>
          <w:szCs w:val="24"/>
        </w:rPr>
      </w:pPr>
      <w:r w:rsidRPr="0095549C">
        <w:rPr>
          <w:rFonts w:eastAsia="MS Mincho" w:cs="Times New Roman"/>
          <w:szCs w:val="24"/>
        </w:rPr>
        <w:t xml:space="preserve">Нейробиологическая теория зависимости. </w:t>
      </w:r>
    </w:p>
    <w:p w14:paraId="2CF4D149" w14:textId="77777777" w:rsidR="003235AC" w:rsidRPr="0095549C" w:rsidRDefault="003235AC" w:rsidP="0095549C">
      <w:pPr>
        <w:numPr>
          <w:ilvl w:val="0"/>
          <w:numId w:val="55"/>
        </w:numPr>
        <w:autoSpaceDE w:val="0"/>
        <w:autoSpaceDN w:val="0"/>
        <w:adjustRightInd w:val="0"/>
        <w:ind w:left="709" w:hanging="425"/>
        <w:jc w:val="both"/>
        <w:rPr>
          <w:rFonts w:eastAsia="MS Mincho" w:cs="Times New Roman"/>
          <w:szCs w:val="24"/>
        </w:rPr>
      </w:pPr>
      <w:r w:rsidRPr="0095549C">
        <w:rPr>
          <w:rFonts w:eastAsia="MS Mincho" w:cs="Times New Roman"/>
          <w:szCs w:val="24"/>
        </w:rPr>
        <w:t xml:space="preserve">- Программа выздоровления АА и НА. </w:t>
      </w:r>
    </w:p>
    <w:p w14:paraId="470D9AF6" w14:textId="77777777" w:rsidR="003235AC" w:rsidRPr="0095549C" w:rsidRDefault="003235AC" w:rsidP="0095549C">
      <w:pPr>
        <w:numPr>
          <w:ilvl w:val="0"/>
          <w:numId w:val="55"/>
        </w:numPr>
        <w:autoSpaceDE w:val="0"/>
        <w:autoSpaceDN w:val="0"/>
        <w:adjustRightInd w:val="0"/>
        <w:ind w:left="709" w:hanging="425"/>
        <w:jc w:val="both"/>
        <w:rPr>
          <w:rFonts w:eastAsia="MS Mincho" w:cs="Times New Roman"/>
          <w:szCs w:val="24"/>
        </w:rPr>
      </w:pPr>
      <w:r w:rsidRPr="0095549C">
        <w:rPr>
          <w:rFonts w:eastAsia="MS Mincho" w:cs="Times New Roman"/>
          <w:szCs w:val="24"/>
        </w:rPr>
        <w:t xml:space="preserve">Негативные личностные характеристики и их проявления при зависимости. </w:t>
      </w:r>
    </w:p>
    <w:p w14:paraId="6FFEA71B" w14:textId="77777777" w:rsidR="003235AC" w:rsidRPr="0095549C" w:rsidRDefault="003235AC" w:rsidP="0095549C">
      <w:pPr>
        <w:numPr>
          <w:ilvl w:val="0"/>
          <w:numId w:val="55"/>
        </w:numPr>
        <w:autoSpaceDE w:val="0"/>
        <w:autoSpaceDN w:val="0"/>
        <w:adjustRightInd w:val="0"/>
        <w:ind w:left="709" w:hanging="425"/>
        <w:jc w:val="both"/>
        <w:rPr>
          <w:rFonts w:eastAsia="MS Mincho" w:cs="Times New Roman"/>
          <w:szCs w:val="24"/>
        </w:rPr>
      </w:pPr>
      <w:r w:rsidRPr="0095549C">
        <w:rPr>
          <w:rFonts w:eastAsia="MS Mincho" w:cs="Times New Roman"/>
          <w:szCs w:val="24"/>
        </w:rPr>
        <w:t xml:space="preserve">Рецидивы (срывы) и стратегии их профилактики. </w:t>
      </w:r>
    </w:p>
    <w:p w14:paraId="175DAB8D" w14:textId="77777777" w:rsidR="003235AC" w:rsidRPr="0095549C" w:rsidRDefault="003235AC" w:rsidP="0095549C">
      <w:pPr>
        <w:numPr>
          <w:ilvl w:val="0"/>
          <w:numId w:val="55"/>
        </w:numPr>
        <w:autoSpaceDE w:val="0"/>
        <w:autoSpaceDN w:val="0"/>
        <w:adjustRightInd w:val="0"/>
        <w:ind w:left="709" w:hanging="425"/>
        <w:jc w:val="both"/>
        <w:rPr>
          <w:rFonts w:eastAsia="MS Mincho" w:cs="Times New Roman"/>
          <w:szCs w:val="24"/>
        </w:rPr>
      </w:pPr>
      <w:r w:rsidRPr="0095549C">
        <w:rPr>
          <w:rFonts w:eastAsia="MS Mincho" w:cs="Times New Roman"/>
          <w:szCs w:val="24"/>
        </w:rPr>
        <w:t xml:space="preserve">Психологические факторы формирования зависимости. </w:t>
      </w:r>
    </w:p>
    <w:p w14:paraId="7F8AF3B2" w14:textId="77777777" w:rsidR="003235AC" w:rsidRPr="0095549C" w:rsidRDefault="003235AC" w:rsidP="0095549C">
      <w:pPr>
        <w:numPr>
          <w:ilvl w:val="0"/>
          <w:numId w:val="55"/>
        </w:numPr>
        <w:autoSpaceDE w:val="0"/>
        <w:autoSpaceDN w:val="0"/>
        <w:adjustRightInd w:val="0"/>
        <w:ind w:left="709" w:hanging="425"/>
        <w:jc w:val="both"/>
        <w:rPr>
          <w:rFonts w:eastAsia="MS Mincho" w:cs="Times New Roman"/>
          <w:szCs w:val="24"/>
        </w:rPr>
      </w:pPr>
      <w:r w:rsidRPr="0095549C">
        <w:rPr>
          <w:rFonts w:eastAsia="MS Mincho" w:cs="Times New Roman"/>
          <w:szCs w:val="24"/>
        </w:rPr>
        <w:t xml:space="preserve">Стыд и вина. </w:t>
      </w:r>
    </w:p>
    <w:p w14:paraId="10B3EBB4" w14:textId="77777777" w:rsidR="003235AC" w:rsidRPr="0095549C" w:rsidRDefault="003235AC" w:rsidP="0095549C">
      <w:pPr>
        <w:autoSpaceDE w:val="0"/>
        <w:autoSpaceDN w:val="0"/>
        <w:adjustRightInd w:val="0"/>
        <w:jc w:val="both"/>
        <w:rPr>
          <w:rFonts w:eastAsia="MS Mincho" w:cs="Times New Roman"/>
          <w:szCs w:val="24"/>
        </w:rPr>
      </w:pPr>
      <w:r w:rsidRPr="0095549C">
        <w:rPr>
          <w:rFonts w:eastAsia="MS Mincho" w:cs="Times New Roman"/>
          <w:b/>
          <w:bCs/>
          <w:iCs/>
          <w:szCs w:val="24"/>
        </w:rPr>
        <w:t>Семейное образование (основные темы):</w:t>
      </w:r>
    </w:p>
    <w:p w14:paraId="61660B91" w14:textId="77777777" w:rsidR="003235AC" w:rsidRPr="0095549C" w:rsidRDefault="003235AC" w:rsidP="0095549C">
      <w:pPr>
        <w:numPr>
          <w:ilvl w:val="0"/>
          <w:numId w:val="56"/>
        </w:numPr>
        <w:autoSpaceDE w:val="0"/>
        <w:autoSpaceDN w:val="0"/>
        <w:adjustRightInd w:val="0"/>
        <w:ind w:left="709" w:hanging="425"/>
        <w:jc w:val="both"/>
        <w:rPr>
          <w:rFonts w:eastAsia="MS Mincho" w:cs="Times New Roman"/>
          <w:szCs w:val="24"/>
        </w:rPr>
      </w:pPr>
      <w:r w:rsidRPr="0095549C">
        <w:rPr>
          <w:rFonts w:eastAsia="MS Mincho" w:cs="Times New Roman"/>
          <w:szCs w:val="24"/>
        </w:rPr>
        <w:lastRenderedPageBreak/>
        <w:t xml:space="preserve">Алкоголизм и наркомания – болезнь семейная. </w:t>
      </w:r>
    </w:p>
    <w:p w14:paraId="22D695D7" w14:textId="77777777" w:rsidR="003235AC" w:rsidRPr="0095549C" w:rsidRDefault="003235AC" w:rsidP="0095549C">
      <w:pPr>
        <w:numPr>
          <w:ilvl w:val="0"/>
          <w:numId w:val="56"/>
        </w:numPr>
        <w:autoSpaceDE w:val="0"/>
        <w:autoSpaceDN w:val="0"/>
        <w:adjustRightInd w:val="0"/>
        <w:ind w:left="709" w:hanging="425"/>
        <w:jc w:val="both"/>
        <w:rPr>
          <w:rFonts w:eastAsia="MS Mincho" w:cs="Times New Roman"/>
          <w:szCs w:val="24"/>
        </w:rPr>
      </w:pPr>
      <w:r w:rsidRPr="0095549C">
        <w:rPr>
          <w:rFonts w:eastAsia="MS Mincho" w:cs="Times New Roman"/>
          <w:szCs w:val="24"/>
        </w:rPr>
        <w:t xml:space="preserve">Дисфункциональные семьи. Что это? </w:t>
      </w:r>
    </w:p>
    <w:p w14:paraId="1D3F1C9E" w14:textId="77777777" w:rsidR="003235AC" w:rsidRPr="0095549C" w:rsidRDefault="003235AC" w:rsidP="0095549C">
      <w:pPr>
        <w:numPr>
          <w:ilvl w:val="0"/>
          <w:numId w:val="56"/>
        </w:numPr>
        <w:autoSpaceDE w:val="0"/>
        <w:autoSpaceDN w:val="0"/>
        <w:adjustRightInd w:val="0"/>
        <w:ind w:left="709" w:hanging="425"/>
        <w:jc w:val="both"/>
        <w:rPr>
          <w:rFonts w:eastAsia="MS Mincho" w:cs="Times New Roman"/>
          <w:szCs w:val="24"/>
        </w:rPr>
      </w:pPr>
      <w:r w:rsidRPr="0095549C">
        <w:rPr>
          <w:rFonts w:eastAsia="MS Mincho" w:cs="Times New Roman"/>
          <w:szCs w:val="24"/>
        </w:rPr>
        <w:t xml:space="preserve">Созависимость: признаки и симптомы. </w:t>
      </w:r>
    </w:p>
    <w:p w14:paraId="1939A621" w14:textId="77777777" w:rsidR="003235AC" w:rsidRPr="0095549C" w:rsidRDefault="003235AC" w:rsidP="0095549C">
      <w:pPr>
        <w:autoSpaceDE w:val="0"/>
        <w:autoSpaceDN w:val="0"/>
        <w:adjustRightInd w:val="0"/>
        <w:jc w:val="both"/>
        <w:rPr>
          <w:rFonts w:eastAsia="MS Mincho" w:cs="Times New Roman"/>
          <w:szCs w:val="24"/>
        </w:rPr>
      </w:pPr>
      <w:r w:rsidRPr="0095549C">
        <w:rPr>
          <w:rFonts w:eastAsia="MS Mincho" w:cs="Times New Roman"/>
          <w:b/>
          <w:bCs/>
          <w:iCs/>
          <w:szCs w:val="24"/>
        </w:rPr>
        <w:t xml:space="preserve">Философия духовности: </w:t>
      </w:r>
    </w:p>
    <w:p w14:paraId="53A6F377" w14:textId="77777777" w:rsidR="003235AC" w:rsidRPr="0095549C" w:rsidRDefault="003235AC" w:rsidP="0095549C">
      <w:pPr>
        <w:autoSpaceDE w:val="0"/>
        <w:autoSpaceDN w:val="0"/>
        <w:adjustRightInd w:val="0"/>
        <w:jc w:val="both"/>
        <w:rPr>
          <w:rFonts w:eastAsia="MS Mincho" w:cs="Times New Roman"/>
          <w:szCs w:val="24"/>
        </w:rPr>
      </w:pPr>
      <w:r w:rsidRPr="0095549C">
        <w:rPr>
          <w:rFonts w:eastAsia="MS Mincho" w:cs="Times New Roman"/>
          <w:szCs w:val="24"/>
        </w:rPr>
        <w:t>Цель проведения занятий по философии духовности – формирование у пациента духовных ценностей и потребностей, а также чувства сопричаст</w:t>
      </w:r>
      <w:r w:rsidRPr="0095549C">
        <w:rPr>
          <w:rFonts w:eastAsia="MS Mincho" w:cs="Times New Roman"/>
          <w:szCs w:val="24"/>
        </w:rPr>
        <w:softHyphen/>
        <w:t xml:space="preserve">ности к силе, большей, чем его собственная, что поможет ему развить стиль жизни, свободный от наркотиков. </w:t>
      </w:r>
    </w:p>
    <w:p w14:paraId="46D6EDE7" w14:textId="77777777" w:rsidR="003235AC" w:rsidRPr="0095549C" w:rsidRDefault="003235AC" w:rsidP="0095549C">
      <w:pPr>
        <w:autoSpaceDE w:val="0"/>
        <w:autoSpaceDN w:val="0"/>
        <w:adjustRightInd w:val="0"/>
        <w:jc w:val="both"/>
        <w:rPr>
          <w:rFonts w:eastAsia="MS Mincho" w:cs="Times New Roman"/>
          <w:szCs w:val="24"/>
        </w:rPr>
      </w:pPr>
      <w:r w:rsidRPr="0095549C">
        <w:rPr>
          <w:rFonts w:eastAsia="MS Mincho" w:cs="Times New Roman"/>
          <w:szCs w:val="24"/>
        </w:rPr>
        <w:t xml:space="preserve">Темы: </w:t>
      </w:r>
    </w:p>
    <w:p w14:paraId="3E71904F" w14:textId="77777777" w:rsidR="003235AC" w:rsidRPr="0095549C" w:rsidRDefault="003235AC" w:rsidP="0095549C">
      <w:pPr>
        <w:numPr>
          <w:ilvl w:val="0"/>
          <w:numId w:val="57"/>
        </w:numPr>
        <w:autoSpaceDE w:val="0"/>
        <w:autoSpaceDN w:val="0"/>
        <w:adjustRightInd w:val="0"/>
        <w:ind w:left="709" w:hanging="425"/>
        <w:jc w:val="both"/>
        <w:rPr>
          <w:rFonts w:eastAsia="MS Mincho" w:cs="Times New Roman"/>
          <w:szCs w:val="24"/>
        </w:rPr>
      </w:pPr>
      <w:r w:rsidRPr="0095549C">
        <w:rPr>
          <w:rFonts w:eastAsia="MS Mincho" w:cs="Times New Roman"/>
          <w:szCs w:val="24"/>
        </w:rPr>
        <w:t xml:space="preserve">Понятие духовности. </w:t>
      </w:r>
    </w:p>
    <w:p w14:paraId="25B9F4ED" w14:textId="77777777" w:rsidR="003235AC" w:rsidRPr="0095549C" w:rsidRDefault="003235AC" w:rsidP="0095549C">
      <w:pPr>
        <w:numPr>
          <w:ilvl w:val="0"/>
          <w:numId w:val="57"/>
        </w:numPr>
        <w:autoSpaceDE w:val="0"/>
        <w:autoSpaceDN w:val="0"/>
        <w:adjustRightInd w:val="0"/>
        <w:ind w:left="709" w:hanging="425"/>
        <w:jc w:val="both"/>
        <w:rPr>
          <w:rFonts w:eastAsia="MS Mincho" w:cs="Times New Roman"/>
          <w:szCs w:val="24"/>
        </w:rPr>
      </w:pPr>
      <w:r w:rsidRPr="0095549C">
        <w:rPr>
          <w:rFonts w:eastAsia="MS Mincho" w:cs="Times New Roman"/>
          <w:szCs w:val="24"/>
        </w:rPr>
        <w:t xml:space="preserve">Три основных компонента выздоровления: честность, открытость, готовность стараться. </w:t>
      </w:r>
    </w:p>
    <w:p w14:paraId="69F5F3D9" w14:textId="77777777" w:rsidR="003235AC" w:rsidRPr="0095549C" w:rsidRDefault="003235AC" w:rsidP="0095549C">
      <w:pPr>
        <w:numPr>
          <w:ilvl w:val="0"/>
          <w:numId w:val="57"/>
        </w:numPr>
        <w:autoSpaceDE w:val="0"/>
        <w:autoSpaceDN w:val="0"/>
        <w:adjustRightInd w:val="0"/>
        <w:ind w:left="709" w:hanging="425"/>
        <w:jc w:val="both"/>
        <w:rPr>
          <w:rFonts w:eastAsia="MS Mincho" w:cs="Times New Roman"/>
          <w:szCs w:val="24"/>
        </w:rPr>
      </w:pPr>
      <w:r w:rsidRPr="0095549C">
        <w:rPr>
          <w:rFonts w:eastAsia="MS Mincho" w:cs="Times New Roman"/>
          <w:szCs w:val="24"/>
        </w:rPr>
        <w:t xml:space="preserve">Духовные потребности и ценности. </w:t>
      </w:r>
    </w:p>
    <w:p w14:paraId="1B98BE2D" w14:textId="77777777" w:rsidR="003235AC" w:rsidRPr="0095549C" w:rsidRDefault="003235AC" w:rsidP="0095549C">
      <w:pPr>
        <w:numPr>
          <w:ilvl w:val="0"/>
          <w:numId w:val="57"/>
        </w:numPr>
        <w:autoSpaceDE w:val="0"/>
        <w:autoSpaceDN w:val="0"/>
        <w:adjustRightInd w:val="0"/>
        <w:ind w:left="709" w:hanging="425"/>
        <w:jc w:val="both"/>
        <w:rPr>
          <w:rFonts w:eastAsia="MS Mincho" w:cs="Times New Roman"/>
          <w:szCs w:val="24"/>
        </w:rPr>
      </w:pPr>
      <w:r w:rsidRPr="0095549C">
        <w:rPr>
          <w:rFonts w:eastAsia="MS Mincho" w:cs="Times New Roman"/>
          <w:szCs w:val="24"/>
        </w:rPr>
        <w:t xml:space="preserve">Концепция Высшей силы в процессе выздоровления. </w:t>
      </w:r>
    </w:p>
    <w:p w14:paraId="4DC47EDE" w14:textId="77777777" w:rsidR="003235AC" w:rsidRPr="0095549C" w:rsidRDefault="00E53B1B" w:rsidP="0095549C">
      <w:pPr>
        <w:autoSpaceDE w:val="0"/>
        <w:autoSpaceDN w:val="0"/>
        <w:adjustRightInd w:val="0"/>
        <w:jc w:val="both"/>
        <w:rPr>
          <w:rFonts w:eastAsia="MS Mincho" w:cs="Times New Roman"/>
          <w:szCs w:val="24"/>
        </w:rPr>
      </w:pPr>
      <w:r w:rsidRPr="0095549C">
        <w:rPr>
          <w:rFonts w:eastAsia="MS Mincho" w:cs="Times New Roman"/>
          <w:b/>
          <w:bCs/>
          <w:iCs/>
          <w:szCs w:val="24"/>
        </w:rPr>
        <w:t>Антистрессовая программа:</w:t>
      </w:r>
    </w:p>
    <w:p w14:paraId="0643DF2C" w14:textId="77777777" w:rsidR="003235AC" w:rsidRPr="0095549C" w:rsidRDefault="003235AC" w:rsidP="0095549C">
      <w:pPr>
        <w:autoSpaceDE w:val="0"/>
        <w:autoSpaceDN w:val="0"/>
        <w:adjustRightInd w:val="0"/>
        <w:jc w:val="both"/>
        <w:rPr>
          <w:rFonts w:eastAsia="MS Mincho" w:cs="Times New Roman"/>
          <w:szCs w:val="24"/>
        </w:rPr>
      </w:pPr>
      <w:r w:rsidRPr="0095549C">
        <w:rPr>
          <w:rFonts w:eastAsia="MS Mincho" w:cs="Times New Roman"/>
          <w:szCs w:val="24"/>
        </w:rPr>
        <w:t>Цель проведения антистрессовой программы – научить пациентов справляться с напряженными жизненными ситуациями, познакомить с техниками само</w:t>
      </w:r>
      <w:r w:rsidR="00E53B1B" w:rsidRPr="0095549C">
        <w:rPr>
          <w:rFonts w:eastAsia="MS Mincho" w:cs="Times New Roman"/>
          <w:szCs w:val="24"/>
        </w:rPr>
        <w:t>регуляции без употребления ПАВ.</w:t>
      </w:r>
    </w:p>
    <w:p w14:paraId="74D54A43" w14:textId="77777777" w:rsidR="003235AC" w:rsidRPr="0095549C" w:rsidRDefault="003235AC" w:rsidP="0095549C">
      <w:pPr>
        <w:autoSpaceDE w:val="0"/>
        <w:autoSpaceDN w:val="0"/>
        <w:adjustRightInd w:val="0"/>
        <w:jc w:val="both"/>
        <w:rPr>
          <w:rFonts w:eastAsia="MS Mincho" w:cs="Times New Roman"/>
          <w:szCs w:val="24"/>
        </w:rPr>
      </w:pPr>
      <w:r w:rsidRPr="0095549C">
        <w:rPr>
          <w:rFonts w:eastAsia="MS Mincho" w:cs="Times New Roman"/>
          <w:b/>
          <w:bCs/>
          <w:iCs/>
          <w:szCs w:val="24"/>
        </w:rPr>
        <w:t>Занятия по профилактике инфекционных заболеваний:</w:t>
      </w:r>
    </w:p>
    <w:p w14:paraId="358EDDC8" w14:textId="77777777" w:rsidR="003235AC" w:rsidRPr="0095549C" w:rsidRDefault="003235AC" w:rsidP="0095549C">
      <w:pPr>
        <w:autoSpaceDE w:val="0"/>
        <w:autoSpaceDN w:val="0"/>
        <w:adjustRightInd w:val="0"/>
        <w:jc w:val="both"/>
        <w:rPr>
          <w:rFonts w:eastAsia="MS Mincho" w:cs="Times New Roman"/>
          <w:szCs w:val="24"/>
        </w:rPr>
      </w:pPr>
      <w:r w:rsidRPr="0095549C">
        <w:rPr>
          <w:rFonts w:eastAsia="MS Mincho" w:cs="Times New Roman"/>
          <w:szCs w:val="24"/>
        </w:rPr>
        <w:t xml:space="preserve">Целью этих занятий является информирование пациентов об инфекционных заболеваниях, сопутствующих употреблению ПАВ, и методам профилактики, формирование у пациентов ответственности за их здоровье и здоровье других людей. </w:t>
      </w:r>
    </w:p>
    <w:p w14:paraId="44DF1BCC" w14:textId="77777777" w:rsidR="003235AC" w:rsidRPr="0095549C" w:rsidRDefault="003235AC" w:rsidP="0095549C">
      <w:pPr>
        <w:shd w:val="clear" w:color="auto" w:fill="FFFFFF"/>
        <w:autoSpaceDE w:val="0"/>
        <w:autoSpaceDN w:val="0"/>
        <w:adjustRightInd w:val="0"/>
        <w:jc w:val="both"/>
        <w:rPr>
          <w:rFonts w:eastAsia="Times New Roman" w:cs="Times New Roman"/>
          <w:szCs w:val="24"/>
        </w:rPr>
      </w:pPr>
      <w:r w:rsidRPr="0095549C">
        <w:rPr>
          <w:rFonts w:eastAsia="Times New Roman" w:cs="Times New Roman"/>
          <w:szCs w:val="24"/>
        </w:rPr>
        <w:t>Важная вспомогательная роль отводится трудотерапии (трудовые мастерские, дежурство на кухне, помощь персоналу в уборке отделения), которая должна иметь гуманистическую направленность (например, участие в различных формах благотворительной деятельности) и учитывать креативные данные пациентов (оформление отделения, составление сан</w:t>
      </w:r>
      <w:r w:rsidR="00E53B1B" w:rsidRPr="0095549C">
        <w:rPr>
          <w:rFonts w:eastAsia="Times New Roman" w:cs="Times New Roman"/>
          <w:szCs w:val="24"/>
        </w:rPr>
        <w:t xml:space="preserve">итарных </w:t>
      </w:r>
      <w:r w:rsidRPr="0095549C">
        <w:rPr>
          <w:rFonts w:eastAsia="Times New Roman" w:cs="Times New Roman"/>
          <w:szCs w:val="24"/>
        </w:rPr>
        <w:t>бюллетеней, помощь врачу при проведении лекционных занятий). Для формирования сознательного позитивного самотворчества и повышения самоуважения личности, для режимной организации психотерапевтической среды используется гуманистическая и духовно-ориентированная психотерапия. Наряду с психосоциальными реабилитационными мероприятиями на данном этапе продолжается лечение резидуальных психических и соматоневрологических расстройств.</w:t>
      </w:r>
    </w:p>
    <w:p w14:paraId="3E3A284B" w14:textId="77777777" w:rsidR="00F52E25" w:rsidRPr="0095549C" w:rsidRDefault="00F52E25" w:rsidP="0095549C">
      <w:pPr>
        <w:shd w:val="clear" w:color="auto" w:fill="FFFFFF"/>
        <w:autoSpaceDE w:val="0"/>
        <w:autoSpaceDN w:val="0"/>
        <w:adjustRightInd w:val="0"/>
        <w:jc w:val="both"/>
        <w:rPr>
          <w:rFonts w:eastAsia="Times New Roman" w:cs="Times New Roman"/>
          <w:szCs w:val="24"/>
        </w:rPr>
      </w:pPr>
    </w:p>
    <w:p w14:paraId="58288E26" w14:textId="77777777" w:rsidR="00F52E25" w:rsidRPr="0095549C" w:rsidRDefault="00F52E25" w:rsidP="0095549C">
      <w:pPr>
        <w:pStyle w:val="1"/>
        <w:spacing w:before="0"/>
        <w:rPr>
          <w:rFonts w:eastAsiaTheme="minorEastAsia"/>
          <w:color w:val="auto"/>
        </w:rPr>
      </w:pPr>
      <w:bookmarkStart w:id="182" w:name="_Toc5107365"/>
      <w:r w:rsidRPr="0095549C">
        <w:rPr>
          <w:rFonts w:eastAsiaTheme="minorEastAsia"/>
          <w:color w:val="auto"/>
        </w:rPr>
        <w:lastRenderedPageBreak/>
        <w:t>Приложение Ж.</w:t>
      </w:r>
      <w:bookmarkEnd w:id="182"/>
    </w:p>
    <w:p w14:paraId="26E23DE5" w14:textId="77777777" w:rsidR="00C51011" w:rsidRPr="0095549C" w:rsidRDefault="00F52E25" w:rsidP="0095549C">
      <w:pPr>
        <w:pStyle w:val="1"/>
        <w:spacing w:before="0"/>
        <w:rPr>
          <w:snapToGrid w:val="0"/>
          <w:color w:val="auto"/>
        </w:rPr>
      </w:pPr>
      <w:bookmarkStart w:id="183" w:name="_Toc5107366"/>
      <w:r w:rsidRPr="0095549C">
        <w:rPr>
          <w:snapToGrid w:val="0"/>
          <w:color w:val="auto"/>
        </w:rPr>
        <w:t>Количественная оценка структуры и динамики патологического влечения к алкоголю</w:t>
      </w:r>
      <w:bookmarkEnd w:id="183"/>
    </w:p>
    <w:p w14:paraId="506D37DB" w14:textId="77777777" w:rsidR="00E47648" w:rsidRPr="0095549C" w:rsidRDefault="00F52E25" w:rsidP="0095549C">
      <w:pPr>
        <w:jc w:val="center"/>
        <w:rPr>
          <w:snapToGrid w:val="0"/>
        </w:rPr>
      </w:pPr>
      <w:r w:rsidRPr="0095549C">
        <w:rPr>
          <w:snapToGrid w:val="0"/>
        </w:rPr>
        <w:t>(В.Б. Альтшулер, 1992).</w:t>
      </w:r>
    </w:p>
    <w:p w14:paraId="0904B935" w14:textId="77777777" w:rsidR="00F52E25" w:rsidRPr="0095549C" w:rsidRDefault="00F52E25" w:rsidP="0095549C">
      <w:pPr>
        <w:ind w:firstLine="300"/>
        <w:rPr>
          <w:snapToGrid w:val="0"/>
        </w:rPr>
      </w:pPr>
      <w:r w:rsidRPr="0095549C">
        <w:rPr>
          <w:snapToGrid w:val="0"/>
        </w:rPr>
        <w:t>Квантифицированная оценка патологического влечения к алкоголю (ПВА) необходима для объективного изучения этого клинического синдрома в процессе его терапевтической динамики.</w:t>
      </w:r>
    </w:p>
    <w:tbl>
      <w:tblPr>
        <w:tblStyle w:val="aa"/>
        <w:tblW w:w="0" w:type="auto"/>
        <w:tblInd w:w="595" w:type="dxa"/>
        <w:tblLook w:val="04A0" w:firstRow="1" w:lastRow="0" w:firstColumn="1" w:lastColumn="0" w:noHBand="0" w:noVBand="1"/>
      </w:tblPr>
      <w:tblGrid>
        <w:gridCol w:w="6771"/>
        <w:gridCol w:w="1417"/>
      </w:tblGrid>
      <w:tr w:rsidR="0095549C" w:rsidRPr="0095549C" w14:paraId="4F28CE7C" w14:textId="77777777" w:rsidTr="00C51011">
        <w:tc>
          <w:tcPr>
            <w:tcW w:w="6771" w:type="dxa"/>
          </w:tcPr>
          <w:p w14:paraId="1541E845" w14:textId="77777777" w:rsidR="00F52E25" w:rsidRPr="0095549C" w:rsidRDefault="00F52E25" w:rsidP="0095549C">
            <w:pPr>
              <w:spacing w:line="240" w:lineRule="auto"/>
              <w:ind w:left="284" w:hanging="284"/>
              <w:rPr>
                <w:rFonts w:cs="Times New Roman"/>
                <w:snapToGrid w:val="0"/>
                <w:szCs w:val="24"/>
              </w:rPr>
            </w:pPr>
            <w:r w:rsidRPr="0095549C">
              <w:rPr>
                <w:rFonts w:cs="Times New Roman"/>
                <w:snapToGrid w:val="0"/>
                <w:szCs w:val="24"/>
              </w:rPr>
              <w:t>Квантификация</w:t>
            </w:r>
          </w:p>
        </w:tc>
        <w:tc>
          <w:tcPr>
            <w:tcW w:w="1417" w:type="dxa"/>
          </w:tcPr>
          <w:p w14:paraId="1C785385" w14:textId="77777777" w:rsidR="00F52E25" w:rsidRPr="0095549C" w:rsidRDefault="00F52E25" w:rsidP="0095549C">
            <w:pPr>
              <w:spacing w:line="240" w:lineRule="auto"/>
              <w:ind w:left="284" w:hanging="284"/>
              <w:rPr>
                <w:rFonts w:cs="Times New Roman"/>
                <w:snapToGrid w:val="0"/>
                <w:szCs w:val="24"/>
              </w:rPr>
            </w:pPr>
            <w:r w:rsidRPr="0095549C">
              <w:rPr>
                <w:rFonts w:cs="Times New Roman"/>
                <w:snapToGrid w:val="0"/>
                <w:szCs w:val="24"/>
              </w:rPr>
              <w:t>Баллы</w:t>
            </w:r>
          </w:p>
        </w:tc>
      </w:tr>
      <w:tr w:rsidR="0095549C" w:rsidRPr="0095549C" w14:paraId="1C7482F4" w14:textId="77777777" w:rsidTr="00C51011">
        <w:tc>
          <w:tcPr>
            <w:tcW w:w="8188" w:type="dxa"/>
            <w:gridSpan w:val="2"/>
          </w:tcPr>
          <w:p w14:paraId="6B865B96" w14:textId="77777777" w:rsidR="00F52E25" w:rsidRPr="0095549C" w:rsidRDefault="00F52E25" w:rsidP="0095549C">
            <w:pPr>
              <w:spacing w:line="240" w:lineRule="auto"/>
              <w:ind w:left="284" w:hanging="284"/>
              <w:rPr>
                <w:rFonts w:cs="Times New Roman"/>
                <w:snapToGrid w:val="0"/>
                <w:szCs w:val="24"/>
              </w:rPr>
            </w:pPr>
            <w:r w:rsidRPr="0095549C">
              <w:rPr>
                <w:rFonts w:cs="Times New Roman"/>
                <w:snapToGrid w:val="0"/>
                <w:szCs w:val="24"/>
              </w:rPr>
              <w:t>АФФЕКТИВНЫЙ компонент</w:t>
            </w:r>
          </w:p>
        </w:tc>
      </w:tr>
      <w:tr w:rsidR="0095549C" w:rsidRPr="0095549C" w14:paraId="5B8DB164" w14:textId="77777777" w:rsidTr="00C51011">
        <w:tc>
          <w:tcPr>
            <w:tcW w:w="6771" w:type="dxa"/>
          </w:tcPr>
          <w:p w14:paraId="3CD08F0D" w14:textId="77777777" w:rsidR="00F52E25" w:rsidRPr="0095549C" w:rsidRDefault="00F52E25" w:rsidP="0095549C">
            <w:pPr>
              <w:spacing w:line="240" w:lineRule="auto"/>
              <w:ind w:left="284" w:hanging="284"/>
              <w:rPr>
                <w:rFonts w:cs="Times New Roman"/>
                <w:snapToGrid w:val="0"/>
                <w:szCs w:val="24"/>
              </w:rPr>
            </w:pPr>
            <w:r w:rsidRPr="0095549C">
              <w:rPr>
                <w:rFonts w:cs="Times New Roman"/>
                <w:snapToGrid w:val="0"/>
                <w:szCs w:val="24"/>
              </w:rPr>
              <w:t>1. Субдепрессивное состояние.</w:t>
            </w:r>
          </w:p>
          <w:p w14:paraId="280CB958" w14:textId="77777777" w:rsidR="000118E0" w:rsidRPr="0095549C" w:rsidRDefault="000118E0" w:rsidP="0095549C">
            <w:pPr>
              <w:tabs>
                <w:tab w:val="left" w:pos="284"/>
              </w:tabs>
              <w:spacing w:line="240" w:lineRule="auto"/>
              <w:ind w:left="284" w:hanging="284"/>
              <w:rPr>
                <w:rFonts w:cs="Times New Roman"/>
                <w:snapToGrid w:val="0"/>
                <w:szCs w:val="24"/>
              </w:rPr>
            </w:pPr>
            <w:r w:rsidRPr="0095549C">
              <w:rPr>
                <w:rFonts w:cs="Times New Roman"/>
                <w:snapToGrid w:val="0"/>
                <w:szCs w:val="24"/>
              </w:rPr>
              <w:t xml:space="preserve">а) Пасмурный внешний вид, пассивность, </w:t>
            </w:r>
            <w:r w:rsidR="00F52E25" w:rsidRPr="0095549C">
              <w:rPr>
                <w:rFonts w:cs="Times New Roman"/>
                <w:snapToGrid w:val="0"/>
                <w:szCs w:val="24"/>
              </w:rPr>
              <w:t>неразговорчи</w:t>
            </w:r>
            <w:r w:rsidRPr="0095549C">
              <w:rPr>
                <w:rFonts w:cs="Times New Roman"/>
                <w:snapToGrid w:val="0"/>
                <w:szCs w:val="24"/>
              </w:rPr>
              <w:t>вость;</w:t>
            </w:r>
          </w:p>
          <w:p w14:paraId="0B2F33B9" w14:textId="77777777" w:rsidR="00F52E25" w:rsidRPr="0095549C" w:rsidRDefault="00F52E25" w:rsidP="0095549C">
            <w:pPr>
              <w:tabs>
                <w:tab w:val="left" w:pos="284"/>
              </w:tabs>
              <w:spacing w:line="240" w:lineRule="auto"/>
              <w:ind w:left="284" w:hanging="284"/>
              <w:jc w:val="both"/>
              <w:rPr>
                <w:rFonts w:cs="Times New Roman"/>
                <w:snapToGrid w:val="0"/>
                <w:szCs w:val="24"/>
              </w:rPr>
            </w:pPr>
            <w:r w:rsidRPr="0095549C">
              <w:rPr>
                <w:rFonts w:cs="Times New Roman"/>
                <w:snapToGrid w:val="0"/>
                <w:szCs w:val="24"/>
              </w:rPr>
              <w:t>б)</w:t>
            </w:r>
            <w:r w:rsidR="000118E0" w:rsidRPr="0095549C">
              <w:rPr>
                <w:rFonts w:cs="Times New Roman"/>
                <w:snapToGrid w:val="0"/>
                <w:szCs w:val="24"/>
              </w:rPr>
              <w:t>Избегает</w:t>
            </w:r>
            <w:r w:rsidRPr="0095549C">
              <w:rPr>
                <w:rFonts w:cs="Times New Roman"/>
                <w:snapToGrid w:val="0"/>
                <w:szCs w:val="24"/>
              </w:rPr>
              <w:t>общения из-за отсутствия интереса. Жалобы на скуку, однообразие жизни. Избегает всякой деятельности. Медлительность, вялость. Фиксация на жизненных невзгодах и понесенных обидах</w:t>
            </w:r>
            <w:r w:rsidR="000118E0" w:rsidRPr="0095549C">
              <w:rPr>
                <w:rFonts w:cs="Times New Roman"/>
                <w:snapToGrid w:val="0"/>
                <w:szCs w:val="24"/>
              </w:rPr>
              <w:t>.</w:t>
            </w:r>
          </w:p>
          <w:p w14:paraId="2CDFF003" w14:textId="77777777" w:rsidR="00F52E25" w:rsidRPr="0095549C" w:rsidRDefault="00F52E25" w:rsidP="0095549C">
            <w:pPr>
              <w:tabs>
                <w:tab w:val="left" w:pos="284"/>
              </w:tabs>
              <w:spacing w:line="240" w:lineRule="auto"/>
              <w:ind w:left="284" w:hanging="284"/>
              <w:jc w:val="both"/>
              <w:rPr>
                <w:rFonts w:cs="Times New Roman"/>
                <w:snapToGrid w:val="0"/>
                <w:szCs w:val="24"/>
              </w:rPr>
            </w:pPr>
            <w:r w:rsidRPr="0095549C">
              <w:rPr>
                <w:rFonts w:cs="Times New Roman"/>
                <w:snapToGrid w:val="0"/>
                <w:szCs w:val="24"/>
              </w:rPr>
              <w:t>в)</w:t>
            </w:r>
            <w:r w:rsidR="000118E0" w:rsidRPr="0095549C">
              <w:rPr>
                <w:rFonts w:cs="Times New Roman"/>
                <w:snapToGrid w:val="0"/>
                <w:szCs w:val="24"/>
              </w:rPr>
              <w:t xml:space="preserve"> Подавленность</w:t>
            </w:r>
            <w:r w:rsidRPr="0095549C">
              <w:rPr>
                <w:rFonts w:cs="Times New Roman"/>
                <w:snapToGrid w:val="0"/>
                <w:szCs w:val="24"/>
              </w:rPr>
              <w:t>, жалобы на плохое настроение, безразличие к окружающему, утрата эмоциональных контактов, нежелание чем-либо заниматься. Стремление к залеживанию в постели. Перестает следить за собой, становится неряшливым</w:t>
            </w:r>
            <w:r w:rsidR="000118E0" w:rsidRPr="0095549C">
              <w:rPr>
                <w:rFonts w:cs="Times New Roman"/>
                <w:snapToGrid w:val="0"/>
                <w:szCs w:val="24"/>
              </w:rPr>
              <w:t>.</w:t>
            </w:r>
          </w:p>
        </w:tc>
        <w:tc>
          <w:tcPr>
            <w:tcW w:w="1417" w:type="dxa"/>
          </w:tcPr>
          <w:p w14:paraId="26077896" w14:textId="77777777" w:rsidR="000118E0" w:rsidRPr="0095549C" w:rsidRDefault="000118E0" w:rsidP="0095549C">
            <w:pPr>
              <w:spacing w:line="240" w:lineRule="auto"/>
              <w:ind w:left="284" w:hanging="284"/>
              <w:rPr>
                <w:rFonts w:cs="Times New Roman"/>
                <w:snapToGrid w:val="0"/>
                <w:szCs w:val="24"/>
              </w:rPr>
            </w:pPr>
          </w:p>
          <w:p w14:paraId="07A9CFA3" w14:textId="77777777" w:rsidR="00F52E25" w:rsidRPr="0095549C" w:rsidRDefault="00F52E25" w:rsidP="0095549C">
            <w:pPr>
              <w:spacing w:line="240" w:lineRule="auto"/>
              <w:ind w:left="284" w:hanging="284"/>
              <w:rPr>
                <w:rFonts w:cs="Times New Roman"/>
                <w:snapToGrid w:val="0"/>
                <w:szCs w:val="24"/>
              </w:rPr>
            </w:pPr>
            <w:r w:rsidRPr="0095549C">
              <w:rPr>
                <w:rFonts w:cs="Times New Roman"/>
                <w:snapToGrid w:val="0"/>
                <w:szCs w:val="24"/>
              </w:rPr>
              <w:t>1 балл</w:t>
            </w:r>
          </w:p>
          <w:p w14:paraId="188F5C16" w14:textId="77777777" w:rsidR="00F52E25" w:rsidRPr="0095549C" w:rsidRDefault="00F52E25" w:rsidP="0095549C">
            <w:pPr>
              <w:spacing w:line="240" w:lineRule="auto"/>
              <w:ind w:left="284" w:hanging="284"/>
              <w:rPr>
                <w:rFonts w:cs="Times New Roman"/>
                <w:snapToGrid w:val="0"/>
                <w:szCs w:val="24"/>
              </w:rPr>
            </w:pPr>
            <w:r w:rsidRPr="0095549C">
              <w:rPr>
                <w:rFonts w:cs="Times New Roman"/>
                <w:snapToGrid w:val="0"/>
                <w:szCs w:val="24"/>
              </w:rPr>
              <w:t>2 балла</w:t>
            </w:r>
          </w:p>
          <w:p w14:paraId="4ECC707D" w14:textId="77777777" w:rsidR="00F52E25" w:rsidRPr="0095549C" w:rsidRDefault="00F52E25" w:rsidP="0095549C">
            <w:pPr>
              <w:spacing w:line="240" w:lineRule="auto"/>
              <w:ind w:left="284" w:hanging="284"/>
              <w:rPr>
                <w:rFonts w:cs="Times New Roman"/>
                <w:snapToGrid w:val="0"/>
                <w:szCs w:val="24"/>
              </w:rPr>
            </w:pPr>
          </w:p>
          <w:p w14:paraId="1404439B" w14:textId="77777777" w:rsidR="00F52E25" w:rsidRPr="0095549C" w:rsidRDefault="00F52E25" w:rsidP="0095549C">
            <w:pPr>
              <w:spacing w:line="240" w:lineRule="auto"/>
              <w:ind w:left="284" w:hanging="284"/>
              <w:rPr>
                <w:rFonts w:cs="Times New Roman"/>
                <w:snapToGrid w:val="0"/>
                <w:szCs w:val="24"/>
              </w:rPr>
            </w:pPr>
          </w:p>
          <w:p w14:paraId="02A23CC5" w14:textId="77777777" w:rsidR="00F52E25" w:rsidRPr="0095549C" w:rsidRDefault="00F52E25" w:rsidP="0095549C">
            <w:pPr>
              <w:spacing w:line="240" w:lineRule="auto"/>
              <w:ind w:left="284" w:hanging="284"/>
              <w:rPr>
                <w:rFonts w:cs="Times New Roman"/>
                <w:snapToGrid w:val="0"/>
                <w:szCs w:val="24"/>
              </w:rPr>
            </w:pPr>
          </w:p>
          <w:p w14:paraId="25021288" w14:textId="77777777" w:rsidR="00F52E25" w:rsidRPr="0095549C" w:rsidRDefault="00F52E25" w:rsidP="0095549C">
            <w:pPr>
              <w:spacing w:line="240" w:lineRule="auto"/>
              <w:ind w:left="284" w:hanging="284"/>
              <w:rPr>
                <w:rFonts w:cs="Times New Roman"/>
                <w:snapToGrid w:val="0"/>
                <w:szCs w:val="24"/>
              </w:rPr>
            </w:pPr>
            <w:r w:rsidRPr="0095549C">
              <w:rPr>
                <w:rFonts w:cs="Times New Roman"/>
                <w:snapToGrid w:val="0"/>
                <w:szCs w:val="24"/>
              </w:rPr>
              <w:t>3 балла</w:t>
            </w:r>
          </w:p>
        </w:tc>
      </w:tr>
      <w:tr w:rsidR="0095549C" w:rsidRPr="0095549C" w14:paraId="0EDB1201" w14:textId="77777777" w:rsidTr="00C51011">
        <w:tc>
          <w:tcPr>
            <w:tcW w:w="6771" w:type="dxa"/>
          </w:tcPr>
          <w:p w14:paraId="65DB2CD5" w14:textId="77777777" w:rsidR="000118E0" w:rsidRPr="0095549C" w:rsidRDefault="000118E0" w:rsidP="0095549C">
            <w:pPr>
              <w:spacing w:line="240" w:lineRule="auto"/>
              <w:ind w:left="284" w:hanging="284"/>
              <w:rPr>
                <w:rFonts w:cs="Times New Roman"/>
                <w:snapToGrid w:val="0"/>
                <w:szCs w:val="24"/>
              </w:rPr>
            </w:pPr>
            <w:r w:rsidRPr="0095549C">
              <w:rPr>
                <w:rFonts w:cs="Times New Roman"/>
                <w:snapToGrid w:val="0"/>
                <w:szCs w:val="24"/>
              </w:rPr>
              <w:t>2. Тревога.</w:t>
            </w:r>
          </w:p>
          <w:p w14:paraId="2453C99D" w14:textId="77777777" w:rsidR="000118E0" w:rsidRPr="0095549C" w:rsidRDefault="000118E0" w:rsidP="0095549C">
            <w:pPr>
              <w:spacing w:line="240" w:lineRule="auto"/>
              <w:ind w:left="284" w:hanging="284"/>
              <w:rPr>
                <w:rFonts w:cs="Times New Roman"/>
                <w:snapToGrid w:val="0"/>
                <w:szCs w:val="24"/>
              </w:rPr>
            </w:pPr>
            <w:r w:rsidRPr="0095549C">
              <w:rPr>
                <w:rFonts w:cs="Times New Roman"/>
                <w:snapToGrid w:val="0"/>
                <w:szCs w:val="24"/>
              </w:rPr>
              <w:t xml:space="preserve">а) Озабоченность по различным конкретным поводам. </w:t>
            </w:r>
          </w:p>
          <w:p w14:paraId="3D6A4488" w14:textId="77777777" w:rsidR="000118E0" w:rsidRPr="0095549C" w:rsidRDefault="000118E0" w:rsidP="0095549C">
            <w:pPr>
              <w:spacing w:line="240" w:lineRule="auto"/>
              <w:ind w:left="284" w:hanging="284"/>
              <w:rPr>
                <w:rFonts w:cs="Times New Roman"/>
                <w:snapToGrid w:val="0"/>
                <w:szCs w:val="24"/>
              </w:rPr>
            </w:pPr>
            <w:r w:rsidRPr="0095549C">
              <w:rPr>
                <w:rFonts w:cs="Times New Roman"/>
                <w:snapToGrid w:val="0"/>
                <w:szCs w:val="24"/>
              </w:rPr>
              <w:t xml:space="preserve">б) Мрачные предчувствия, пугающая неопределенность будущего, неуверенность в собственных силах. </w:t>
            </w:r>
          </w:p>
          <w:p w14:paraId="30D3ED99" w14:textId="77777777" w:rsidR="00F52E25" w:rsidRPr="0095549C" w:rsidRDefault="000118E0" w:rsidP="0095549C">
            <w:pPr>
              <w:spacing w:line="240" w:lineRule="auto"/>
              <w:ind w:left="284" w:hanging="284"/>
              <w:rPr>
                <w:rFonts w:cs="Times New Roman"/>
                <w:snapToGrid w:val="0"/>
                <w:szCs w:val="24"/>
              </w:rPr>
            </w:pPr>
            <w:r w:rsidRPr="0095549C">
              <w:rPr>
                <w:rFonts w:cs="Times New Roman"/>
                <w:snapToGrid w:val="0"/>
                <w:szCs w:val="24"/>
              </w:rPr>
              <w:t xml:space="preserve">в) Напряженное ожидание надвигающегося срыва. Ощущение беспомощности. Не находит себе места, неусидчив, беспокоен, назойлив.                                             </w:t>
            </w:r>
          </w:p>
        </w:tc>
        <w:tc>
          <w:tcPr>
            <w:tcW w:w="1417" w:type="dxa"/>
          </w:tcPr>
          <w:p w14:paraId="4D4ED867" w14:textId="77777777" w:rsidR="000118E0" w:rsidRPr="0095549C" w:rsidRDefault="000118E0" w:rsidP="0095549C">
            <w:pPr>
              <w:spacing w:line="240" w:lineRule="auto"/>
              <w:ind w:left="284" w:hanging="284"/>
              <w:rPr>
                <w:rFonts w:cs="Times New Roman"/>
                <w:snapToGrid w:val="0"/>
                <w:szCs w:val="24"/>
              </w:rPr>
            </w:pPr>
          </w:p>
          <w:p w14:paraId="64D0CEBE" w14:textId="77777777" w:rsidR="000118E0" w:rsidRPr="0095549C" w:rsidRDefault="000118E0" w:rsidP="0095549C">
            <w:pPr>
              <w:spacing w:line="240" w:lineRule="auto"/>
              <w:ind w:left="284" w:hanging="284"/>
              <w:rPr>
                <w:rFonts w:cs="Times New Roman"/>
                <w:snapToGrid w:val="0"/>
                <w:szCs w:val="24"/>
              </w:rPr>
            </w:pPr>
            <w:r w:rsidRPr="0095549C">
              <w:rPr>
                <w:rFonts w:cs="Times New Roman"/>
                <w:snapToGrid w:val="0"/>
                <w:szCs w:val="24"/>
              </w:rPr>
              <w:t>1 балл</w:t>
            </w:r>
          </w:p>
          <w:p w14:paraId="39983B5F" w14:textId="77777777" w:rsidR="000118E0" w:rsidRPr="0095549C" w:rsidRDefault="000118E0" w:rsidP="0095549C">
            <w:pPr>
              <w:spacing w:line="240" w:lineRule="auto"/>
              <w:ind w:left="284" w:hanging="284"/>
              <w:rPr>
                <w:rFonts w:cs="Times New Roman"/>
                <w:snapToGrid w:val="0"/>
                <w:szCs w:val="24"/>
              </w:rPr>
            </w:pPr>
            <w:r w:rsidRPr="0095549C">
              <w:rPr>
                <w:rFonts w:cs="Times New Roman"/>
                <w:snapToGrid w:val="0"/>
                <w:szCs w:val="24"/>
              </w:rPr>
              <w:t>2 балла</w:t>
            </w:r>
          </w:p>
          <w:p w14:paraId="202A7804" w14:textId="77777777" w:rsidR="000118E0" w:rsidRPr="0095549C" w:rsidRDefault="000118E0" w:rsidP="0095549C">
            <w:pPr>
              <w:spacing w:line="240" w:lineRule="auto"/>
              <w:ind w:left="284" w:hanging="284"/>
              <w:rPr>
                <w:rFonts w:cs="Times New Roman"/>
                <w:snapToGrid w:val="0"/>
                <w:szCs w:val="24"/>
              </w:rPr>
            </w:pPr>
          </w:p>
          <w:p w14:paraId="184AF664" w14:textId="77777777" w:rsidR="00F52E25" w:rsidRPr="0095549C" w:rsidRDefault="000118E0" w:rsidP="0095549C">
            <w:pPr>
              <w:spacing w:line="240" w:lineRule="auto"/>
              <w:ind w:left="284" w:hanging="284"/>
              <w:rPr>
                <w:rFonts w:cs="Times New Roman"/>
                <w:snapToGrid w:val="0"/>
                <w:szCs w:val="24"/>
              </w:rPr>
            </w:pPr>
            <w:r w:rsidRPr="0095549C">
              <w:rPr>
                <w:rFonts w:cs="Times New Roman"/>
                <w:snapToGrid w:val="0"/>
                <w:szCs w:val="24"/>
              </w:rPr>
              <w:t>3 балла</w:t>
            </w:r>
          </w:p>
        </w:tc>
      </w:tr>
      <w:tr w:rsidR="0095549C" w:rsidRPr="0095549C" w14:paraId="1FC6C174" w14:textId="77777777" w:rsidTr="00C51011">
        <w:tc>
          <w:tcPr>
            <w:tcW w:w="6771" w:type="dxa"/>
          </w:tcPr>
          <w:p w14:paraId="054E6245" w14:textId="77777777" w:rsidR="000118E0" w:rsidRPr="0095549C" w:rsidRDefault="000118E0" w:rsidP="0095549C">
            <w:pPr>
              <w:spacing w:line="240" w:lineRule="auto"/>
              <w:ind w:left="284" w:hanging="284"/>
              <w:rPr>
                <w:rFonts w:cs="Times New Roman"/>
                <w:snapToGrid w:val="0"/>
                <w:szCs w:val="24"/>
              </w:rPr>
            </w:pPr>
            <w:r w:rsidRPr="0095549C">
              <w:rPr>
                <w:rFonts w:cs="Times New Roman"/>
                <w:snapToGrid w:val="0"/>
                <w:szCs w:val="24"/>
              </w:rPr>
              <w:t>3. Эмоциональная лабильность.</w:t>
            </w:r>
          </w:p>
          <w:p w14:paraId="2B1CA37F" w14:textId="77777777" w:rsidR="000118E0" w:rsidRPr="0095549C" w:rsidRDefault="000118E0" w:rsidP="0095549C">
            <w:pPr>
              <w:spacing w:line="240" w:lineRule="auto"/>
              <w:ind w:left="284" w:hanging="284"/>
              <w:rPr>
                <w:rFonts w:cs="Times New Roman"/>
                <w:snapToGrid w:val="0"/>
                <w:szCs w:val="24"/>
              </w:rPr>
            </w:pPr>
            <w:r w:rsidRPr="0095549C">
              <w:rPr>
                <w:rFonts w:cs="Times New Roman"/>
                <w:snapToGrid w:val="0"/>
                <w:szCs w:val="24"/>
              </w:rPr>
              <w:t xml:space="preserve">а) Слезы и омраченность только при обсуждении неприятных для больного вопросов. Перепады настроения незначительны и непродолжительны.  </w:t>
            </w:r>
          </w:p>
          <w:p w14:paraId="04B8FBFC" w14:textId="77777777" w:rsidR="000118E0" w:rsidRPr="0095549C" w:rsidRDefault="000118E0" w:rsidP="0095549C">
            <w:pPr>
              <w:spacing w:line="240" w:lineRule="auto"/>
              <w:ind w:left="284" w:hanging="284"/>
              <w:rPr>
                <w:rFonts w:cs="Times New Roman"/>
                <w:snapToGrid w:val="0"/>
                <w:szCs w:val="24"/>
              </w:rPr>
            </w:pPr>
            <w:r w:rsidRPr="0095549C">
              <w:rPr>
                <w:rFonts w:cs="Times New Roman"/>
                <w:snapToGrid w:val="0"/>
                <w:szCs w:val="24"/>
              </w:rPr>
              <w:t xml:space="preserve">б) Взволнованность и слезы в течение всей беседы и некоторое время после нее.                </w:t>
            </w:r>
          </w:p>
          <w:p w14:paraId="47A7928B" w14:textId="77777777" w:rsidR="00F52E25" w:rsidRPr="0095549C" w:rsidRDefault="000118E0" w:rsidP="0095549C">
            <w:pPr>
              <w:spacing w:line="240" w:lineRule="auto"/>
              <w:ind w:left="284" w:hanging="284"/>
              <w:rPr>
                <w:rFonts w:cs="Times New Roman"/>
                <w:snapToGrid w:val="0"/>
                <w:szCs w:val="24"/>
              </w:rPr>
            </w:pPr>
            <w:r w:rsidRPr="0095549C">
              <w:rPr>
                <w:rFonts w:cs="Times New Roman"/>
                <w:snapToGrid w:val="0"/>
                <w:szCs w:val="24"/>
              </w:rPr>
              <w:t xml:space="preserve">в) Обидчивость, капризность, слезливость в течение всего дня            </w:t>
            </w:r>
          </w:p>
        </w:tc>
        <w:tc>
          <w:tcPr>
            <w:tcW w:w="1417" w:type="dxa"/>
          </w:tcPr>
          <w:p w14:paraId="02ADA77B" w14:textId="77777777" w:rsidR="000118E0" w:rsidRPr="0095549C" w:rsidRDefault="000118E0" w:rsidP="0095549C">
            <w:pPr>
              <w:spacing w:line="240" w:lineRule="auto"/>
              <w:ind w:left="284" w:hanging="284"/>
              <w:rPr>
                <w:rFonts w:cs="Times New Roman"/>
                <w:snapToGrid w:val="0"/>
                <w:szCs w:val="24"/>
              </w:rPr>
            </w:pPr>
          </w:p>
          <w:p w14:paraId="5AFECA03" w14:textId="77777777" w:rsidR="000118E0" w:rsidRPr="0095549C" w:rsidRDefault="000118E0" w:rsidP="0095549C">
            <w:pPr>
              <w:spacing w:line="240" w:lineRule="auto"/>
              <w:ind w:left="284" w:hanging="284"/>
              <w:rPr>
                <w:rFonts w:cs="Times New Roman"/>
                <w:snapToGrid w:val="0"/>
                <w:szCs w:val="24"/>
              </w:rPr>
            </w:pPr>
            <w:r w:rsidRPr="0095549C">
              <w:rPr>
                <w:rFonts w:cs="Times New Roman"/>
                <w:snapToGrid w:val="0"/>
                <w:szCs w:val="24"/>
              </w:rPr>
              <w:t>1 балл</w:t>
            </w:r>
          </w:p>
          <w:p w14:paraId="7B98B4FF" w14:textId="77777777" w:rsidR="000118E0" w:rsidRPr="0095549C" w:rsidRDefault="000118E0" w:rsidP="0095549C">
            <w:pPr>
              <w:spacing w:line="240" w:lineRule="auto"/>
              <w:ind w:left="284" w:hanging="284"/>
              <w:rPr>
                <w:rFonts w:cs="Times New Roman"/>
                <w:snapToGrid w:val="0"/>
                <w:szCs w:val="24"/>
              </w:rPr>
            </w:pPr>
          </w:p>
          <w:p w14:paraId="2C649EA9" w14:textId="77777777" w:rsidR="000118E0" w:rsidRPr="0095549C" w:rsidRDefault="000118E0" w:rsidP="0095549C">
            <w:pPr>
              <w:spacing w:line="240" w:lineRule="auto"/>
              <w:ind w:left="284" w:hanging="284"/>
              <w:rPr>
                <w:rFonts w:cs="Times New Roman"/>
                <w:snapToGrid w:val="0"/>
                <w:szCs w:val="24"/>
              </w:rPr>
            </w:pPr>
          </w:p>
          <w:p w14:paraId="2B279555" w14:textId="77777777" w:rsidR="000118E0" w:rsidRPr="0095549C" w:rsidRDefault="000118E0" w:rsidP="0095549C">
            <w:pPr>
              <w:spacing w:line="240" w:lineRule="auto"/>
              <w:ind w:left="284" w:hanging="284"/>
              <w:rPr>
                <w:rFonts w:cs="Times New Roman"/>
                <w:snapToGrid w:val="0"/>
                <w:szCs w:val="24"/>
              </w:rPr>
            </w:pPr>
            <w:r w:rsidRPr="0095549C">
              <w:rPr>
                <w:rFonts w:cs="Times New Roman"/>
                <w:snapToGrid w:val="0"/>
                <w:szCs w:val="24"/>
              </w:rPr>
              <w:t>2 балла</w:t>
            </w:r>
          </w:p>
          <w:p w14:paraId="2898B2D9" w14:textId="77777777" w:rsidR="000118E0" w:rsidRPr="0095549C" w:rsidRDefault="000118E0" w:rsidP="0095549C">
            <w:pPr>
              <w:spacing w:line="240" w:lineRule="auto"/>
              <w:ind w:left="284" w:hanging="284"/>
              <w:rPr>
                <w:rFonts w:cs="Times New Roman"/>
                <w:snapToGrid w:val="0"/>
                <w:szCs w:val="24"/>
              </w:rPr>
            </w:pPr>
          </w:p>
          <w:p w14:paraId="051207ED" w14:textId="77777777" w:rsidR="00F52E25" w:rsidRPr="0095549C" w:rsidRDefault="000118E0" w:rsidP="0095549C">
            <w:pPr>
              <w:spacing w:line="240" w:lineRule="auto"/>
              <w:ind w:left="284" w:hanging="284"/>
              <w:rPr>
                <w:rFonts w:cs="Times New Roman"/>
                <w:snapToGrid w:val="0"/>
                <w:szCs w:val="24"/>
              </w:rPr>
            </w:pPr>
            <w:r w:rsidRPr="0095549C">
              <w:rPr>
                <w:rFonts w:cs="Times New Roman"/>
                <w:snapToGrid w:val="0"/>
                <w:szCs w:val="24"/>
              </w:rPr>
              <w:t>3 балла</w:t>
            </w:r>
          </w:p>
        </w:tc>
      </w:tr>
      <w:tr w:rsidR="0095549C" w:rsidRPr="0095549C" w14:paraId="56B727D6" w14:textId="77777777" w:rsidTr="00C51011">
        <w:tc>
          <w:tcPr>
            <w:tcW w:w="6771" w:type="dxa"/>
          </w:tcPr>
          <w:p w14:paraId="26F83504" w14:textId="77777777" w:rsidR="000118E0" w:rsidRPr="0095549C" w:rsidRDefault="000118E0" w:rsidP="0095549C">
            <w:pPr>
              <w:spacing w:line="240" w:lineRule="auto"/>
              <w:ind w:left="284" w:hanging="284"/>
              <w:jc w:val="both"/>
              <w:rPr>
                <w:rFonts w:cs="Times New Roman"/>
                <w:snapToGrid w:val="0"/>
                <w:szCs w:val="24"/>
              </w:rPr>
            </w:pPr>
            <w:r w:rsidRPr="0095549C">
              <w:rPr>
                <w:rFonts w:cs="Times New Roman"/>
                <w:snapToGrid w:val="0"/>
                <w:szCs w:val="24"/>
              </w:rPr>
              <w:t>4. Дисфория.</w:t>
            </w:r>
          </w:p>
          <w:p w14:paraId="1B16A4EF" w14:textId="77777777" w:rsidR="009160D4" w:rsidRPr="0095549C" w:rsidRDefault="000118E0" w:rsidP="0095549C">
            <w:pPr>
              <w:tabs>
                <w:tab w:val="left" w:pos="284"/>
              </w:tabs>
              <w:spacing w:line="240" w:lineRule="auto"/>
              <w:ind w:left="284" w:hanging="284"/>
              <w:rPr>
                <w:rFonts w:cs="Times New Roman"/>
                <w:snapToGrid w:val="0"/>
                <w:szCs w:val="24"/>
              </w:rPr>
            </w:pPr>
            <w:r w:rsidRPr="0095549C">
              <w:rPr>
                <w:rFonts w:cs="Times New Roman"/>
                <w:snapToGrid w:val="0"/>
                <w:szCs w:val="24"/>
              </w:rPr>
              <w:t>а) Недовольство, ворчливость, угрюмый вид, мрачное настроение.</w:t>
            </w:r>
          </w:p>
          <w:p w14:paraId="4EC22D6E" w14:textId="77777777" w:rsidR="000118E0" w:rsidRPr="0095549C" w:rsidRDefault="000118E0" w:rsidP="0095549C">
            <w:pPr>
              <w:tabs>
                <w:tab w:val="left" w:pos="284"/>
              </w:tabs>
              <w:spacing w:line="240" w:lineRule="auto"/>
              <w:ind w:left="284" w:hanging="284"/>
              <w:jc w:val="both"/>
              <w:rPr>
                <w:rFonts w:cs="Times New Roman"/>
                <w:snapToGrid w:val="0"/>
                <w:szCs w:val="24"/>
              </w:rPr>
            </w:pPr>
            <w:r w:rsidRPr="0095549C">
              <w:rPr>
                <w:rFonts w:cs="Times New Roman"/>
                <w:snapToGrid w:val="0"/>
                <w:szCs w:val="24"/>
              </w:rPr>
              <w:t>б) Напряженность, раздражительность, ощущение внутреннего дискомфорта, чувство угнетенности;</w:t>
            </w:r>
          </w:p>
          <w:p w14:paraId="0A55AF2E" w14:textId="77777777" w:rsidR="00F52E25" w:rsidRPr="0095549C" w:rsidRDefault="000118E0" w:rsidP="0095549C">
            <w:pPr>
              <w:tabs>
                <w:tab w:val="left" w:pos="284"/>
              </w:tabs>
              <w:spacing w:line="240" w:lineRule="auto"/>
              <w:ind w:left="284" w:hanging="284"/>
              <w:rPr>
                <w:rFonts w:cs="Times New Roman"/>
                <w:snapToGrid w:val="0"/>
                <w:szCs w:val="24"/>
              </w:rPr>
            </w:pPr>
            <w:r w:rsidRPr="0095549C">
              <w:rPr>
                <w:rFonts w:cs="Times New Roman"/>
                <w:snapToGrid w:val="0"/>
                <w:szCs w:val="24"/>
              </w:rPr>
              <w:t>в) Подавленность, напряженность, взрывчатость, агрессивность</w:t>
            </w:r>
          </w:p>
        </w:tc>
        <w:tc>
          <w:tcPr>
            <w:tcW w:w="1417" w:type="dxa"/>
          </w:tcPr>
          <w:p w14:paraId="142E1F80" w14:textId="77777777" w:rsidR="009160D4" w:rsidRPr="0095549C" w:rsidRDefault="009160D4" w:rsidP="0095549C">
            <w:pPr>
              <w:spacing w:line="240" w:lineRule="auto"/>
              <w:ind w:left="284" w:hanging="284"/>
              <w:rPr>
                <w:rFonts w:cs="Times New Roman"/>
                <w:snapToGrid w:val="0"/>
                <w:szCs w:val="24"/>
              </w:rPr>
            </w:pPr>
          </w:p>
          <w:p w14:paraId="487B3649" w14:textId="77777777" w:rsidR="009160D4" w:rsidRPr="0095549C" w:rsidRDefault="009160D4" w:rsidP="0095549C">
            <w:pPr>
              <w:spacing w:line="240" w:lineRule="auto"/>
              <w:ind w:left="284" w:hanging="284"/>
              <w:rPr>
                <w:rFonts w:cs="Times New Roman"/>
                <w:snapToGrid w:val="0"/>
                <w:szCs w:val="24"/>
              </w:rPr>
            </w:pPr>
            <w:r w:rsidRPr="0095549C">
              <w:rPr>
                <w:rFonts w:cs="Times New Roman"/>
                <w:snapToGrid w:val="0"/>
                <w:szCs w:val="24"/>
              </w:rPr>
              <w:t>1 балл</w:t>
            </w:r>
          </w:p>
          <w:p w14:paraId="39DE5E9E" w14:textId="77777777" w:rsidR="009160D4" w:rsidRPr="0095549C" w:rsidRDefault="009160D4" w:rsidP="0095549C">
            <w:pPr>
              <w:spacing w:line="240" w:lineRule="auto"/>
              <w:ind w:left="284" w:hanging="284"/>
              <w:rPr>
                <w:rFonts w:cs="Times New Roman"/>
                <w:snapToGrid w:val="0"/>
                <w:szCs w:val="24"/>
              </w:rPr>
            </w:pPr>
          </w:p>
          <w:p w14:paraId="22E0B3E8" w14:textId="77777777" w:rsidR="009160D4" w:rsidRPr="0095549C" w:rsidRDefault="009160D4" w:rsidP="0095549C">
            <w:pPr>
              <w:spacing w:line="240" w:lineRule="auto"/>
              <w:ind w:left="284" w:hanging="284"/>
              <w:rPr>
                <w:rFonts w:cs="Times New Roman"/>
                <w:snapToGrid w:val="0"/>
                <w:szCs w:val="24"/>
              </w:rPr>
            </w:pPr>
            <w:r w:rsidRPr="0095549C">
              <w:rPr>
                <w:rFonts w:cs="Times New Roman"/>
                <w:snapToGrid w:val="0"/>
                <w:szCs w:val="24"/>
              </w:rPr>
              <w:t>2 балла</w:t>
            </w:r>
          </w:p>
          <w:p w14:paraId="2162A353" w14:textId="77777777" w:rsidR="009160D4" w:rsidRPr="0095549C" w:rsidRDefault="009160D4" w:rsidP="0095549C">
            <w:pPr>
              <w:spacing w:line="240" w:lineRule="auto"/>
              <w:ind w:left="284" w:hanging="284"/>
              <w:rPr>
                <w:rFonts w:cs="Times New Roman"/>
                <w:snapToGrid w:val="0"/>
                <w:szCs w:val="24"/>
              </w:rPr>
            </w:pPr>
          </w:p>
          <w:p w14:paraId="60206B09" w14:textId="77777777" w:rsidR="009160D4" w:rsidRPr="0095549C" w:rsidRDefault="009160D4" w:rsidP="0095549C">
            <w:pPr>
              <w:spacing w:line="240" w:lineRule="auto"/>
              <w:ind w:left="284" w:hanging="284"/>
              <w:rPr>
                <w:rFonts w:cs="Times New Roman"/>
                <w:snapToGrid w:val="0"/>
                <w:szCs w:val="24"/>
              </w:rPr>
            </w:pPr>
            <w:r w:rsidRPr="0095549C">
              <w:rPr>
                <w:rFonts w:cs="Times New Roman"/>
                <w:snapToGrid w:val="0"/>
                <w:szCs w:val="24"/>
              </w:rPr>
              <w:t>3 балла</w:t>
            </w:r>
          </w:p>
        </w:tc>
      </w:tr>
      <w:tr w:rsidR="0095549C" w:rsidRPr="0095549C" w14:paraId="0E986527" w14:textId="77777777" w:rsidTr="00C51011">
        <w:tc>
          <w:tcPr>
            <w:tcW w:w="8188" w:type="dxa"/>
            <w:gridSpan w:val="2"/>
          </w:tcPr>
          <w:p w14:paraId="4B802857" w14:textId="77777777" w:rsidR="009160D4" w:rsidRPr="0095549C" w:rsidRDefault="009160D4" w:rsidP="0095549C">
            <w:pPr>
              <w:spacing w:line="240" w:lineRule="auto"/>
              <w:ind w:left="284" w:hanging="284"/>
              <w:rPr>
                <w:rFonts w:cs="Times New Roman"/>
                <w:snapToGrid w:val="0"/>
                <w:szCs w:val="24"/>
              </w:rPr>
            </w:pPr>
            <w:r w:rsidRPr="0095549C">
              <w:rPr>
                <w:rFonts w:cs="Times New Roman"/>
                <w:snapToGrid w:val="0"/>
                <w:szCs w:val="24"/>
              </w:rPr>
              <w:t>ВЕГЕТАТИВНЫЙ компонент</w:t>
            </w:r>
          </w:p>
        </w:tc>
      </w:tr>
      <w:tr w:rsidR="0095549C" w:rsidRPr="0095549C" w14:paraId="19F774E8" w14:textId="77777777" w:rsidTr="00C51011">
        <w:tc>
          <w:tcPr>
            <w:tcW w:w="6771" w:type="dxa"/>
          </w:tcPr>
          <w:p w14:paraId="076D50F4" w14:textId="77777777" w:rsidR="009160D4" w:rsidRPr="0095549C" w:rsidRDefault="009160D4" w:rsidP="0095549C">
            <w:pPr>
              <w:spacing w:line="240" w:lineRule="auto"/>
              <w:ind w:left="284" w:hanging="284"/>
              <w:rPr>
                <w:rFonts w:cs="Times New Roman"/>
                <w:snapToGrid w:val="0"/>
                <w:szCs w:val="24"/>
              </w:rPr>
            </w:pPr>
            <w:r w:rsidRPr="0095549C">
              <w:rPr>
                <w:rFonts w:cs="Times New Roman"/>
                <w:snapToGrid w:val="0"/>
                <w:szCs w:val="24"/>
              </w:rPr>
              <w:t>1. Алкогольные сновидения, нарушения сна.</w:t>
            </w:r>
          </w:p>
          <w:p w14:paraId="07C75492" w14:textId="77777777" w:rsidR="009160D4" w:rsidRPr="0095549C" w:rsidRDefault="009160D4" w:rsidP="0095549C">
            <w:pPr>
              <w:spacing w:line="240" w:lineRule="auto"/>
              <w:ind w:left="284" w:hanging="284"/>
              <w:rPr>
                <w:rFonts w:cs="Times New Roman"/>
                <w:snapToGrid w:val="0"/>
                <w:szCs w:val="24"/>
              </w:rPr>
            </w:pPr>
            <w:r w:rsidRPr="0095549C">
              <w:rPr>
                <w:rFonts w:cs="Times New Roman"/>
                <w:snapToGrid w:val="0"/>
                <w:szCs w:val="24"/>
              </w:rPr>
              <w:t>а) Спокойная констатация сновидения с алкогольной тематикой. Могут быть трудности при его воспроизведении.</w:t>
            </w:r>
          </w:p>
          <w:p w14:paraId="050413CC" w14:textId="77777777" w:rsidR="009160D4" w:rsidRPr="0095549C" w:rsidRDefault="009160D4" w:rsidP="0095549C">
            <w:pPr>
              <w:spacing w:line="240" w:lineRule="auto"/>
              <w:ind w:left="284" w:hanging="284"/>
              <w:rPr>
                <w:rFonts w:cs="Times New Roman"/>
                <w:snapToGrid w:val="0"/>
                <w:szCs w:val="24"/>
              </w:rPr>
            </w:pPr>
            <w:r w:rsidRPr="0095549C">
              <w:rPr>
                <w:rFonts w:cs="Times New Roman"/>
                <w:snapToGrid w:val="0"/>
                <w:szCs w:val="24"/>
              </w:rPr>
              <w:t>б) Яркое алкогольное сновидение, оставляющее</w:t>
            </w:r>
          </w:p>
          <w:p w14:paraId="087839C7" w14:textId="77777777" w:rsidR="009160D4" w:rsidRPr="0095549C" w:rsidRDefault="009160D4" w:rsidP="0095549C">
            <w:pPr>
              <w:spacing w:line="240" w:lineRule="auto"/>
              <w:ind w:left="284" w:hanging="284"/>
              <w:rPr>
                <w:rFonts w:cs="Times New Roman"/>
                <w:snapToGrid w:val="0"/>
                <w:szCs w:val="24"/>
              </w:rPr>
            </w:pPr>
            <w:r w:rsidRPr="0095549C">
              <w:rPr>
                <w:rFonts w:cs="Times New Roman"/>
                <w:snapToGrid w:val="0"/>
                <w:szCs w:val="24"/>
              </w:rPr>
              <w:t xml:space="preserve">сильное впечатление. Оживление мимических реакций при воспроизведении содержания сна. </w:t>
            </w:r>
          </w:p>
          <w:p w14:paraId="074D3168" w14:textId="77777777" w:rsidR="00F52E25" w:rsidRPr="0095549C" w:rsidRDefault="009160D4" w:rsidP="0095549C">
            <w:pPr>
              <w:spacing w:line="240" w:lineRule="auto"/>
              <w:ind w:left="284" w:hanging="284"/>
              <w:rPr>
                <w:rFonts w:cs="Times New Roman"/>
                <w:snapToGrid w:val="0"/>
                <w:szCs w:val="24"/>
              </w:rPr>
            </w:pPr>
            <w:r w:rsidRPr="0095549C">
              <w:rPr>
                <w:rFonts w:cs="Times New Roman"/>
                <w:snapToGrid w:val="0"/>
                <w:szCs w:val="24"/>
              </w:rPr>
              <w:lastRenderedPageBreak/>
              <w:t>в) Поверхностный сон, частые просыпания. Яркие будоражащие алкогольные сновидения.</w:t>
            </w:r>
          </w:p>
        </w:tc>
        <w:tc>
          <w:tcPr>
            <w:tcW w:w="1417" w:type="dxa"/>
          </w:tcPr>
          <w:p w14:paraId="376D1968" w14:textId="77777777" w:rsidR="009160D4" w:rsidRPr="0095549C" w:rsidRDefault="009160D4" w:rsidP="0095549C">
            <w:pPr>
              <w:spacing w:line="240" w:lineRule="auto"/>
              <w:ind w:left="284" w:hanging="284"/>
              <w:rPr>
                <w:rFonts w:cs="Times New Roman"/>
                <w:snapToGrid w:val="0"/>
                <w:szCs w:val="24"/>
              </w:rPr>
            </w:pPr>
          </w:p>
          <w:p w14:paraId="6F746E37" w14:textId="77777777" w:rsidR="009160D4" w:rsidRPr="0095549C" w:rsidRDefault="009160D4" w:rsidP="0095549C">
            <w:pPr>
              <w:spacing w:line="240" w:lineRule="auto"/>
              <w:ind w:left="284" w:hanging="284"/>
              <w:rPr>
                <w:rFonts w:cs="Times New Roman"/>
                <w:snapToGrid w:val="0"/>
                <w:szCs w:val="24"/>
              </w:rPr>
            </w:pPr>
            <w:r w:rsidRPr="0095549C">
              <w:rPr>
                <w:rFonts w:cs="Times New Roman"/>
                <w:snapToGrid w:val="0"/>
                <w:szCs w:val="24"/>
              </w:rPr>
              <w:t>1 балл</w:t>
            </w:r>
          </w:p>
          <w:p w14:paraId="60B5201A" w14:textId="77777777" w:rsidR="009160D4" w:rsidRPr="0095549C" w:rsidRDefault="009160D4" w:rsidP="0095549C">
            <w:pPr>
              <w:spacing w:line="240" w:lineRule="auto"/>
              <w:ind w:left="284" w:hanging="284"/>
              <w:rPr>
                <w:rFonts w:cs="Times New Roman"/>
                <w:snapToGrid w:val="0"/>
                <w:szCs w:val="24"/>
              </w:rPr>
            </w:pPr>
          </w:p>
          <w:p w14:paraId="1F9D637C" w14:textId="77777777" w:rsidR="009160D4" w:rsidRPr="0095549C" w:rsidRDefault="009160D4" w:rsidP="0095549C">
            <w:pPr>
              <w:spacing w:line="240" w:lineRule="auto"/>
              <w:ind w:left="284" w:hanging="284"/>
              <w:rPr>
                <w:rFonts w:cs="Times New Roman"/>
                <w:snapToGrid w:val="0"/>
                <w:szCs w:val="24"/>
              </w:rPr>
            </w:pPr>
            <w:r w:rsidRPr="0095549C">
              <w:rPr>
                <w:rFonts w:cs="Times New Roman"/>
                <w:snapToGrid w:val="0"/>
                <w:szCs w:val="24"/>
              </w:rPr>
              <w:t>2 балла</w:t>
            </w:r>
          </w:p>
          <w:p w14:paraId="73FE3DF2" w14:textId="77777777" w:rsidR="009160D4" w:rsidRPr="0095549C" w:rsidRDefault="009160D4" w:rsidP="0095549C">
            <w:pPr>
              <w:spacing w:line="240" w:lineRule="auto"/>
              <w:ind w:left="284" w:hanging="284"/>
              <w:rPr>
                <w:rFonts w:cs="Times New Roman"/>
                <w:snapToGrid w:val="0"/>
                <w:szCs w:val="24"/>
              </w:rPr>
            </w:pPr>
          </w:p>
          <w:p w14:paraId="7B9B6C10" w14:textId="77777777" w:rsidR="009160D4" w:rsidRPr="0095549C" w:rsidRDefault="009160D4" w:rsidP="0095549C">
            <w:pPr>
              <w:spacing w:line="240" w:lineRule="auto"/>
              <w:ind w:left="284" w:hanging="284"/>
              <w:rPr>
                <w:rFonts w:cs="Times New Roman"/>
                <w:snapToGrid w:val="0"/>
                <w:szCs w:val="24"/>
              </w:rPr>
            </w:pPr>
          </w:p>
          <w:p w14:paraId="148DAB75" w14:textId="77777777" w:rsidR="009160D4" w:rsidRPr="0095549C" w:rsidRDefault="009160D4" w:rsidP="0095549C">
            <w:pPr>
              <w:spacing w:line="240" w:lineRule="auto"/>
              <w:ind w:left="284" w:hanging="284"/>
              <w:rPr>
                <w:rFonts w:cs="Times New Roman"/>
                <w:snapToGrid w:val="0"/>
                <w:szCs w:val="24"/>
              </w:rPr>
            </w:pPr>
            <w:r w:rsidRPr="0095549C">
              <w:rPr>
                <w:rFonts w:cs="Times New Roman"/>
                <w:snapToGrid w:val="0"/>
                <w:szCs w:val="24"/>
              </w:rPr>
              <w:lastRenderedPageBreak/>
              <w:t>3 балла</w:t>
            </w:r>
          </w:p>
        </w:tc>
      </w:tr>
      <w:tr w:rsidR="0095549C" w:rsidRPr="0095549C" w14:paraId="274C8FC5" w14:textId="77777777" w:rsidTr="00C51011">
        <w:tc>
          <w:tcPr>
            <w:tcW w:w="6771" w:type="dxa"/>
          </w:tcPr>
          <w:p w14:paraId="454CB41C" w14:textId="77777777" w:rsidR="009160D4" w:rsidRPr="0095549C" w:rsidRDefault="009160D4" w:rsidP="0095549C">
            <w:pPr>
              <w:spacing w:line="240" w:lineRule="auto"/>
              <w:ind w:left="284" w:hanging="284"/>
              <w:rPr>
                <w:rFonts w:cs="Times New Roman"/>
                <w:snapToGrid w:val="0"/>
                <w:szCs w:val="24"/>
              </w:rPr>
            </w:pPr>
            <w:r w:rsidRPr="0095549C">
              <w:rPr>
                <w:rFonts w:cs="Times New Roman"/>
                <w:snapToGrid w:val="0"/>
                <w:szCs w:val="24"/>
              </w:rPr>
              <w:lastRenderedPageBreak/>
              <w:t>2. Мимические реакции (заметное оживление, блеск глаз, покраснение или побледнение лица, гиперсаливация, глотательные движения при обсуждении алкогольных тем)</w:t>
            </w:r>
          </w:p>
          <w:p w14:paraId="2AA6691E" w14:textId="77777777" w:rsidR="009160D4" w:rsidRPr="0095549C" w:rsidRDefault="009160D4" w:rsidP="0095549C">
            <w:pPr>
              <w:spacing w:line="240" w:lineRule="auto"/>
              <w:ind w:left="284" w:hanging="284"/>
              <w:rPr>
                <w:rFonts w:cs="Times New Roman"/>
                <w:snapToGrid w:val="0"/>
                <w:szCs w:val="24"/>
              </w:rPr>
            </w:pPr>
            <w:r w:rsidRPr="0095549C">
              <w:rPr>
                <w:rFonts w:cs="Times New Roman"/>
                <w:snapToGrid w:val="0"/>
                <w:szCs w:val="24"/>
              </w:rPr>
              <w:t xml:space="preserve">а) нет </w:t>
            </w:r>
          </w:p>
          <w:p w14:paraId="4D1B80A9" w14:textId="77777777" w:rsidR="00F52E25" w:rsidRPr="0095549C" w:rsidRDefault="009160D4" w:rsidP="0095549C">
            <w:pPr>
              <w:spacing w:line="240" w:lineRule="auto"/>
              <w:ind w:left="284" w:hanging="284"/>
              <w:rPr>
                <w:rFonts w:cs="Times New Roman"/>
                <w:snapToGrid w:val="0"/>
                <w:szCs w:val="24"/>
              </w:rPr>
            </w:pPr>
            <w:r w:rsidRPr="0095549C">
              <w:rPr>
                <w:rFonts w:cs="Times New Roman"/>
                <w:snapToGrid w:val="0"/>
                <w:szCs w:val="24"/>
              </w:rPr>
              <w:t>б) есть</w:t>
            </w:r>
          </w:p>
        </w:tc>
        <w:tc>
          <w:tcPr>
            <w:tcW w:w="1417" w:type="dxa"/>
          </w:tcPr>
          <w:p w14:paraId="3323A84A" w14:textId="77777777" w:rsidR="009160D4" w:rsidRPr="0095549C" w:rsidRDefault="009160D4" w:rsidP="0095549C">
            <w:pPr>
              <w:spacing w:line="240" w:lineRule="auto"/>
              <w:ind w:left="284" w:hanging="284"/>
              <w:rPr>
                <w:rFonts w:cs="Times New Roman"/>
                <w:snapToGrid w:val="0"/>
                <w:szCs w:val="24"/>
              </w:rPr>
            </w:pPr>
          </w:p>
          <w:p w14:paraId="79FBF100" w14:textId="77777777" w:rsidR="009160D4" w:rsidRPr="0095549C" w:rsidRDefault="009160D4" w:rsidP="0095549C">
            <w:pPr>
              <w:spacing w:line="240" w:lineRule="auto"/>
              <w:ind w:left="284" w:hanging="284"/>
              <w:rPr>
                <w:rFonts w:cs="Times New Roman"/>
                <w:snapToGrid w:val="0"/>
                <w:szCs w:val="24"/>
              </w:rPr>
            </w:pPr>
          </w:p>
          <w:p w14:paraId="51599033" w14:textId="77777777" w:rsidR="009160D4" w:rsidRPr="0095549C" w:rsidRDefault="009160D4" w:rsidP="0095549C">
            <w:pPr>
              <w:spacing w:line="240" w:lineRule="auto"/>
              <w:ind w:left="284" w:hanging="284"/>
              <w:rPr>
                <w:rFonts w:cs="Times New Roman"/>
                <w:snapToGrid w:val="0"/>
                <w:szCs w:val="24"/>
              </w:rPr>
            </w:pPr>
          </w:p>
          <w:p w14:paraId="73FDD076" w14:textId="77777777" w:rsidR="009160D4" w:rsidRPr="0095549C" w:rsidRDefault="009160D4" w:rsidP="0095549C">
            <w:pPr>
              <w:spacing w:line="240" w:lineRule="auto"/>
              <w:ind w:left="284" w:hanging="284"/>
              <w:rPr>
                <w:rFonts w:cs="Times New Roman"/>
                <w:snapToGrid w:val="0"/>
                <w:szCs w:val="24"/>
              </w:rPr>
            </w:pPr>
            <w:r w:rsidRPr="0095549C">
              <w:rPr>
                <w:rFonts w:cs="Times New Roman"/>
                <w:snapToGrid w:val="0"/>
                <w:szCs w:val="24"/>
              </w:rPr>
              <w:t>1 балл</w:t>
            </w:r>
          </w:p>
          <w:p w14:paraId="6B333A32" w14:textId="77777777" w:rsidR="00F52E25" w:rsidRPr="0095549C" w:rsidRDefault="009160D4" w:rsidP="0095549C">
            <w:pPr>
              <w:spacing w:line="240" w:lineRule="auto"/>
              <w:ind w:left="284" w:hanging="284"/>
              <w:rPr>
                <w:rFonts w:cs="Times New Roman"/>
                <w:snapToGrid w:val="0"/>
                <w:szCs w:val="24"/>
              </w:rPr>
            </w:pPr>
            <w:r w:rsidRPr="0095549C">
              <w:rPr>
                <w:rFonts w:cs="Times New Roman"/>
                <w:snapToGrid w:val="0"/>
                <w:szCs w:val="24"/>
              </w:rPr>
              <w:t>2 балла</w:t>
            </w:r>
          </w:p>
        </w:tc>
      </w:tr>
      <w:tr w:rsidR="0095549C" w:rsidRPr="0095549C" w14:paraId="36412492" w14:textId="77777777" w:rsidTr="00C51011">
        <w:tc>
          <w:tcPr>
            <w:tcW w:w="6771" w:type="dxa"/>
          </w:tcPr>
          <w:p w14:paraId="3F3438EE" w14:textId="77777777" w:rsidR="009160D4" w:rsidRPr="0095549C" w:rsidRDefault="009160D4" w:rsidP="0095549C">
            <w:pPr>
              <w:spacing w:line="240" w:lineRule="auto"/>
              <w:ind w:left="284" w:hanging="284"/>
              <w:rPr>
                <w:rFonts w:cs="Times New Roman"/>
                <w:snapToGrid w:val="0"/>
                <w:szCs w:val="24"/>
              </w:rPr>
            </w:pPr>
            <w:r w:rsidRPr="0095549C">
              <w:rPr>
                <w:rFonts w:cs="Times New Roman"/>
                <w:snapToGrid w:val="0"/>
                <w:szCs w:val="24"/>
              </w:rPr>
              <w:t>3. Изменение аппетита.</w:t>
            </w:r>
          </w:p>
          <w:p w14:paraId="5178DD6C" w14:textId="77777777" w:rsidR="009160D4" w:rsidRPr="0095549C" w:rsidRDefault="009160D4" w:rsidP="0095549C">
            <w:pPr>
              <w:spacing w:line="240" w:lineRule="auto"/>
              <w:ind w:left="284" w:hanging="284"/>
              <w:rPr>
                <w:rFonts w:cs="Times New Roman"/>
                <w:snapToGrid w:val="0"/>
                <w:szCs w:val="24"/>
              </w:rPr>
            </w:pPr>
            <w:r w:rsidRPr="0095549C">
              <w:rPr>
                <w:rFonts w:cs="Times New Roman"/>
                <w:snapToGrid w:val="0"/>
                <w:szCs w:val="24"/>
              </w:rPr>
              <w:t>а) Неустойчивость аппетита</w:t>
            </w:r>
          </w:p>
          <w:p w14:paraId="24D365B5" w14:textId="77777777" w:rsidR="009160D4" w:rsidRPr="0095549C" w:rsidRDefault="009160D4" w:rsidP="0095549C">
            <w:pPr>
              <w:spacing w:line="240" w:lineRule="auto"/>
              <w:ind w:left="284" w:hanging="284"/>
              <w:rPr>
                <w:rFonts w:cs="Times New Roman"/>
                <w:snapToGrid w:val="0"/>
                <w:szCs w:val="24"/>
              </w:rPr>
            </w:pPr>
            <w:r w:rsidRPr="0095549C">
              <w:rPr>
                <w:rFonts w:cs="Times New Roman"/>
                <w:snapToGrid w:val="0"/>
                <w:szCs w:val="24"/>
              </w:rPr>
              <w:t xml:space="preserve">б) Стойкое снижение или повышение аппетита </w:t>
            </w:r>
          </w:p>
          <w:p w14:paraId="5CF192B0" w14:textId="77777777" w:rsidR="00F52E25" w:rsidRPr="0095549C" w:rsidRDefault="009160D4" w:rsidP="0095549C">
            <w:pPr>
              <w:spacing w:line="240" w:lineRule="auto"/>
              <w:ind w:left="284" w:hanging="284"/>
              <w:rPr>
                <w:rFonts w:cs="Times New Roman"/>
                <w:snapToGrid w:val="0"/>
                <w:szCs w:val="24"/>
              </w:rPr>
            </w:pPr>
            <w:r w:rsidRPr="0095549C">
              <w:rPr>
                <w:rFonts w:cs="Times New Roman"/>
                <w:snapToGrid w:val="0"/>
                <w:szCs w:val="24"/>
              </w:rPr>
              <w:t>в) Анорексия, булимия. Жажда</w:t>
            </w:r>
          </w:p>
        </w:tc>
        <w:tc>
          <w:tcPr>
            <w:tcW w:w="1417" w:type="dxa"/>
          </w:tcPr>
          <w:p w14:paraId="3A956425" w14:textId="77777777" w:rsidR="009160D4" w:rsidRPr="0095549C" w:rsidRDefault="009160D4" w:rsidP="0095549C">
            <w:pPr>
              <w:spacing w:line="240" w:lineRule="auto"/>
              <w:ind w:left="284" w:hanging="284"/>
              <w:rPr>
                <w:rFonts w:cs="Times New Roman"/>
                <w:snapToGrid w:val="0"/>
                <w:szCs w:val="24"/>
              </w:rPr>
            </w:pPr>
          </w:p>
          <w:p w14:paraId="102FC319" w14:textId="77777777" w:rsidR="009160D4" w:rsidRPr="0095549C" w:rsidRDefault="009160D4" w:rsidP="0095549C">
            <w:pPr>
              <w:spacing w:line="240" w:lineRule="auto"/>
              <w:ind w:left="284" w:hanging="284"/>
              <w:rPr>
                <w:rFonts w:cs="Times New Roman"/>
                <w:snapToGrid w:val="0"/>
                <w:szCs w:val="24"/>
              </w:rPr>
            </w:pPr>
            <w:r w:rsidRPr="0095549C">
              <w:rPr>
                <w:rFonts w:cs="Times New Roman"/>
                <w:snapToGrid w:val="0"/>
                <w:szCs w:val="24"/>
              </w:rPr>
              <w:t>1 балл</w:t>
            </w:r>
          </w:p>
          <w:p w14:paraId="135C5FE4" w14:textId="77777777" w:rsidR="009160D4" w:rsidRPr="0095549C" w:rsidRDefault="009160D4" w:rsidP="0095549C">
            <w:pPr>
              <w:spacing w:line="240" w:lineRule="auto"/>
              <w:ind w:left="284" w:hanging="284"/>
              <w:rPr>
                <w:rFonts w:cs="Times New Roman"/>
                <w:snapToGrid w:val="0"/>
                <w:szCs w:val="24"/>
              </w:rPr>
            </w:pPr>
            <w:r w:rsidRPr="0095549C">
              <w:rPr>
                <w:rFonts w:cs="Times New Roman"/>
                <w:snapToGrid w:val="0"/>
                <w:szCs w:val="24"/>
              </w:rPr>
              <w:t>2 балла</w:t>
            </w:r>
          </w:p>
          <w:p w14:paraId="59D75E15" w14:textId="77777777" w:rsidR="00F52E25" w:rsidRPr="0095549C" w:rsidRDefault="009160D4" w:rsidP="0095549C">
            <w:pPr>
              <w:spacing w:line="240" w:lineRule="auto"/>
              <w:ind w:left="284" w:hanging="284"/>
              <w:rPr>
                <w:rFonts w:cs="Times New Roman"/>
                <w:snapToGrid w:val="0"/>
                <w:szCs w:val="24"/>
              </w:rPr>
            </w:pPr>
            <w:r w:rsidRPr="0095549C">
              <w:rPr>
                <w:rFonts w:cs="Times New Roman"/>
                <w:snapToGrid w:val="0"/>
                <w:szCs w:val="24"/>
              </w:rPr>
              <w:t>3 балла</w:t>
            </w:r>
          </w:p>
        </w:tc>
      </w:tr>
      <w:tr w:rsidR="0095549C" w:rsidRPr="0095549C" w14:paraId="28DF9968" w14:textId="77777777" w:rsidTr="00C51011">
        <w:tc>
          <w:tcPr>
            <w:tcW w:w="8188" w:type="dxa"/>
            <w:gridSpan w:val="2"/>
          </w:tcPr>
          <w:p w14:paraId="7C24BFD0" w14:textId="77777777" w:rsidR="009160D4" w:rsidRPr="0095549C" w:rsidRDefault="009160D4" w:rsidP="0095549C">
            <w:pPr>
              <w:spacing w:line="240" w:lineRule="auto"/>
              <w:ind w:left="284" w:hanging="284"/>
              <w:rPr>
                <w:rFonts w:cs="Times New Roman"/>
                <w:snapToGrid w:val="0"/>
                <w:szCs w:val="24"/>
              </w:rPr>
            </w:pPr>
            <w:r w:rsidRPr="0095549C">
              <w:rPr>
                <w:rFonts w:cs="Times New Roman"/>
                <w:snapToGrid w:val="0"/>
                <w:szCs w:val="24"/>
              </w:rPr>
              <w:t>ИДЕАТОРНЫЙ компонент</w:t>
            </w:r>
          </w:p>
        </w:tc>
      </w:tr>
      <w:tr w:rsidR="0095549C" w:rsidRPr="0095549C" w14:paraId="12A4D0E2" w14:textId="77777777" w:rsidTr="00C51011">
        <w:trPr>
          <w:trHeight w:val="1378"/>
        </w:trPr>
        <w:tc>
          <w:tcPr>
            <w:tcW w:w="6771" w:type="dxa"/>
          </w:tcPr>
          <w:p w14:paraId="250CF496" w14:textId="77777777" w:rsidR="009160D4" w:rsidRPr="0095549C" w:rsidRDefault="009160D4" w:rsidP="0095549C">
            <w:pPr>
              <w:spacing w:line="240" w:lineRule="auto"/>
              <w:ind w:left="284" w:hanging="284"/>
              <w:jc w:val="both"/>
              <w:rPr>
                <w:rFonts w:cs="Times New Roman"/>
                <w:snapToGrid w:val="0"/>
                <w:szCs w:val="24"/>
              </w:rPr>
            </w:pPr>
            <w:r w:rsidRPr="0095549C">
              <w:rPr>
                <w:rFonts w:cs="Times New Roman"/>
                <w:snapToGrid w:val="0"/>
                <w:szCs w:val="24"/>
              </w:rPr>
              <w:t xml:space="preserve">1. Симптоматика, отражающая отношение к алкоголю. </w:t>
            </w:r>
          </w:p>
          <w:p w14:paraId="7D0FF51B" w14:textId="77777777" w:rsidR="009160D4" w:rsidRPr="0095549C" w:rsidRDefault="009160D4" w:rsidP="0095549C">
            <w:pPr>
              <w:spacing w:line="240" w:lineRule="auto"/>
              <w:ind w:left="284" w:hanging="284"/>
              <w:jc w:val="both"/>
              <w:rPr>
                <w:rFonts w:cs="Times New Roman"/>
                <w:snapToGrid w:val="0"/>
                <w:szCs w:val="24"/>
              </w:rPr>
            </w:pPr>
            <w:r w:rsidRPr="0095549C">
              <w:rPr>
                <w:rFonts w:cs="Times New Roman"/>
                <w:snapToGrid w:val="0"/>
                <w:szCs w:val="24"/>
              </w:rPr>
              <w:t xml:space="preserve">а) </w:t>
            </w:r>
            <w:r w:rsidR="0032405F" w:rsidRPr="0095549C">
              <w:rPr>
                <w:rFonts w:cs="Times New Roman"/>
                <w:snapToGrid w:val="0"/>
                <w:szCs w:val="24"/>
              </w:rPr>
              <w:t xml:space="preserve">Эпизодически </w:t>
            </w:r>
            <w:r w:rsidRPr="0095549C">
              <w:rPr>
                <w:rFonts w:cs="Times New Roman"/>
                <w:snapToGrid w:val="0"/>
                <w:szCs w:val="24"/>
              </w:rPr>
              <w:t>появляющиеся мысли (воспоминания)оспиртном</w:t>
            </w:r>
            <w:r w:rsidR="0032405F" w:rsidRPr="0095549C">
              <w:rPr>
                <w:rFonts w:cs="Times New Roman"/>
                <w:snapToGrid w:val="0"/>
                <w:szCs w:val="24"/>
              </w:rPr>
              <w:t>.</w:t>
            </w:r>
          </w:p>
          <w:p w14:paraId="683B0C1C" w14:textId="77777777" w:rsidR="009160D4" w:rsidRPr="0095549C" w:rsidRDefault="009160D4" w:rsidP="0095549C">
            <w:pPr>
              <w:spacing w:line="240" w:lineRule="auto"/>
              <w:ind w:left="284" w:hanging="284"/>
              <w:jc w:val="both"/>
              <w:rPr>
                <w:rFonts w:cs="Times New Roman"/>
                <w:snapToGrid w:val="0"/>
                <w:szCs w:val="24"/>
              </w:rPr>
            </w:pPr>
            <w:r w:rsidRPr="0095549C">
              <w:rPr>
                <w:rFonts w:cs="Times New Roman"/>
                <w:snapToGrid w:val="0"/>
                <w:szCs w:val="24"/>
              </w:rPr>
              <w:t xml:space="preserve">б) </w:t>
            </w:r>
            <w:r w:rsidR="0032405F" w:rsidRPr="0095549C">
              <w:rPr>
                <w:rFonts w:cs="Times New Roman"/>
                <w:snapToGrid w:val="0"/>
                <w:szCs w:val="24"/>
              </w:rPr>
              <w:t xml:space="preserve">Частые </w:t>
            </w:r>
            <w:r w:rsidRPr="0095549C">
              <w:rPr>
                <w:rFonts w:cs="Times New Roman"/>
                <w:snapToGrid w:val="0"/>
                <w:szCs w:val="24"/>
              </w:rPr>
              <w:t>возвращения к мыслям о спиртном</w:t>
            </w:r>
            <w:r w:rsidR="0032405F" w:rsidRPr="0095549C">
              <w:rPr>
                <w:rFonts w:cs="Times New Roman"/>
                <w:snapToGrid w:val="0"/>
                <w:szCs w:val="24"/>
              </w:rPr>
              <w:t>.</w:t>
            </w:r>
          </w:p>
          <w:p w14:paraId="3C4C7F64" w14:textId="77777777" w:rsidR="00F52E25" w:rsidRPr="0095549C" w:rsidRDefault="009160D4" w:rsidP="0095549C">
            <w:pPr>
              <w:spacing w:line="240" w:lineRule="auto"/>
              <w:ind w:left="284" w:hanging="284"/>
              <w:jc w:val="both"/>
              <w:rPr>
                <w:rFonts w:cs="Times New Roman"/>
                <w:snapToGrid w:val="0"/>
                <w:szCs w:val="24"/>
              </w:rPr>
            </w:pPr>
            <w:r w:rsidRPr="0095549C">
              <w:rPr>
                <w:rFonts w:cs="Times New Roman"/>
                <w:snapToGrid w:val="0"/>
                <w:szCs w:val="24"/>
              </w:rPr>
              <w:t xml:space="preserve">в) </w:t>
            </w:r>
            <w:r w:rsidR="0032405F" w:rsidRPr="0095549C">
              <w:rPr>
                <w:rFonts w:cs="Times New Roman"/>
                <w:snapToGrid w:val="0"/>
                <w:szCs w:val="24"/>
              </w:rPr>
              <w:t xml:space="preserve">Постоянные </w:t>
            </w:r>
            <w:r w:rsidRPr="0095549C">
              <w:rPr>
                <w:rFonts w:cs="Times New Roman"/>
                <w:snapToGrid w:val="0"/>
                <w:szCs w:val="24"/>
              </w:rPr>
              <w:t>размышления о спиртном</w:t>
            </w:r>
            <w:r w:rsidR="0032405F" w:rsidRPr="0095549C">
              <w:rPr>
                <w:rFonts w:cs="Times New Roman"/>
                <w:snapToGrid w:val="0"/>
                <w:szCs w:val="24"/>
              </w:rPr>
              <w:t>.</w:t>
            </w:r>
          </w:p>
        </w:tc>
        <w:tc>
          <w:tcPr>
            <w:tcW w:w="1417" w:type="dxa"/>
          </w:tcPr>
          <w:p w14:paraId="5DBFE469" w14:textId="77777777" w:rsidR="00F52E25" w:rsidRPr="0095549C" w:rsidRDefault="00F52E25" w:rsidP="0095549C">
            <w:pPr>
              <w:spacing w:line="240" w:lineRule="auto"/>
              <w:ind w:left="284" w:hanging="284"/>
              <w:rPr>
                <w:rFonts w:cs="Times New Roman"/>
                <w:snapToGrid w:val="0"/>
                <w:szCs w:val="24"/>
              </w:rPr>
            </w:pPr>
          </w:p>
          <w:p w14:paraId="25AA7C1E" w14:textId="77777777" w:rsidR="0032405F" w:rsidRPr="0095549C" w:rsidRDefault="0032405F" w:rsidP="0095549C">
            <w:pPr>
              <w:spacing w:line="240" w:lineRule="auto"/>
              <w:ind w:left="284" w:hanging="284"/>
              <w:rPr>
                <w:rFonts w:cs="Times New Roman"/>
                <w:snapToGrid w:val="0"/>
                <w:szCs w:val="24"/>
              </w:rPr>
            </w:pPr>
            <w:r w:rsidRPr="0095549C">
              <w:rPr>
                <w:rFonts w:cs="Times New Roman"/>
                <w:snapToGrid w:val="0"/>
                <w:szCs w:val="24"/>
              </w:rPr>
              <w:t>1 балл</w:t>
            </w:r>
          </w:p>
          <w:p w14:paraId="18685AED" w14:textId="77777777" w:rsidR="0032405F" w:rsidRPr="0095549C" w:rsidRDefault="0032405F" w:rsidP="0095549C">
            <w:pPr>
              <w:spacing w:line="240" w:lineRule="auto"/>
              <w:ind w:left="284" w:hanging="284"/>
              <w:rPr>
                <w:rFonts w:cs="Times New Roman"/>
                <w:snapToGrid w:val="0"/>
                <w:szCs w:val="24"/>
              </w:rPr>
            </w:pPr>
          </w:p>
          <w:p w14:paraId="7674E945" w14:textId="77777777" w:rsidR="0032405F" w:rsidRPr="0095549C" w:rsidRDefault="0032405F" w:rsidP="0095549C">
            <w:pPr>
              <w:spacing w:line="240" w:lineRule="auto"/>
              <w:ind w:left="284" w:hanging="284"/>
              <w:rPr>
                <w:rFonts w:cs="Times New Roman"/>
                <w:snapToGrid w:val="0"/>
                <w:szCs w:val="24"/>
              </w:rPr>
            </w:pPr>
            <w:r w:rsidRPr="0095549C">
              <w:rPr>
                <w:rFonts w:cs="Times New Roman"/>
                <w:snapToGrid w:val="0"/>
                <w:szCs w:val="24"/>
              </w:rPr>
              <w:t>2 балла</w:t>
            </w:r>
          </w:p>
          <w:p w14:paraId="7E25FE97" w14:textId="77777777" w:rsidR="0032405F" w:rsidRPr="0095549C" w:rsidRDefault="0032405F" w:rsidP="0095549C">
            <w:pPr>
              <w:spacing w:line="240" w:lineRule="auto"/>
              <w:ind w:left="284" w:hanging="284"/>
              <w:rPr>
                <w:rFonts w:cs="Times New Roman"/>
                <w:snapToGrid w:val="0"/>
                <w:szCs w:val="24"/>
              </w:rPr>
            </w:pPr>
            <w:r w:rsidRPr="0095549C">
              <w:rPr>
                <w:rFonts w:cs="Times New Roman"/>
                <w:snapToGrid w:val="0"/>
                <w:szCs w:val="24"/>
              </w:rPr>
              <w:t>3 балла</w:t>
            </w:r>
          </w:p>
        </w:tc>
      </w:tr>
      <w:tr w:rsidR="0095549C" w:rsidRPr="0095549C" w14:paraId="313610EB" w14:textId="77777777" w:rsidTr="00C51011">
        <w:tc>
          <w:tcPr>
            <w:tcW w:w="6771" w:type="dxa"/>
          </w:tcPr>
          <w:p w14:paraId="57EE227A" w14:textId="77777777" w:rsidR="0032405F" w:rsidRPr="0095549C" w:rsidRDefault="0032405F" w:rsidP="0095549C">
            <w:pPr>
              <w:spacing w:line="240" w:lineRule="auto"/>
              <w:ind w:left="284" w:hanging="284"/>
              <w:rPr>
                <w:rFonts w:cs="Times New Roman"/>
                <w:snapToGrid w:val="0"/>
                <w:szCs w:val="24"/>
              </w:rPr>
            </w:pPr>
            <w:r w:rsidRPr="0095549C">
              <w:rPr>
                <w:rFonts w:cs="Times New Roman"/>
                <w:snapToGrid w:val="0"/>
                <w:szCs w:val="24"/>
              </w:rPr>
              <w:t xml:space="preserve">2. Симптоматика, отражающая отношение к болезни и лечению. </w:t>
            </w:r>
          </w:p>
          <w:p w14:paraId="65AD7AE2" w14:textId="77777777" w:rsidR="0032405F" w:rsidRPr="0095549C" w:rsidRDefault="0032405F" w:rsidP="0095549C">
            <w:pPr>
              <w:spacing w:line="240" w:lineRule="auto"/>
              <w:ind w:left="284" w:hanging="284"/>
              <w:rPr>
                <w:rFonts w:cs="Times New Roman"/>
                <w:snapToGrid w:val="0"/>
                <w:szCs w:val="24"/>
              </w:rPr>
            </w:pPr>
            <w:r w:rsidRPr="0095549C">
              <w:rPr>
                <w:rFonts w:cs="Times New Roman"/>
                <w:snapToGrid w:val="0"/>
                <w:szCs w:val="24"/>
              </w:rPr>
              <w:t>а) Формальная критика к болезни, сомнения в необходимости лечения.</w:t>
            </w:r>
          </w:p>
          <w:p w14:paraId="4B5024C4" w14:textId="77777777" w:rsidR="0032405F" w:rsidRPr="0095549C" w:rsidRDefault="0032405F" w:rsidP="0095549C">
            <w:pPr>
              <w:spacing w:line="240" w:lineRule="auto"/>
              <w:ind w:left="284" w:hanging="284"/>
              <w:rPr>
                <w:rFonts w:cs="Times New Roman"/>
                <w:snapToGrid w:val="0"/>
                <w:szCs w:val="24"/>
              </w:rPr>
            </w:pPr>
            <w:r w:rsidRPr="0095549C">
              <w:rPr>
                <w:rFonts w:cs="Times New Roman"/>
                <w:snapToGrid w:val="0"/>
                <w:szCs w:val="24"/>
              </w:rPr>
              <w:t>б) Частичная критика к болезни, мнение о нецелесообразности дальнейшего лечения.</w:t>
            </w:r>
          </w:p>
          <w:p w14:paraId="5C9F45EC" w14:textId="77777777" w:rsidR="00F52E25" w:rsidRPr="0095549C" w:rsidRDefault="0032405F" w:rsidP="0095549C">
            <w:pPr>
              <w:spacing w:line="240" w:lineRule="auto"/>
              <w:ind w:left="284" w:hanging="284"/>
              <w:rPr>
                <w:rFonts w:cs="Times New Roman"/>
                <w:snapToGrid w:val="0"/>
                <w:szCs w:val="24"/>
              </w:rPr>
            </w:pPr>
            <w:r w:rsidRPr="0095549C">
              <w:rPr>
                <w:rFonts w:cs="Times New Roman"/>
                <w:snapToGrid w:val="0"/>
                <w:szCs w:val="24"/>
              </w:rPr>
              <w:t xml:space="preserve">в) Отсутствие критики к болезни, уверенность в ненужности и бессмысленности лечения. </w:t>
            </w:r>
          </w:p>
        </w:tc>
        <w:tc>
          <w:tcPr>
            <w:tcW w:w="1417" w:type="dxa"/>
          </w:tcPr>
          <w:p w14:paraId="654A5CF4" w14:textId="77777777" w:rsidR="0032405F" w:rsidRPr="0095549C" w:rsidRDefault="0032405F" w:rsidP="0095549C">
            <w:pPr>
              <w:spacing w:line="240" w:lineRule="auto"/>
              <w:ind w:left="284" w:hanging="284"/>
              <w:rPr>
                <w:rFonts w:cs="Times New Roman"/>
                <w:snapToGrid w:val="0"/>
                <w:szCs w:val="24"/>
              </w:rPr>
            </w:pPr>
          </w:p>
          <w:p w14:paraId="70DCDDE5" w14:textId="77777777" w:rsidR="0032405F" w:rsidRPr="0095549C" w:rsidRDefault="0032405F" w:rsidP="0095549C">
            <w:pPr>
              <w:spacing w:line="240" w:lineRule="auto"/>
              <w:ind w:left="284" w:hanging="284"/>
              <w:rPr>
                <w:rFonts w:cs="Times New Roman"/>
                <w:snapToGrid w:val="0"/>
                <w:szCs w:val="24"/>
              </w:rPr>
            </w:pPr>
          </w:p>
          <w:p w14:paraId="6439918D" w14:textId="77777777" w:rsidR="0032405F" w:rsidRPr="0095549C" w:rsidRDefault="0032405F" w:rsidP="0095549C">
            <w:pPr>
              <w:spacing w:line="240" w:lineRule="auto"/>
              <w:ind w:left="284" w:hanging="284"/>
              <w:rPr>
                <w:rFonts w:cs="Times New Roman"/>
                <w:snapToGrid w:val="0"/>
                <w:szCs w:val="24"/>
              </w:rPr>
            </w:pPr>
            <w:r w:rsidRPr="0095549C">
              <w:rPr>
                <w:rFonts w:cs="Times New Roman"/>
                <w:snapToGrid w:val="0"/>
                <w:szCs w:val="24"/>
              </w:rPr>
              <w:t>1 балл</w:t>
            </w:r>
          </w:p>
          <w:p w14:paraId="0F91B5B4" w14:textId="77777777" w:rsidR="0032405F" w:rsidRPr="0095549C" w:rsidRDefault="0032405F" w:rsidP="0095549C">
            <w:pPr>
              <w:spacing w:line="240" w:lineRule="auto"/>
              <w:ind w:left="284" w:hanging="284"/>
              <w:rPr>
                <w:rFonts w:cs="Times New Roman"/>
                <w:snapToGrid w:val="0"/>
                <w:szCs w:val="24"/>
              </w:rPr>
            </w:pPr>
          </w:p>
          <w:p w14:paraId="63F467F2" w14:textId="77777777" w:rsidR="0032405F" w:rsidRPr="0095549C" w:rsidRDefault="0032405F" w:rsidP="0095549C">
            <w:pPr>
              <w:spacing w:line="240" w:lineRule="auto"/>
              <w:ind w:left="284" w:hanging="284"/>
              <w:rPr>
                <w:rFonts w:cs="Times New Roman"/>
                <w:snapToGrid w:val="0"/>
                <w:szCs w:val="24"/>
              </w:rPr>
            </w:pPr>
            <w:r w:rsidRPr="0095549C">
              <w:rPr>
                <w:rFonts w:cs="Times New Roman"/>
                <w:snapToGrid w:val="0"/>
                <w:szCs w:val="24"/>
              </w:rPr>
              <w:t>2 балла</w:t>
            </w:r>
          </w:p>
          <w:p w14:paraId="3244998A" w14:textId="77777777" w:rsidR="0032405F" w:rsidRPr="0095549C" w:rsidRDefault="0032405F" w:rsidP="0095549C">
            <w:pPr>
              <w:spacing w:line="240" w:lineRule="auto"/>
              <w:ind w:left="284" w:hanging="284"/>
              <w:rPr>
                <w:rFonts w:cs="Times New Roman"/>
                <w:snapToGrid w:val="0"/>
                <w:szCs w:val="24"/>
              </w:rPr>
            </w:pPr>
          </w:p>
          <w:p w14:paraId="0CC308D2" w14:textId="77777777" w:rsidR="00F52E25" w:rsidRPr="0095549C" w:rsidRDefault="0032405F" w:rsidP="0095549C">
            <w:pPr>
              <w:spacing w:line="240" w:lineRule="auto"/>
              <w:ind w:left="284" w:hanging="284"/>
              <w:rPr>
                <w:rFonts w:cs="Times New Roman"/>
                <w:snapToGrid w:val="0"/>
                <w:szCs w:val="24"/>
              </w:rPr>
            </w:pPr>
            <w:r w:rsidRPr="0095549C">
              <w:rPr>
                <w:rFonts w:cs="Times New Roman"/>
                <w:snapToGrid w:val="0"/>
                <w:szCs w:val="24"/>
              </w:rPr>
              <w:t>3 балла</w:t>
            </w:r>
          </w:p>
        </w:tc>
      </w:tr>
      <w:tr w:rsidR="0095549C" w:rsidRPr="0095549C" w14:paraId="1AAA0DEC" w14:textId="77777777" w:rsidTr="00C51011">
        <w:tc>
          <w:tcPr>
            <w:tcW w:w="8188" w:type="dxa"/>
            <w:gridSpan w:val="2"/>
          </w:tcPr>
          <w:p w14:paraId="0233DCCB" w14:textId="77777777" w:rsidR="0032405F" w:rsidRPr="0095549C" w:rsidRDefault="0032405F" w:rsidP="0095549C">
            <w:pPr>
              <w:spacing w:line="240" w:lineRule="auto"/>
              <w:ind w:left="284" w:hanging="284"/>
              <w:rPr>
                <w:rFonts w:cs="Times New Roman"/>
                <w:snapToGrid w:val="0"/>
                <w:szCs w:val="24"/>
              </w:rPr>
            </w:pPr>
            <w:r w:rsidRPr="0095549C">
              <w:rPr>
                <w:rFonts w:cs="Times New Roman"/>
                <w:snapToGrid w:val="0"/>
                <w:szCs w:val="24"/>
              </w:rPr>
              <w:t>ПОВЕДЕНЧЕСКИЙ компонент</w:t>
            </w:r>
          </w:p>
        </w:tc>
      </w:tr>
      <w:tr w:rsidR="009160D4" w:rsidRPr="0095549C" w14:paraId="6E838077" w14:textId="77777777" w:rsidTr="00C51011">
        <w:tc>
          <w:tcPr>
            <w:tcW w:w="6771" w:type="dxa"/>
          </w:tcPr>
          <w:p w14:paraId="08E4D6BB" w14:textId="77777777" w:rsidR="0032405F" w:rsidRPr="0095549C" w:rsidRDefault="0032405F" w:rsidP="0095549C">
            <w:pPr>
              <w:spacing w:line="240" w:lineRule="auto"/>
              <w:ind w:left="284" w:hanging="284"/>
              <w:rPr>
                <w:rFonts w:cs="Times New Roman"/>
                <w:snapToGrid w:val="0"/>
                <w:szCs w:val="24"/>
              </w:rPr>
            </w:pPr>
            <w:r w:rsidRPr="0095549C">
              <w:rPr>
                <w:rFonts w:cs="Times New Roman"/>
                <w:snapToGrid w:val="0"/>
                <w:szCs w:val="24"/>
              </w:rPr>
              <w:t xml:space="preserve">а) Смакование алкогольной тематики в беседах. Гиперактивность и хлопотливость в попытках отвлечься от мыслей о спиртном. Просьбы о дополнительном лечении. Горячность, показной пафос в осуждении пьянства. Несобранность, забывчивость, непоседливость.  </w:t>
            </w:r>
          </w:p>
          <w:p w14:paraId="4E0E6CB2" w14:textId="77777777" w:rsidR="0032405F" w:rsidRPr="0095549C" w:rsidRDefault="0032405F" w:rsidP="0095549C">
            <w:pPr>
              <w:spacing w:line="240" w:lineRule="auto"/>
              <w:ind w:left="284" w:hanging="284"/>
              <w:jc w:val="both"/>
              <w:rPr>
                <w:rFonts w:cs="Times New Roman"/>
                <w:snapToGrid w:val="0"/>
                <w:szCs w:val="24"/>
              </w:rPr>
            </w:pPr>
            <w:r w:rsidRPr="0095549C">
              <w:rPr>
                <w:rFonts w:cs="Times New Roman"/>
                <w:snapToGrid w:val="0"/>
                <w:szCs w:val="24"/>
              </w:rPr>
              <w:t>б) Стремление уклониться от лечения. Недовольство режимом, желание ускорить выписку из больницы. Изменение круга общения (общение с больными, не настроенными на лечение). Неустойчивость и непоследовательность в повседневных делах. Суетливость, рассеянность. Не сразу включается в беседу. Медленно осмысливает вопросы. С трудом переключается на другие темы</w:t>
            </w:r>
          </w:p>
          <w:p w14:paraId="1A6CBB50" w14:textId="77777777" w:rsidR="009160D4" w:rsidRPr="0095549C" w:rsidRDefault="0032405F" w:rsidP="0095549C">
            <w:pPr>
              <w:spacing w:line="240" w:lineRule="auto"/>
              <w:ind w:left="284" w:hanging="284"/>
              <w:rPr>
                <w:rFonts w:cs="Times New Roman"/>
                <w:snapToGrid w:val="0"/>
                <w:szCs w:val="24"/>
              </w:rPr>
            </w:pPr>
            <w:r w:rsidRPr="0095549C">
              <w:rPr>
                <w:rFonts w:cs="Times New Roman"/>
                <w:snapToGrid w:val="0"/>
                <w:szCs w:val="24"/>
              </w:rPr>
              <w:t xml:space="preserve">в) Враждебность, оппозиция к лицам, навязывающим трезвость. «Эксперименты» с алкоголем. Обращения с жалобами на тягу к спиртному. Стремление немедленно выписаться. </w:t>
            </w:r>
          </w:p>
        </w:tc>
        <w:tc>
          <w:tcPr>
            <w:tcW w:w="1417" w:type="dxa"/>
          </w:tcPr>
          <w:p w14:paraId="585AACF3" w14:textId="77777777" w:rsidR="0032405F" w:rsidRPr="0095549C" w:rsidRDefault="0032405F" w:rsidP="0095549C">
            <w:pPr>
              <w:spacing w:line="240" w:lineRule="auto"/>
              <w:ind w:left="284" w:hanging="284"/>
              <w:rPr>
                <w:rFonts w:cs="Times New Roman"/>
                <w:snapToGrid w:val="0"/>
                <w:szCs w:val="24"/>
              </w:rPr>
            </w:pPr>
            <w:r w:rsidRPr="0095549C">
              <w:rPr>
                <w:rFonts w:cs="Times New Roman"/>
                <w:snapToGrid w:val="0"/>
                <w:szCs w:val="24"/>
              </w:rPr>
              <w:t>1 балл</w:t>
            </w:r>
          </w:p>
          <w:p w14:paraId="29A9CBA8" w14:textId="77777777" w:rsidR="0032405F" w:rsidRPr="0095549C" w:rsidRDefault="0032405F" w:rsidP="0095549C">
            <w:pPr>
              <w:spacing w:line="240" w:lineRule="auto"/>
              <w:ind w:left="284" w:hanging="284"/>
              <w:rPr>
                <w:rFonts w:cs="Times New Roman"/>
                <w:snapToGrid w:val="0"/>
                <w:szCs w:val="24"/>
              </w:rPr>
            </w:pPr>
          </w:p>
          <w:p w14:paraId="71F6BCA7" w14:textId="77777777" w:rsidR="0032405F" w:rsidRPr="0095549C" w:rsidRDefault="0032405F" w:rsidP="0095549C">
            <w:pPr>
              <w:spacing w:line="240" w:lineRule="auto"/>
              <w:ind w:left="284" w:hanging="284"/>
              <w:rPr>
                <w:rFonts w:cs="Times New Roman"/>
                <w:snapToGrid w:val="0"/>
                <w:szCs w:val="24"/>
              </w:rPr>
            </w:pPr>
          </w:p>
          <w:p w14:paraId="21B03D98" w14:textId="77777777" w:rsidR="0032405F" w:rsidRPr="0095549C" w:rsidRDefault="0032405F" w:rsidP="0095549C">
            <w:pPr>
              <w:spacing w:line="240" w:lineRule="auto"/>
              <w:ind w:left="284" w:hanging="284"/>
              <w:rPr>
                <w:rFonts w:cs="Times New Roman"/>
                <w:snapToGrid w:val="0"/>
                <w:szCs w:val="24"/>
              </w:rPr>
            </w:pPr>
          </w:p>
          <w:p w14:paraId="0137AB7E" w14:textId="77777777" w:rsidR="0032405F" w:rsidRPr="0095549C" w:rsidRDefault="0032405F" w:rsidP="0095549C">
            <w:pPr>
              <w:spacing w:line="240" w:lineRule="auto"/>
              <w:ind w:left="284" w:hanging="284"/>
              <w:rPr>
                <w:rFonts w:cs="Times New Roman"/>
                <w:snapToGrid w:val="0"/>
                <w:szCs w:val="24"/>
              </w:rPr>
            </w:pPr>
          </w:p>
          <w:p w14:paraId="4FBAA7E3" w14:textId="77777777" w:rsidR="0032405F" w:rsidRPr="0095549C" w:rsidRDefault="0032405F" w:rsidP="0095549C">
            <w:pPr>
              <w:spacing w:line="240" w:lineRule="auto"/>
              <w:ind w:left="284" w:hanging="284"/>
              <w:rPr>
                <w:rFonts w:cs="Times New Roman"/>
                <w:snapToGrid w:val="0"/>
                <w:szCs w:val="24"/>
              </w:rPr>
            </w:pPr>
            <w:r w:rsidRPr="0095549C">
              <w:rPr>
                <w:rFonts w:cs="Times New Roman"/>
                <w:snapToGrid w:val="0"/>
                <w:szCs w:val="24"/>
              </w:rPr>
              <w:t>2 балла</w:t>
            </w:r>
          </w:p>
          <w:p w14:paraId="46C78243" w14:textId="77777777" w:rsidR="0032405F" w:rsidRPr="0095549C" w:rsidRDefault="0032405F" w:rsidP="0095549C">
            <w:pPr>
              <w:spacing w:line="240" w:lineRule="auto"/>
              <w:ind w:left="284" w:hanging="284"/>
              <w:rPr>
                <w:rFonts w:cs="Times New Roman"/>
                <w:snapToGrid w:val="0"/>
                <w:szCs w:val="24"/>
              </w:rPr>
            </w:pPr>
          </w:p>
          <w:p w14:paraId="6EDD1EA0" w14:textId="77777777" w:rsidR="0032405F" w:rsidRPr="0095549C" w:rsidRDefault="0032405F" w:rsidP="0095549C">
            <w:pPr>
              <w:spacing w:line="240" w:lineRule="auto"/>
              <w:ind w:left="284" w:hanging="284"/>
              <w:rPr>
                <w:rFonts w:cs="Times New Roman"/>
                <w:snapToGrid w:val="0"/>
                <w:szCs w:val="24"/>
              </w:rPr>
            </w:pPr>
          </w:p>
          <w:p w14:paraId="33ECDB9C" w14:textId="77777777" w:rsidR="0032405F" w:rsidRPr="0095549C" w:rsidRDefault="0032405F" w:rsidP="0095549C">
            <w:pPr>
              <w:spacing w:line="240" w:lineRule="auto"/>
              <w:ind w:left="284" w:hanging="284"/>
              <w:rPr>
                <w:rFonts w:cs="Times New Roman"/>
                <w:snapToGrid w:val="0"/>
                <w:szCs w:val="24"/>
              </w:rPr>
            </w:pPr>
          </w:p>
          <w:p w14:paraId="20B1B056" w14:textId="77777777" w:rsidR="0032405F" w:rsidRPr="0095549C" w:rsidRDefault="0032405F" w:rsidP="0095549C">
            <w:pPr>
              <w:spacing w:line="240" w:lineRule="auto"/>
              <w:ind w:left="284" w:hanging="284"/>
              <w:rPr>
                <w:rFonts w:cs="Times New Roman"/>
                <w:snapToGrid w:val="0"/>
                <w:szCs w:val="24"/>
              </w:rPr>
            </w:pPr>
          </w:p>
          <w:p w14:paraId="5BC6A3B7" w14:textId="77777777" w:rsidR="009160D4" w:rsidRPr="0095549C" w:rsidRDefault="0032405F" w:rsidP="0095549C">
            <w:pPr>
              <w:spacing w:line="240" w:lineRule="auto"/>
              <w:ind w:left="284" w:hanging="284"/>
              <w:rPr>
                <w:rFonts w:cs="Times New Roman"/>
                <w:snapToGrid w:val="0"/>
                <w:szCs w:val="24"/>
              </w:rPr>
            </w:pPr>
            <w:r w:rsidRPr="0095549C">
              <w:rPr>
                <w:rFonts w:cs="Times New Roman"/>
                <w:snapToGrid w:val="0"/>
                <w:szCs w:val="24"/>
              </w:rPr>
              <w:t>3 балла</w:t>
            </w:r>
          </w:p>
        </w:tc>
      </w:tr>
    </w:tbl>
    <w:p w14:paraId="45E43F07" w14:textId="77777777" w:rsidR="00F52E25" w:rsidRPr="0095549C" w:rsidRDefault="00F52E25" w:rsidP="0095549C">
      <w:pPr>
        <w:spacing w:line="240" w:lineRule="auto"/>
        <w:ind w:left="284" w:hanging="284"/>
        <w:rPr>
          <w:rFonts w:cs="Times New Roman"/>
          <w:snapToGrid w:val="0"/>
          <w:szCs w:val="24"/>
        </w:rPr>
      </w:pPr>
    </w:p>
    <w:p w14:paraId="6052DBAA" w14:textId="77777777" w:rsidR="009160D4" w:rsidRPr="0095549C" w:rsidRDefault="009160D4" w:rsidP="0095549C">
      <w:pPr>
        <w:ind w:left="280" w:hanging="280"/>
        <w:rPr>
          <w:snapToGrid w:val="0"/>
        </w:rPr>
      </w:pPr>
    </w:p>
    <w:p w14:paraId="65C1E6B7" w14:textId="77777777" w:rsidR="0032405F" w:rsidRPr="0095549C" w:rsidRDefault="0032405F" w:rsidP="0095549C">
      <w:pPr>
        <w:ind w:firstLine="220"/>
        <w:rPr>
          <w:snapToGrid w:val="0"/>
        </w:rPr>
      </w:pPr>
    </w:p>
    <w:sectPr w:rsidR="0032405F" w:rsidRPr="0095549C" w:rsidSect="00C3526F">
      <w:footerReference w:type="default" r:id="rId29"/>
      <w:pgSz w:w="11906" w:h="16838"/>
      <w:pgMar w:top="1134" w:right="850" w:bottom="1134" w:left="1701"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Винникова" w:date="2019-06-12T14:29:00Z" w:initials="В">
    <w:p w14:paraId="3457859A" w14:textId="77777777" w:rsidR="008A688A" w:rsidRDefault="008A688A">
      <w:pPr>
        <w:pStyle w:val="af9"/>
      </w:pPr>
      <w:r>
        <w:rPr>
          <w:rStyle w:val="af8"/>
        </w:rPr>
        <w:annotationRef/>
      </w:r>
      <w:r>
        <w:t>Исправлен</w:t>
      </w:r>
    </w:p>
  </w:comment>
  <w:comment w:id="7" w:author="Пользователь Windows" w:date="2019-06-01T11:18:00Z" w:initials="ПW">
    <w:p w14:paraId="1CAD29BB" w14:textId="77777777" w:rsidR="008A688A" w:rsidRPr="009E083C" w:rsidRDefault="008A688A" w:rsidP="009E083C">
      <w:pPr>
        <w:pStyle w:val="af9"/>
        <w:ind w:firstLine="0"/>
      </w:pPr>
      <w:r>
        <w:rPr>
          <w:rStyle w:val="af8"/>
        </w:rPr>
        <w:annotationRef/>
      </w:r>
      <w:r>
        <w:t xml:space="preserve">Может быть более созвучно заменить на слово это? </w:t>
      </w:r>
    </w:p>
  </w:comment>
  <w:comment w:id="18" w:author="Пользователь Windows" w:date="2019-06-11T02:00:00Z" w:initials="ПW">
    <w:p w14:paraId="3A26BB08" w14:textId="77777777" w:rsidR="008A688A" w:rsidRPr="00F954D8" w:rsidRDefault="008A688A" w:rsidP="005D1477">
      <w:pPr>
        <w:pStyle w:val="af9"/>
      </w:pPr>
      <w:r>
        <w:rPr>
          <w:rStyle w:val="af8"/>
        </w:rPr>
        <w:annotationRef/>
      </w:r>
      <w:r>
        <w:t xml:space="preserve">В данной ситуации мы не можем поставить уровень </w:t>
      </w:r>
      <w:r>
        <w:rPr>
          <w:lang w:val="en-US"/>
        </w:rPr>
        <w:t>GPP</w:t>
      </w:r>
      <w:r>
        <w:t xml:space="preserve">,  потому что в тезисе говорится  о методе  лечения </w:t>
      </w:r>
    </w:p>
    <w:p w14:paraId="7AE20269" w14:textId="77777777" w:rsidR="008A688A" w:rsidRDefault="008A688A">
      <w:pPr>
        <w:pStyle w:val="af9"/>
      </w:pPr>
    </w:p>
  </w:comment>
  <w:comment w:id="19" w:author="1" w:date="2019-06-13T14:00:00Z" w:initials="1">
    <w:p w14:paraId="4B83748C" w14:textId="77777777" w:rsidR="008A688A" w:rsidRDefault="008A688A">
      <w:pPr>
        <w:pStyle w:val="af9"/>
      </w:pPr>
      <w:r>
        <w:rPr>
          <w:rStyle w:val="af8"/>
        </w:rPr>
        <w:annotationRef/>
      </w:r>
      <w:r w:rsidRPr="00C348BF">
        <w:rPr>
          <w:highlight w:val="yellow"/>
        </w:rPr>
        <w:t>изменено</w:t>
      </w:r>
    </w:p>
  </w:comment>
  <w:comment w:id="17" w:author="1" w:date="2019-04-22T11:05:00Z" w:initials="1">
    <w:p w14:paraId="0D1B0930" w14:textId="77777777" w:rsidR="008A688A" w:rsidRPr="008C4D45" w:rsidRDefault="008A688A">
      <w:pPr>
        <w:pStyle w:val="af9"/>
      </w:pPr>
      <w:r>
        <w:rPr>
          <w:rStyle w:val="af8"/>
        </w:rPr>
        <w:annotationRef/>
      </w:r>
      <w:r>
        <w:t xml:space="preserve">Изменили формулировку, поскольку это организационная рекомендация, поменяли уровень на </w:t>
      </w:r>
      <w:r>
        <w:rPr>
          <w:lang w:val="en-US"/>
        </w:rPr>
        <w:t>GPP</w:t>
      </w:r>
    </w:p>
  </w:comment>
  <w:comment w:id="21" w:author="Пользователь Windows" w:date="2019-06-06T15:44:00Z" w:initials="ПW">
    <w:p w14:paraId="613C203F" w14:textId="77777777" w:rsidR="008A688A" w:rsidRPr="00A40D69" w:rsidRDefault="008A688A" w:rsidP="00A40D69">
      <w:pPr>
        <w:spacing w:line="240" w:lineRule="auto"/>
        <w:ind w:firstLine="0"/>
        <w:rPr>
          <w:b/>
          <w:sz w:val="28"/>
          <w:szCs w:val="28"/>
        </w:rPr>
      </w:pPr>
      <w:r>
        <w:rPr>
          <w:rStyle w:val="af8"/>
        </w:rPr>
        <w:annotationRef/>
      </w:r>
      <w:r>
        <w:rPr>
          <w:b/>
          <w:sz w:val="28"/>
          <w:szCs w:val="28"/>
        </w:rPr>
        <w:t>Необходим один уровень</w:t>
      </w:r>
    </w:p>
    <w:p w14:paraId="5AADF85D" w14:textId="77777777" w:rsidR="008A688A" w:rsidRPr="00F1402A" w:rsidRDefault="008A688A">
      <w:pPr>
        <w:pStyle w:val="af9"/>
        <w:rPr>
          <w:b/>
        </w:rPr>
      </w:pPr>
      <w:r w:rsidRPr="0095549C">
        <w:rPr>
          <w:b/>
          <w:highlight w:val="yellow"/>
        </w:rPr>
        <w:t>(скорректировано).</w:t>
      </w:r>
    </w:p>
    <w:p w14:paraId="5F1DDBB4" w14:textId="77777777" w:rsidR="008A688A" w:rsidRPr="00F1402A" w:rsidRDefault="008A688A">
      <w:pPr>
        <w:pStyle w:val="af9"/>
      </w:pPr>
    </w:p>
  </w:comment>
  <w:comment w:id="20" w:author="Пользователь Windows" w:date="2019-06-13T14:13:00Z" w:initials="ПW">
    <w:p w14:paraId="17827304" w14:textId="77777777" w:rsidR="008A688A" w:rsidRPr="00F1402A" w:rsidRDefault="008A688A" w:rsidP="008A688A">
      <w:pPr>
        <w:pStyle w:val="af9"/>
        <w:rPr>
          <w:b/>
        </w:rPr>
      </w:pPr>
      <w:r>
        <w:rPr>
          <w:rStyle w:val="af8"/>
        </w:rPr>
        <w:annotationRef/>
      </w:r>
      <w:r>
        <w:t xml:space="preserve">В ссылках 211-214 нет  РКИ, просьба добавить ссылки или поправить уровень </w:t>
      </w:r>
      <w:r w:rsidRPr="0095549C">
        <w:rPr>
          <w:b/>
          <w:highlight w:val="yellow"/>
        </w:rPr>
        <w:t>(скорректировано).</w:t>
      </w:r>
    </w:p>
    <w:p w14:paraId="02832624" w14:textId="77777777" w:rsidR="008A688A" w:rsidRPr="00083830" w:rsidRDefault="008A688A">
      <w:pPr>
        <w:pStyle w:val="af9"/>
      </w:pPr>
    </w:p>
  </w:comment>
  <w:comment w:id="25" w:author="Olga O. Buzuverova" w:date="2019-06-13T14:14:00Z" w:initials="OOB">
    <w:p w14:paraId="7C5AE3B4" w14:textId="77777777" w:rsidR="008A688A" w:rsidRPr="00F1402A" w:rsidRDefault="008A688A" w:rsidP="008A688A">
      <w:pPr>
        <w:pStyle w:val="af9"/>
        <w:rPr>
          <w:b/>
        </w:rPr>
      </w:pPr>
      <w:r>
        <w:rPr>
          <w:rStyle w:val="af8"/>
        </w:rPr>
        <w:annotationRef/>
      </w:r>
      <w:r>
        <w:t xml:space="preserve">в тезисе указан реабилитационный процесс, а в ссылках лечение </w:t>
      </w:r>
      <w:r w:rsidRPr="0095549C">
        <w:rPr>
          <w:b/>
          <w:highlight w:val="yellow"/>
        </w:rPr>
        <w:t>(скорректировано).</w:t>
      </w:r>
    </w:p>
    <w:p w14:paraId="45DE6C2D" w14:textId="77777777" w:rsidR="008A688A" w:rsidRDefault="008A688A">
      <w:pPr>
        <w:pStyle w:val="af9"/>
      </w:pPr>
    </w:p>
  </w:comment>
  <w:comment w:id="26" w:author="1" w:date="2019-04-22T11:11:00Z" w:initials="1">
    <w:p w14:paraId="00E8C79A" w14:textId="77777777" w:rsidR="008A688A" w:rsidRPr="008C4D45" w:rsidRDefault="008A688A" w:rsidP="00FB6346">
      <w:pPr>
        <w:pStyle w:val="af9"/>
      </w:pPr>
      <w:r>
        <w:rPr>
          <w:rStyle w:val="af8"/>
        </w:rPr>
        <w:annotationRef/>
      </w:r>
      <w:r>
        <w:t xml:space="preserve">Изменили формулировку, поскольку это организационная рекомендация, поменяли уровень на </w:t>
      </w:r>
      <w:r>
        <w:rPr>
          <w:lang w:val="en-US"/>
        </w:rPr>
        <w:t>GPP</w:t>
      </w:r>
    </w:p>
    <w:p w14:paraId="7D3E1CD5" w14:textId="77777777" w:rsidR="008A688A" w:rsidRDefault="008A688A">
      <w:pPr>
        <w:pStyle w:val="af9"/>
      </w:pPr>
    </w:p>
  </w:comment>
  <w:comment w:id="27" w:author="Пользователь Windows" w:date="2019-06-13T14:15:00Z" w:initials="ПW">
    <w:p w14:paraId="52E518EE" w14:textId="77777777" w:rsidR="008A688A" w:rsidRPr="00F1402A" w:rsidRDefault="008A688A" w:rsidP="008A688A">
      <w:pPr>
        <w:pStyle w:val="af9"/>
        <w:rPr>
          <w:b/>
        </w:rPr>
      </w:pPr>
      <w:r>
        <w:rPr>
          <w:rStyle w:val="af8"/>
        </w:rPr>
        <w:annotationRef/>
      </w:r>
      <w:r>
        <w:t xml:space="preserve">В данной ситуации мы не можем использовать уровень </w:t>
      </w:r>
      <w:r>
        <w:rPr>
          <w:lang w:val="en-US"/>
        </w:rPr>
        <w:t>GPP</w:t>
      </w:r>
      <w:r>
        <w:t xml:space="preserve">, в тизесе идет речь о методе реабилитации </w:t>
      </w:r>
      <w:r w:rsidRPr="0095549C">
        <w:rPr>
          <w:b/>
          <w:highlight w:val="yellow"/>
        </w:rPr>
        <w:t>(скорректировано).</w:t>
      </w:r>
    </w:p>
    <w:p w14:paraId="39FA4A16" w14:textId="77777777" w:rsidR="008A688A" w:rsidRPr="00D13BD6" w:rsidRDefault="008A688A">
      <w:pPr>
        <w:pStyle w:val="af9"/>
      </w:pPr>
    </w:p>
  </w:comment>
  <w:comment w:id="136" w:author="Пользователь Windows" w:date="2019-06-11T01:58:00Z" w:initials="ПW">
    <w:p w14:paraId="51F90FD9" w14:textId="77777777" w:rsidR="008A688A" w:rsidRDefault="008A688A" w:rsidP="00961A04">
      <w:pPr>
        <w:pStyle w:val="af9"/>
      </w:pPr>
      <w:r>
        <w:rPr>
          <w:rStyle w:val="af8"/>
        </w:rPr>
        <w:annotationRef/>
      </w:r>
      <w:r>
        <w:t xml:space="preserve">Просьба подкорректировать схему, чтобы она представляла замкнутый цикл, также как в тех схемах, которые уже размещены в рубрикаторе. </w:t>
      </w:r>
    </w:p>
    <w:p w14:paraId="5AE1DA36" w14:textId="77777777" w:rsidR="008A688A" w:rsidRDefault="008A688A">
      <w:pPr>
        <w:pStyle w:val="af9"/>
      </w:pPr>
    </w:p>
  </w:comment>
  <w:comment w:id="139" w:author="Винникова" w:date="2019-06-13T13:11:00Z" w:initials="В">
    <w:p w14:paraId="257D366A" w14:textId="77777777" w:rsidR="008A688A" w:rsidRDefault="008A688A">
      <w:pPr>
        <w:pStyle w:val="af9"/>
      </w:pPr>
      <w:r>
        <w:rPr>
          <w:rStyle w:val="af8"/>
        </w:rPr>
        <w:annotationRef/>
      </w:r>
      <w:r>
        <w:t xml:space="preserve">исправлено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57859A" w15:done="0"/>
  <w15:commentEx w15:paraId="1CAD29BB" w15:done="0"/>
  <w15:commentEx w15:paraId="7AE20269" w15:done="0"/>
  <w15:commentEx w15:paraId="4B83748C" w15:done="0"/>
  <w15:commentEx w15:paraId="0D1B0930" w15:done="0"/>
  <w15:commentEx w15:paraId="5F1DDBB4" w15:done="0"/>
  <w15:commentEx w15:paraId="02832624" w15:done="0"/>
  <w15:commentEx w15:paraId="45DE6C2D" w15:done="0"/>
  <w15:commentEx w15:paraId="7D3E1CD5" w15:done="0"/>
  <w15:commentEx w15:paraId="39FA4A16" w15:done="0"/>
  <w15:commentEx w15:paraId="5AE1DA36" w15:done="0"/>
  <w15:commentEx w15:paraId="257D36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57859A" w16cid:durableId="20ADF5DC"/>
  <w16cid:commentId w16cid:paraId="1CAD29BB" w16cid:durableId="20ADF5DD"/>
  <w16cid:commentId w16cid:paraId="7AE20269" w16cid:durableId="20ADF5DE"/>
  <w16cid:commentId w16cid:paraId="4B83748C" w16cid:durableId="20ADF5DF"/>
  <w16cid:commentId w16cid:paraId="0D1B0930" w16cid:durableId="20ADF5E0"/>
  <w16cid:commentId w16cid:paraId="5F1DDBB4" w16cid:durableId="20ADF5E1"/>
  <w16cid:commentId w16cid:paraId="02832624" w16cid:durableId="20ADF5E2"/>
  <w16cid:commentId w16cid:paraId="45DE6C2D" w16cid:durableId="20ADF5E3"/>
  <w16cid:commentId w16cid:paraId="7D3E1CD5" w16cid:durableId="20ADF5E4"/>
  <w16cid:commentId w16cid:paraId="39FA4A16" w16cid:durableId="20ADF5E5"/>
  <w16cid:commentId w16cid:paraId="5AE1DA36" w16cid:durableId="20ADF5E6"/>
  <w16cid:commentId w16cid:paraId="257D366A" w16cid:durableId="20ADF5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575C0" w14:textId="77777777" w:rsidR="008A688A" w:rsidRDefault="008A688A" w:rsidP="00C15E9F">
      <w:pPr>
        <w:spacing w:line="240" w:lineRule="auto"/>
      </w:pPr>
      <w:r>
        <w:separator/>
      </w:r>
    </w:p>
  </w:endnote>
  <w:endnote w:type="continuationSeparator" w:id="0">
    <w:p w14:paraId="2A24E3DC" w14:textId="77777777" w:rsidR="008A688A" w:rsidRDefault="008A688A" w:rsidP="00C15E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ndnya">
    <w:panose1 w:val="00000400000000000000"/>
    <w:charset w:val="01"/>
    <w:family w:val="roman"/>
    <w:notTrueType/>
    <w:pitch w:val="variable"/>
  </w:font>
  <w:font w:name="Century Schoolbook">
    <w:charset w:val="CC"/>
    <w:family w:val="roman"/>
    <w:pitch w:val="variable"/>
    <w:sig w:usb0="00000287" w:usb1="00000000" w:usb2="00000000" w:usb3="00000000" w:csb0="0000009F" w:csb1="00000000"/>
  </w:font>
  <w:font w:name="FranklinGothicDemiC">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ewton-Italic">
    <w:altName w:val="MS Mincho"/>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inionPro-BoldCn">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MinionPro-Regular">
    <w:altName w:val="Times New Roman"/>
    <w:panose1 w:val="00000000000000000000"/>
    <w:charset w:val="00"/>
    <w:family w:val="roman"/>
    <w:notTrueType/>
    <w:pitch w:val="default"/>
  </w:font>
  <w:font w:name="Newton-Regular">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753117"/>
      <w:docPartObj>
        <w:docPartGallery w:val="Page Numbers (Bottom of Page)"/>
        <w:docPartUnique/>
      </w:docPartObj>
    </w:sdtPr>
    <w:sdtEndPr/>
    <w:sdtContent>
      <w:p w14:paraId="73D5DB60" w14:textId="77777777" w:rsidR="008A688A" w:rsidRDefault="008A688A">
        <w:pPr>
          <w:pStyle w:val="a6"/>
          <w:jc w:val="center"/>
        </w:pPr>
        <w:r>
          <w:rPr>
            <w:noProof/>
          </w:rPr>
          <w:fldChar w:fldCharType="begin"/>
        </w:r>
        <w:r>
          <w:rPr>
            <w:noProof/>
          </w:rPr>
          <w:instrText>PAGE   \* MERGEFORMAT</w:instrText>
        </w:r>
        <w:r>
          <w:rPr>
            <w:noProof/>
          </w:rPr>
          <w:fldChar w:fldCharType="separate"/>
        </w:r>
        <w:r w:rsidR="003209A2">
          <w:rPr>
            <w:noProof/>
          </w:rPr>
          <w:t>96</w:t>
        </w:r>
        <w:r>
          <w:rPr>
            <w:noProof/>
          </w:rPr>
          <w:fldChar w:fldCharType="end"/>
        </w:r>
      </w:p>
    </w:sdtContent>
  </w:sdt>
  <w:p w14:paraId="6E4DEF87" w14:textId="77777777" w:rsidR="008A688A" w:rsidRDefault="008A688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46B13" w14:textId="77777777" w:rsidR="008A688A" w:rsidRDefault="008A688A" w:rsidP="00C15E9F">
      <w:pPr>
        <w:spacing w:line="240" w:lineRule="auto"/>
      </w:pPr>
      <w:r>
        <w:separator/>
      </w:r>
    </w:p>
  </w:footnote>
  <w:footnote w:type="continuationSeparator" w:id="0">
    <w:p w14:paraId="42D72C93" w14:textId="77777777" w:rsidR="008A688A" w:rsidRDefault="008A688A" w:rsidP="00C15E9F">
      <w:pPr>
        <w:spacing w:line="240" w:lineRule="auto"/>
      </w:pPr>
      <w:r>
        <w:continuationSeparator/>
      </w:r>
    </w:p>
  </w:footnote>
  <w:footnote w:id="1">
    <w:p w14:paraId="577538DB" w14:textId="77777777" w:rsidR="008A688A" w:rsidRPr="003B7AFC" w:rsidRDefault="008A688A" w:rsidP="005F77C6">
      <w:pPr>
        <w:pStyle w:val="afd"/>
        <w:rPr>
          <w:rFonts w:ascii="Times New Roman" w:hAnsi="Times New Roman"/>
        </w:rPr>
      </w:pPr>
      <w:r w:rsidRPr="003B7AFC">
        <w:rPr>
          <w:rStyle w:val="aff"/>
        </w:rPr>
        <w:footnoteRef/>
      </w:r>
      <w:r w:rsidRPr="003B7AFC">
        <w:rPr>
          <w:rFonts w:ascii="Times New Roman" w:hAnsi="Times New Roman"/>
        </w:rPr>
        <w:t xml:space="preserve"> Психические расстройства и расстройства поведения (</w:t>
      </w:r>
      <w:r w:rsidRPr="003B7AFC">
        <w:rPr>
          <w:rFonts w:ascii="Times New Roman" w:hAnsi="Times New Roman"/>
          <w:lang w:val="en-US"/>
        </w:rPr>
        <w:t>F</w:t>
      </w:r>
      <w:r w:rsidRPr="003B7AFC">
        <w:rPr>
          <w:rFonts w:ascii="Times New Roman" w:hAnsi="Times New Roman"/>
        </w:rPr>
        <w:t>00-</w:t>
      </w:r>
      <w:r w:rsidRPr="003B7AFC">
        <w:rPr>
          <w:rFonts w:ascii="Times New Roman" w:hAnsi="Times New Roman"/>
          <w:lang w:val="en-US"/>
        </w:rPr>
        <w:t>F</w:t>
      </w:r>
      <w:r w:rsidRPr="003B7AFC">
        <w:rPr>
          <w:rFonts w:ascii="Times New Roman" w:hAnsi="Times New Roman"/>
        </w:rPr>
        <w:t xml:space="preserve">99) (Класс </w:t>
      </w:r>
      <w:r w:rsidRPr="003B7AFC">
        <w:rPr>
          <w:rFonts w:ascii="Times New Roman" w:hAnsi="Times New Roman"/>
          <w:lang w:val="en-US"/>
        </w:rPr>
        <w:t>V</w:t>
      </w:r>
      <w:r w:rsidRPr="003B7AFC">
        <w:rPr>
          <w:rFonts w:ascii="Times New Roman" w:hAnsi="Times New Roman"/>
        </w:rPr>
        <w:t xml:space="preserve"> МКБ-10, адаптированный для использования в Российской Федерации). Электронный ресурс: </w:t>
      </w:r>
      <w:hyperlink r:id="rId1" w:history="1">
        <w:r w:rsidRPr="003B7AFC">
          <w:rPr>
            <w:rStyle w:val="a8"/>
            <w:rFonts w:ascii="Times New Roman" w:hAnsi="Times New Roman"/>
          </w:rPr>
          <w:t>http://mkb10.su/F00-F99.html</w:t>
        </w:r>
      </w:hyperlink>
      <w:r>
        <w:rPr>
          <w:rFonts w:ascii="Times New Roman" w:hAnsi="Times New Roman"/>
        </w:rPr>
        <w:t xml:space="preserve">. </w:t>
      </w:r>
      <w:r w:rsidRPr="003B7AFC">
        <w:rPr>
          <w:rFonts w:ascii="Times New Roman" w:hAnsi="Times New Roman"/>
        </w:rPr>
        <w:t xml:space="preserve">Дата посещения: 01.09.17. </w:t>
      </w:r>
    </w:p>
  </w:footnote>
  <w:footnote w:id="2">
    <w:p w14:paraId="47131C93" w14:textId="77777777" w:rsidR="008A688A" w:rsidRDefault="008A688A" w:rsidP="00706C89">
      <w:pPr>
        <w:pStyle w:val="afd"/>
        <w:jc w:val="both"/>
        <w:rPr>
          <w:rFonts w:asciiTheme="minorHAnsi" w:hAnsiTheme="minorHAnsi"/>
        </w:rPr>
      </w:pPr>
      <w:r>
        <w:rPr>
          <w:rStyle w:val="aff"/>
        </w:rPr>
        <w:footnoteRef/>
      </w:r>
      <w:r w:rsidRPr="00A75A42">
        <w:rPr>
          <w:rFonts w:ascii="Times New Roman" w:hAnsi="Times New Roman"/>
          <w:color w:val="000000"/>
          <w:shd w:val="clear" w:color="auto" w:fill="FFFFFF"/>
        </w:rPr>
        <w:t>Приказ Министерства здравоохранения РФ от 30 декабря 2015 г. № 1034н “Об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w:t>
      </w:r>
    </w:p>
  </w:footnote>
  <w:footnote w:id="3">
    <w:p w14:paraId="433C0646" w14:textId="77777777" w:rsidR="008A688A" w:rsidRPr="00272A6B" w:rsidRDefault="008A688A" w:rsidP="00272A6B">
      <w:pPr>
        <w:pStyle w:val="afd"/>
        <w:jc w:val="both"/>
        <w:rPr>
          <w:rFonts w:ascii="Times New Roman" w:hAnsi="Times New Roman"/>
          <w:sz w:val="18"/>
          <w:szCs w:val="18"/>
        </w:rPr>
      </w:pPr>
      <w:r>
        <w:rPr>
          <w:rStyle w:val="aff"/>
        </w:rPr>
        <w:footnoteRef/>
      </w:r>
      <w:r w:rsidRPr="00272A6B">
        <w:rPr>
          <w:rFonts w:ascii="Times New Roman" w:hAnsi="Times New Roman"/>
          <w:bCs/>
          <w:sz w:val="18"/>
          <w:szCs w:val="18"/>
        </w:rPr>
        <w:t>ФЗ 61 «Об обращении лекарственных средств» от 12.04.2010 (статья 64); Приказ МЗ РФ от 26 августа 2010 г. N 757н «Об утверждении порядка осуществления мониторинга безопасности лекарственных препаратов для медицинского применения, регистрации побочных действий, серьезных нежелательных реакций, непредвиденных нежелательных реакций при применении лекарственных препаратов для медицинского применения»</w:t>
      </w:r>
    </w:p>
  </w:footnote>
  <w:footnote w:id="4">
    <w:p w14:paraId="70C98138" w14:textId="77777777" w:rsidR="008A688A" w:rsidRPr="00E350A4" w:rsidRDefault="008A688A" w:rsidP="00E350A4">
      <w:pPr>
        <w:pStyle w:val="1"/>
        <w:spacing w:before="0" w:line="240" w:lineRule="auto"/>
        <w:jc w:val="both"/>
        <w:rPr>
          <w:sz w:val="20"/>
          <w:szCs w:val="20"/>
        </w:rPr>
      </w:pPr>
      <w:r w:rsidRPr="00272A6B">
        <w:rPr>
          <w:rStyle w:val="aff"/>
          <w:sz w:val="18"/>
          <w:szCs w:val="18"/>
        </w:rPr>
        <w:footnoteRef/>
      </w:r>
      <w:r w:rsidRPr="00E350A4">
        <w:rPr>
          <w:rStyle w:val="aff8"/>
          <w:b w:val="0"/>
          <w:color w:val="auto"/>
          <w:sz w:val="20"/>
          <w:szCs w:val="20"/>
        </w:rPr>
        <w:t xml:space="preserve">Методические рекомендации "Определение степени достоверности причинно-следственной связи "Неблагоприятная побочная реакция-лекарственное средство" (классификация и методы)" (утв. руководителем Федеральной службы по надзору в сфере здравоохранения и социального развития Н.В. Юргелем 2 октября 2008 г.) </w:t>
      </w:r>
      <w:r w:rsidRPr="00E350A4">
        <w:rPr>
          <w:b w:val="0"/>
          <w:sz w:val="20"/>
          <w:szCs w:val="20"/>
          <w:lang w:val="en-US"/>
        </w:rPr>
        <w:t>http</w:t>
      </w:r>
      <w:r w:rsidRPr="00E350A4">
        <w:rPr>
          <w:b w:val="0"/>
          <w:sz w:val="20"/>
          <w:szCs w:val="20"/>
        </w:rPr>
        <w:t>: //</w:t>
      </w:r>
      <w:r w:rsidRPr="00E350A4">
        <w:rPr>
          <w:b w:val="0"/>
          <w:sz w:val="20"/>
          <w:szCs w:val="20"/>
          <w:lang w:val="en-US"/>
        </w:rPr>
        <w:t>www</w:t>
      </w:r>
      <w:r w:rsidRPr="00E350A4">
        <w:rPr>
          <w:b w:val="0"/>
          <w:sz w:val="20"/>
          <w:szCs w:val="20"/>
        </w:rPr>
        <w:t>.</w:t>
      </w:r>
      <w:r w:rsidRPr="00E350A4">
        <w:rPr>
          <w:b w:val="0"/>
          <w:sz w:val="20"/>
          <w:szCs w:val="20"/>
          <w:lang w:val="en-US"/>
        </w:rPr>
        <w:t>rosminzdravnadzor</w:t>
      </w:r>
      <w:r w:rsidRPr="00E350A4">
        <w:rPr>
          <w:b w:val="0"/>
          <w:sz w:val="20"/>
          <w:szCs w:val="20"/>
        </w:rPr>
        <w:t>.</w:t>
      </w:r>
      <w:r w:rsidRPr="00E350A4">
        <w:rPr>
          <w:b w:val="0"/>
          <w:sz w:val="20"/>
          <w:szCs w:val="20"/>
          <w:lang w:val="en-US"/>
        </w:rPr>
        <w:t>ru</w:t>
      </w:r>
      <w:r w:rsidRPr="00E350A4">
        <w:rPr>
          <w:b w:val="0"/>
          <w:sz w:val="20"/>
          <w:szCs w:val="20"/>
        </w:rPr>
        <w:t>/</w:t>
      </w:r>
    </w:p>
  </w:footnote>
  <w:footnote w:id="5">
    <w:p w14:paraId="7D6F40B8" w14:textId="77777777" w:rsidR="008A688A" w:rsidRPr="00E350A4" w:rsidRDefault="008A688A">
      <w:pPr>
        <w:pStyle w:val="afd"/>
        <w:rPr>
          <w:rFonts w:ascii="Times New Roman" w:hAnsi="Times New Roman"/>
        </w:rPr>
      </w:pPr>
      <w:r w:rsidRPr="00E350A4">
        <w:rPr>
          <w:rStyle w:val="aff"/>
        </w:rPr>
        <w:footnoteRef/>
      </w:r>
      <w:r w:rsidRPr="00E350A4">
        <w:rPr>
          <w:rFonts w:ascii="Times New Roman" w:hAnsi="Times New Roman"/>
          <w:lang w:val="en-US"/>
        </w:rPr>
        <w:t>http</w:t>
      </w:r>
      <w:r w:rsidRPr="00E350A4">
        <w:rPr>
          <w:rFonts w:ascii="Times New Roman" w:hAnsi="Times New Roman"/>
        </w:rPr>
        <w:t>: //</w:t>
      </w:r>
      <w:r w:rsidRPr="00E350A4">
        <w:rPr>
          <w:rFonts w:ascii="Times New Roman" w:hAnsi="Times New Roman"/>
          <w:lang w:val="en-US"/>
        </w:rPr>
        <w:t>www</w:t>
      </w:r>
      <w:r w:rsidRPr="00E350A4">
        <w:rPr>
          <w:rFonts w:ascii="Times New Roman" w:hAnsi="Times New Roman"/>
        </w:rPr>
        <w:t>.</w:t>
      </w:r>
      <w:r w:rsidRPr="00E350A4">
        <w:rPr>
          <w:rFonts w:ascii="Times New Roman" w:hAnsi="Times New Roman"/>
          <w:lang w:val="en-US"/>
        </w:rPr>
        <w:t>rosminzdravnadzor</w:t>
      </w:r>
      <w:r w:rsidRPr="00E350A4">
        <w:rPr>
          <w:rFonts w:ascii="Times New Roman" w:hAnsi="Times New Roman"/>
        </w:rPr>
        <w:t>.</w:t>
      </w:r>
      <w:r w:rsidRPr="00E350A4">
        <w:rPr>
          <w:rFonts w:ascii="Times New Roman" w:hAnsi="Times New Roman"/>
          <w:lang w:val="en-US"/>
        </w:rPr>
        <w:t>ru</w:t>
      </w:r>
      <w:r w:rsidRPr="00E350A4">
        <w:rPr>
          <w:rFonts w:ascii="Times New Roman" w:hAnsi="Times New Roman"/>
        </w:rPr>
        <w:t>/</w:t>
      </w:r>
      <w:r w:rsidRPr="00E350A4">
        <w:rPr>
          <w:rFonts w:ascii="Times New Roman" w:hAnsi="Times New Roman"/>
          <w:lang w:val="en-US"/>
        </w:rPr>
        <w:t>medicines</w:t>
      </w:r>
      <w:r w:rsidRPr="00E350A4">
        <w:rPr>
          <w:rFonts w:ascii="Times New Roman" w:hAnsi="Times New Roman"/>
        </w:rPr>
        <w:t>/</w:t>
      </w:r>
      <w:r w:rsidRPr="00E350A4">
        <w:rPr>
          <w:rFonts w:ascii="Times New Roman" w:hAnsi="Times New Roman"/>
          <w:lang w:val="en-US"/>
        </w:rPr>
        <w:t>monitor</w:t>
      </w:r>
      <w:r w:rsidRPr="00E350A4">
        <w:rPr>
          <w:rFonts w:ascii="Times New Roman" w:hAnsi="Times New Roman"/>
        </w:rPr>
        <w:t>_</w:t>
      </w:r>
      <w:r w:rsidRPr="00E350A4">
        <w:rPr>
          <w:rFonts w:ascii="Times New Roman" w:hAnsi="Times New Roman"/>
          <w:lang w:val="en-US"/>
        </w:rPr>
        <w:t>bezopasnosti</w:t>
      </w:r>
      <w:r w:rsidRPr="00E350A4">
        <w:rPr>
          <w:rFonts w:ascii="Times New Roman" w:hAnsi="Times New Roman"/>
        </w:rPr>
        <w:t>/</w:t>
      </w:r>
    </w:p>
  </w:footnote>
  <w:footnote w:id="6">
    <w:p w14:paraId="3012CAF5" w14:textId="77777777" w:rsidR="008A688A" w:rsidRDefault="008A688A" w:rsidP="00F313A4">
      <w:pPr>
        <w:pStyle w:val="afd"/>
        <w:rPr>
          <w:rFonts w:cstheme="minorBidi"/>
        </w:rPr>
      </w:pPr>
      <w:r>
        <w:rPr>
          <w:rStyle w:val="aff"/>
        </w:rPr>
        <w:footnoteRef/>
      </w:r>
      <w:r>
        <w:t xml:space="preserve"> Приказ МЗ РФ от 30 декабря 2015 года №1034 (зарегистрировано в Минюсте России 22.03.2016 г. №41495) «Об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и/или расстройствами поведения, связанными с употреблением психоактивных веществ.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10"/>
    <w:lvl w:ilvl="0">
      <w:start w:val="1"/>
      <w:numFmt w:val="bullet"/>
      <w:lvlText w:val=""/>
      <w:lvlJc w:val="left"/>
      <w:pPr>
        <w:tabs>
          <w:tab w:val="num" w:pos="1494"/>
        </w:tabs>
        <w:ind w:left="1494" w:hanging="360"/>
      </w:pPr>
      <w:rPr>
        <w:rFonts w:ascii="Wingdings" w:hAnsi="Wingdings"/>
      </w:rPr>
    </w:lvl>
    <w:lvl w:ilvl="1">
      <w:start w:val="1"/>
      <w:numFmt w:val="bullet"/>
      <w:lvlText w:val="o"/>
      <w:lvlJc w:val="left"/>
      <w:pPr>
        <w:tabs>
          <w:tab w:val="num" w:pos="2214"/>
        </w:tabs>
        <w:ind w:left="2214" w:hanging="360"/>
      </w:pPr>
      <w:rPr>
        <w:rFonts w:ascii="Courier New" w:hAnsi="Courier New"/>
      </w:rPr>
    </w:lvl>
    <w:lvl w:ilvl="2">
      <w:start w:val="1"/>
      <w:numFmt w:val="bullet"/>
      <w:lvlText w:val=""/>
      <w:lvlJc w:val="left"/>
      <w:pPr>
        <w:tabs>
          <w:tab w:val="num" w:pos="2934"/>
        </w:tabs>
        <w:ind w:left="2934" w:hanging="360"/>
      </w:pPr>
      <w:rPr>
        <w:rFonts w:ascii="Wingdings" w:hAnsi="Wingdings"/>
      </w:rPr>
    </w:lvl>
    <w:lvl w:ilvl="3">
      <w:start w:val="1"/>
      <w:numFmt w:val="bullet"/>
      <w:lvlText w:val=""/>
      <w:lvlJc w:val="left"/>
      <w:pPr>
        <w:tabs>
          <w:tab w:val="num" w:pos="3654"/>
        </w:tabs>
        <w:ind w:left="3654" w:hanging="360"/>
      </w:pPr>
      <w:rPr>
        <w:rFonts w:ascii="Symbol" w:hAnsi="Symbol"/>
      </w:rPr>
    </w:lvl>
    <w:lvl w:ilvl="4">
      <w:start w:val="1"/>
      <w:numFmt w:val="bullet"/>
      <w:lvlText w:val="o"/>
      <w:lvlJc w:val="left"/>
      <w:pPr>
        <w:tabs>
          <w:tab w:val="num" w:pos="4374"/>
        </w:tabs>
        <w:ind w:left="4374" w:hanging="360"/>
      </w:pPr>
      <w:rPr>
        <w:rFonts w:ascii="Courier New" w:hAnsi="Courier New"/>
      </w:rPr>
    </w:lvl>
    <w:lvl w:ilvl="5">
      <w:start w:val="1"/>
      <w:numFmt w:val="bullet"/>
      <w:lvlText w:val=""/>
      <w:lvlJc w:val="left"/>
      <w:pPr>
        <w:tabs>
          <w:tab w:val="num" w:pos="5094"/>
        </w:tabs>
        <w:ind w:left="5094" w:hanging="360"/>
      </w:pPr>
      <w:rPr>
        <w:rFonts w:ascii="Wingdings" w:hAnsi="Wingdings"/>
      </w:rPr>
    </w:lvl>
    <w:lvl w:ilvl="6">
      <w:start w:val="1"/>
      <w:numFmt w:val="bullet"/>
      <w:lvlText w:val=""/>
      <w:lvlJc w:val="left"/>
      <w:pPr>
        <w:tabs>
          <w:tab w:val="num" w:pos="5814"/>
        </w:tabs>
        <w:ind w:left="5814" w:hanging="360"/>
      </w:pPr>
      <w:rPr>
        <w:rFonts w:ascii="Symbol" w:hAnsi="Symbol"/>
      </w:rPr>
    </w:lvl>
    <w:lvl w:ilvl="7">
      <w:start w:val="1"/>
      <w:numFmt w:val="bullet"/>
      <w:lvlText w:val="o"/>
      <w:lvlJc w:val="left"/>
      <w:pPr>
        <w:tabs>
          <w:tab w:val="num" w:pos="6534"/>
        </w:tabs>
        <w:ind w:left="6534" w:hanging="360"/>
      </w:pPr>
      <w:rPr>
        <w:rFonts w:ascii="Courier New" w:hAnsi="Courier New"/>
      </w:rPr>
    </w:lvl>
    <w:lvl w:ilvl="8">
      <w:start w:val="1"/>
      <w:numFmt w:val="bullet"/>
      <w:lvlText w:val=""/>
      <w:lvlJc w:val="left"/>
      <w:pPr>
        <w:tabs>
          <w:tab w:val="num" w:pos="7254"/>
        </w:tabs>
        <w:ind w:left="7254" w:hanging="360"/>
      </w:pPr>
      <w:rPr>
        <w:rFonts w:ascii="Wingdings" w:hAnsi="Wingdings"/>
      </w:rPr>
    </w:lvl>
  </w:abstractNum>
  <w:abstractNum w:abstractNumId="1" w15:restartNumberingAfterBreak="0">
    <w:nsid w:val="01037526"/>
    <w:multiLevelType w:val="hybridMultilevel"/>
    <w:tmpl w:val="1D466882"/>
    <w:lvl w:ilvl="0" w:tplc="0419000F">
      <w:start w:val="1"/>
      <w:numFmt w:val="decimal"/>
      <w:lvlText w:val="%1."/>
      <w:lvlJc w:val="left"/>
      <w:pPr>
        <w:ind w:left="1287" w:hanging="360"/>
      </w:pPr>
      <w:rPr>
        <w:color w:val="000000"/>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15:restartNumberingAfterBreak="0">
    <w:nsid w:val="024F459C"/>
    <w:multiLevelType w:val="hybridMultilevel"/>
    <w:tmpl w:val="C4B00A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5901AAE"/>
    <w:multiLevelType w:val="hybridMultilevel"/>
    <w:tmpl w:val="06CE5C6A"/>
    <w:lvl w:ilvl="0" w:tplc="B0B6ECB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074349E5"/>
    <w:multiLevelType w:val="hybridMultilevel"/>
    <w:tmpl w:val="32E023CC"/>
    <w:lvl w:ilvl="0" w:tplc="939652C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75A2C9A"/>
    <w:multiLevelType w:val="hybridMultilevel"/>
    <w:tmpl w:val="844A9810"/>
    <w:lvl w:ilvl="0" w:tplc="12E2CB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76313E0"/>
    <w:multiLevelType w:val="hybridMultilevel"/>
    <w:tmpl w:val="39362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7D93ECB"/>
    <w:multiLevelType w:val="hybridMultilevel"/>
    <w:tmpl w:val="4B4C36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82C3E1F"/>
    <w:multiLevelType w:val="hybridMultilevel"/>
    <w:tmpl w:val="5B2C1F9E"/>
    <w:lvl w:ilvl="0" w:tplc="68ECABCE">
      <w:start w:val="1"/>
      <w:numFmt w:val="decimal"/>
      <w:lvlText w:val="%1."/>
      <w:lvlJc w:val="left"/>
      <w:pPr>
        <w:tabs>
          <w:tab w:val="num" w:pos="644"/>
        </w:tabs>
        <w:ind w:left="644" w:hanging="360"/>
      </w:pPr>
      <w:rPr>
        <w:b w:val="0"/>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0837466E"/>
    <w:multiLevelType w:val="hybridMultilevel"/>
    <w:tmpl w:val="4F6EAFEE"/>
    <w:lvl w:ilvl="0" w:tplc="04190017">
      <w:start w:val="1"/>
      <w:numFmt w:val="lowerLett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085C5942"/>
    <w:multiLevelType w:val="hybridMultilevel"/>
    <w:tmpl w:val="E01298CE"/>
    <w:lvl w:ilvl="0" w:tplc="939652C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0B0577A9"/>
    <w:multiLevelType w:val="hybridMultilevel"/>
    <w:tmpl w:val="A61AB20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BC06C00"/>
    <w:multiLevelType w:val="hybridMultilevel"/>
    <w:tmpl w:val="24541C52"/>
    <w:lvl w:ilvl="0" w:tplc="BC1C360E">
      <w:start w:val="1"/>
      <w:numFmt w:val="bullet"/>
      <w:pStyle w:val="a"/>
      <w:lvlText w:val=""/>
      <w:lvlJc w:val="left"/>
      <w:pPr>
        <w:ind w:left="1920" w:hanging="360"/>
      </w:pPr>
      <w:rPr>
        <w:rFonts w:ascii="Symbol" w:hAnsi="Symbol"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0D5D62A2"/>
    <w:multiLevelType w:val="hybridMultilevel"/>
    <w:tmpl w:val="72E6456E"/>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4" w15:restartNumberingAfterBreak="0">
    <w:nsid w:val="0DDA2480"/>
    <w:multiLevelType w:val="hybridMultilevel"/>
    <w:tmpl w:val="02C826BE"/>
    <w:lvl w:ilvl="0" w:tplc="12E2CB4C">
      <w:start w:val="1"/>
      <w:numFmt w:val="bullet"/>
      <w:lvlText w:val=""/>
      <w:lvlJc w:val="left"/>
      <w:pPr>
        <w:ind w:left="1713" w:hanging="360"/>
      </w:pPr>
      <w:rPr>
        <w:rFonts w:ascii="Symbol" w:hAnsi="Symbol"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15" w15:restartNumberingAfterBreak="0">
    <w:nsid w:val="0E3416A9"/>
    <w:multiLevelType w:val="hybridMultilevel"/>
    <w:tmpl w:val="5532CC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0ED64FDA"/>
    <w:multiLevelType w:val="hybridMultilevel"/>
    <w:tmpl w:val="2C7C0E90"/>
    <w:lvl w:ilvl="0" w:tplc="0419000F">
      <w:start w:val="1"/>
      <w:numFmt w:val="decimal"/>
      <w:lvlText w:val="%1."/>
      <w:lvlJc w:val="left"/>
      <w:pPr>
        <w:ind w:left="1440" w:hanging="360"/>
      </w:p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7" w15:restartNumberingAfterBreak="0">
    <w:nsid w:val="12310E19"/>
    <w:multiLevelType w:val="hybridMultilevel"/>
    <w:tmpl w:val="FAC27A48"/>
    <w:lvl w:ilvl="0" w:tplc="12E2CB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13624F4D"/>
    <w:multiLevelType w:val="hybridMultilevel"/>
    <w:tmpl w:val="931C1C0E"/>
    <w:lvl w:ilvl="0" w:tplc="04190001">
      <w:start w:val="1"/>
      <w:numFmt w:val="bullet"/>
      <w:lvlText w:val=""/>
      <w:lvlJc w:val="left"/>
      <w:pPr>
        <w:tabs>
          <w:tab w:val="num" w:pos="-218"/>
        </w:tabs>
        <w:ind w:left="-218" w:firstLine="360"/>
      </w:pPr>
      <w:rPr>
        <w:rFonts w:ascii="Symbol" w:hAnsi="Symbol" w:hint="default"/>
        <w:color w:val="auto"/>
      </w:rPr>
    </w:lvl>
    <w:lvl w:ilvl="1" w:tplc="182A8AE4">
      <w:start w:val="1"/>
      <w:numFmt w:val="decimal"/>
      <w:lvlText w:val="%2."/>
      <w:lvlJc w:val="left"/>
      <w:pPr>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19" w15:restartNumberingAfterBreak="0">
    <w:nsid w:val="142C0772"/>
    <w:multiLevelType w:val="hybridMultilevel"/>
    <w:tmpl w:val="BA14364A"/>
    <w:lvl w:ilvl="0" w:tplc="12E2CB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4C44876"/>
    <w:multiLevelType w:val="singleLevel"/>
    <w:tmpl w:val="4CC698FE"/>
    <w:lvl w:ilvl="0">
      <w:start w:val="1"/>
      <w:numFmt w:val="decimal"/>
      <w:lvlText w:val="%1."/>
      <w:lvlJc w:val="left"/>
      <w:pPr>
        <w:tabs>
          <w:tab w:val="num" w:pos="1211"/>
        </w:tabs>
        <w:ind w:left="1211" w:hanging="360"/>
      </w:pPr>
    </w:lvl>
  </w:abstractNum>
  <w:abstractNum w:abstractNumId="21" w15:restartNumberingAfterBreak="0">
    <w:nsid w:val="14DA3020"/>
    <w:multiLevelType w:val="hybridMultilevel"/>
    <w:tmpl w:val="D4DEE8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6C83BCA"/>
    <w:multiLevelType w:val="hybridMultilevel"/>
    <w:tmpl w:val="EEB2B27A"/>
    <w:lvl w:ilvl="0" w:tplc="12E2CB4C">
      <w:start w:val="1"/>
      <w:numFmt w:val="bullet"/>
      <w:lvlText w:val=""/>
      <w:lvlJc w:val="left"/>
      <w:pPr>
        <w:ind w:left="1179" w:hanging="360"/>
      </w:pPr>
      <w:rPr>
        <w:rFonts w:ascii="Symbol" w:hAnsi="Symbol" w:hint="default"/>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3" w15:restartNumberingAfterBreak="0">
    <w:nsid w:val="1AFB3A44"/>
    <w:multiLevelType w:val="hybridMultilevel"/>
    <w:tmpl w:val="43C2CC4A"/>
    <w:lvl w:ilvl="0" w:tplc="0AD0529A">
      <w:start w:val="1"/>
      <w:numFmt w:val="decimal"/>
      <w:lvlText w:val="%1)"/>
      <w:lvlJc w:val="left"/>
      <w:pPr>
        <w:tabs>
          <w:tab w:val="num" w:pos="2342"/>
        </w:tabs>
        <w:ind w:left="2342" w:hanging="1440"/>
      </w:pPr>
    </w:lvl>
    <w:lvl w:ilvl="1" w:tplc="04190019">
      <w:start w:val="1"/>
      <w:numFmt w:val="lowerLetter"/>
      <w:lvlText w:val="%2."/>
      <w:lvlJc w:val="left"/>
      <w:pPr>
        <w:tabs>
          <w:tab w:val="num" w:pos="1982"/>
        </w:tabs>
        <w:ind w:left="1982" w:hanging="360"/>
      </w:pPr>
    </w:lvl>
    <w:lvl w:ilvl="2" w:tplc="0419001B">
      <w:start w:val="1"/>
      <w:numFmt w:val="lowerRoman"/>
      <w:lvlText w:val="%3."/>
      <w:lvlJc w:val="right"/>
      <w:pPr>
        <w:tabs>
          <w:tab w:val="num" w:pos="2702"/>
        </w:tabs>
        <w:ind w:left="2702" w:hanging="180"/>
      </w:pPr>
    </w:lvl>
    <w:lvl w:ilvl="3" w:tplc="0419000F">
      <w:start w:val="1"/>
      <w:numFmt w:val="decimal"/>
      <w:lvlText w:val="%4."/>
      <w:lvlJc w:val="left"/>
      <w:pPr>
        <w:tabs>
          <w:tab w:val="num" w:pos="3422"/>
        </w:tabs>
        <w:ind w:left="3422" w:hanging="360"/>
      </w:pPr>
    </w:lvl>
    <w:lvl w:ilvl="4" w:tplc="04190019">
      <w:start w:val="1"/>
      <w:numFmt w:val="lowerLetter"/>
      <w:lvlText w:val="%5."/>
      <w:lvlJc w:val="left"/>
      <w:pPr>
        <w:tabs>
          <w:tab w:val="num" w:pos="4142"/>
        </w:tabs>
        <w:ind w:left="4142" w:hanging="360"/>
      </w:pPr>
    </w:lvl>
    <w:lvl w:ilvl="5" w:tplc="0419001B">
      <w:start w:val="1"/>
      <w:numFmt w:val="lowerRoman"/>
      <w:lvlText w:val="%6."/>
      <w:lvlJc w:val="right"/>
      <w:pPr>
        <w:tabs>
          <w:tab w:val="num" w:pos="4862"/>
        </w:tabs>
        <w:ind w:left="4862" w:hanging="180"/>
      </w:pPr>
    </w:lvl>
    <w:lvl w:ilvl="6" w:tplc="0419000F">
      <w:start w:val="1"/>
      <w:numFmt w:val="decimal"/>
      <w:lvlText w:val="%7."/>
      <w:lvlJc w:val="left"/>
      <w:pPr>
        <w:tabs>
          <w:tab w:val="num" w:pos="5582"/>
        </w:tabs>
        <w:ind w:left="5582" w:hanging="360"/>
      </w:pPr>
    </w:lvl>
    <w:lvl w:ilvl="7" w:tplc="04190019">
      <w:start w:val="1"/>
      <w:numFmt w:val="lowerLetter"/>
      <w:lvlText w:val="%8."/>
      <w:lvlJc w:val="left"/>
      <w:pPr>
        <w:tabs>
          <w:tab w:val="num" w:pos="6302"/>
        </w:tabs>
        <w:ind w:left="6302" w:hanging="360"/>
      </w:pPr>
    </w:lvl>
    <w:lvl w:ilvl="8" w:tplc="0419001B">
      <w:start w:val="1"/>
      <w:numFmt w:val="lowerRoman"/>
      <w:lvlText w:val="%9."/>
      <w:lvlJc w:val="right"/>
      <w:pPr>
        <w:tabs>
          <w:tab w:val="num" w:pos="7022"/>
        </w:tabs>
        <w:ind w:left="7022" w:hanging="180"/>
      </w:pPr>
    </w:lvl>
  </w:abstractNum>
  <w:abstractNum w:abstractNumId="24" w15:restartNumberingAfterBreak="0">
    <w:nsid w:val="1B4B4351"/>
    <w:multiLevelType w:val="hybridMultilevel"/>
    <w:tmpl w:val="7CF8A228"/>
    <w:lvl w:ilvl="0" w:tplc="12E2CB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1B7646F3"/>
    <w:multiLevelType w:val="hybridMultilevel"/>
    <w:tmpl w:val="8438E46C"/>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1CDA03FD"/>
    <w:multiLevelType w:val="hybridMultilevel"/>
    <w:tmpl w:val="4C54936C"/>
    <w:lvl w:ilvl="0" w:tplc="12E2CB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1CF10CED"/>
    <w:multiLevelType w:val="hybridMultilevel"/>
    <w:tmpl w:val="C050737E"/>
    <w:lvl w:ilvl="0" w:tplc="46EC2DCE">
      <w:start w:val="1"/>
      <w:numFmt w:val="bullet"/>
      <w:lvlText w:val="o"/>
      <w:lvlJc w:val="left"/>
      <w:pPr>
        <w:ind w:left="1429" w:hanging="360"/>
      </w:pPr>
      <w:rPr>
        <w:rFonts w:ascii="Courier New" w:hAnsi="Courier New" w:cs="Courier New"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FCB70DA"/>
    <w:multiLevelType w:val="hybridMultilevel"/>
    <w:tmpl w:val="6AD6180E"/>
    <w:lvl w:ilvl="0" w:tplc="12E2CB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1FDF772C"/>
    <w:multiLevelType w:val="hybridMultilevel"/>
    <w:tmpl w:val="CA7230D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0297D25"/>
    <w:multiLevelType w:val="hybridMultilevel"/>
    <w:tmpl w:val="0F824AEA"/>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31" w15:restartNumberingAfterBreak="0">
    <w:nsid w:val="26BF31C3"/>
    <w:multiLevelType w:val="hybridMultilevel"/>
    <w:tmpl w:val="F6D4B2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27657CBD"/>
    <w:multiLevelType w:val="hybridMultilevel"/>
    <w:tmpl w:val="7876C018"/>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27D07DFF"/>
    <w:multiLevelType w:val="hybridMultilevel"/>
    <w:tmpl w:val="EB40B6E4"/>
    <w:lvl w:ilvl="0" w:tplc="2E92ECD6">
      <w:start w:val="1"/>
      <w:numFmt w:val="bullet"/>
      <w:lvlText w:val="–"/>
      <w:lvlJc w:val="left"/>
      <w:pPr>
        <w:ind w:left="1494" w:hanging="360"/>
      </w:pPr>
      <w:rPr>
        <w:rFonts w:ascii="Times New Roman" w:hAnsi="Times New Roman" w:cs="Times New Roman"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34" w15:restartNumberingAfterBreak="0">
    <w:nsid w:val="2D7D50AB"/>
    <w:multiLevelType w:val="hybridMultilevel"/>
    <w:tmpl w:val="76E6C9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2EE66905"/>
    <w:multiLevelType w:val="hybridMultilevel"/>
    <w:tmpl w:val="49300B54"/>
    <w:lvl w:ilvl="0" w:tplc="12E2CB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2F8B1F6E"/>
    <w:multiLevelType w:val="hybridMultilevel"/>
    <w:tmpl w:val="EC14751E"/>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318747C5"/>
    <w:multiLevelType w:val="hybridMultilevel"/>
    <w:tmpl w:val="10F26C1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15:restartNumberingAfterBreak="0">
    <w:nsid w:val="324406EA"/>
    <w:multiLevelType w:val="hybridMultilevel"/>
    <w:tmpl w:val="498621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32467474"/>
    <w:multiLevelType w:val="hybridMultilevel"/>
    <w:tmpl w:val="7ACED3A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34CD498E"/>
    <w:multiLevelType w:val="hybridMultilevel"/>
    <w:tmpl w:val="1462326E"/>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1" w15:restartNumberingAfterBreak="0">
    <w:nsid w:val="36D71602"/>
    <w:multiLevelType w:val="hybridMultilevel"/>
    <w:tmpl w:val="054456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8A1380E"/>
    <w:multiLevelType w:val="hybridMultilevel"/>
    <w:tmpl w:val="587C0B32"/>
    <w:lvl w:ilvl="0" w:tplc="0419000F">
      <w:start w:val="1"/>
      <w:numFmt w:val="decimal"/>
      <w:lvlText w:val="%1."/>
      <w:lvlJc w:val="left"/>
      <w:pPr>
        <w:ind w:left="725" w:hanging="360"/>
      </w:pPr>
    </w:lvl>
    <w:lvl w:ilvl="1" w:tplc="04190019">
      <w:start w:val="1"/>
      <w:numFmt w:val="lowerLetter"/>
      <w:lvlText w:val="%2."/>
      <w:lvlJc w:val="left"/>
      <w:pPr>
        <w:ind w:left="1445" w:hanging="360"/>
      </w:pPr>
    </w:lvl>
    <w:lvl w:ilvl="2" w:tplc="0419001B">
      <w:start w:val="1"/>
      <w:numFmt w:val="lowerRoman"/>
      <w:lvlText w:val="%3."/>
      <w:lvlJc w:val="right"/>
      <w:pPr>
        <w:ind w:left="2165" w:hanging="180"/>
      </w:pPr>
    </w:lvl>
    <w:lvl w:ilvl="3" w:tplc="0419000F">
      <w:start w:val="1"/>
      <w:numFmt w:val="decimal"/>
      <w:lvlText w:val="%4."/>
      <w:lvlJc w:val="left"/>
      <w:pPr>
        <w:ind w:left="2885" w:hanging="360"/>
      </w:pPr>
    </w:lvl>
    <w:lvl w:ilvl="4" w:tplc="04190019">
      <w:start w:val="1"/>
      <w:numFmt w:val="lowerLetter"/>
      <w:lvlText w:val="%5."/>
      <w:lvlJc w:val="left"/>
      <w:pPr>
        <w:ind w:left="3605" w:hanging="360"/>
      </w:pPr>
    </w:lvl>
    <w:lvl w:ilvl="5" w:tplc="0419001B">
      <w:start w:val="1"/>
      <w:numFmt w:val="lowerRoman"/>
      <w:lvlText w:val="%6."/>
      <w:lvlJc w:val="right"/>
      <w:pPr>
        <w:ind w:left="4325" w:hanging="180"/>
      </w:pPr>
    </w:lvl>
    <w:lvl w:ilvl="6" w:tplc="0419000F">
      <w:start w:val="1"/>
      <w:numFmt w:val="decimal"/>
      <w:lvlText w:val="%7."/>
      <w:lvlJc w:val="left"/>
      <w:pPr>
        <w:ind w:left="5045" w:hanging="360"/>
      </w:pPr>
    </w:lvl>
    <w:lvl w:ilvl="7" w:tplc="04190019">
      <w:start w:val="1"/>
      <w:numFmt w:val="lowerLetter"/>
      <w:lvlText w:val="%8."/>
      <w:lvlJc w:val="left"/>
      <w:pPr>
        <w:ind w:left="5765" w:hanging="360"/>
      </w:pPr>
    </w:lvl>
    <w:lvl w:ilvl="8" w:tplc="0419001B">
      <w:start w:val="1"/>
      <w:numFmt w:val="lowerRoman"/>
      <w:lvlText w:val="%9."/>
      <w:lvlJc w:val="right"/>
      <w:pPr>
        <w:ind w:left="6485" w:hanging="180"/>
      </w:pPr>
    </w:lvl>
  </w:abstractNum>
  <w:abstractNum w:abstractNumId="43" w15:restartNumberingAfterBreak="0">
    <w:nsid w:val="3F032642"/>
    <w:multiLevelType w:val="hybridMultilevel"/>
    <w:tmpl w:val="943A184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4" w15:restartNumberingAfterBreak="0">
    <w:nsid w:val="42BD1DC3"/>
    <w:multiLevelType w:val="hybridMultilevel"/>
    <w:tmpl w:val="E7949A76"/>
    <w:lvl w:ilvl="0" w:tplc="939652C4">
      <w:start w:val="1"/>
      <w:numFmt w:val="bullet"/>
      <w:lvlText w:val=""/>
      <w:lvlJc w:val="left"/>
      <w:pPr>
        <w:tabs>
          <w:tab w:val="num" w:pos="720"/>
        </w:tabs>
        <w:ind w:left="720" w:hanging="360"/>
      </w:pPr>
      <w:rPr>
        <w:rFonts w:ascii="Symbol" w:hAnsi="Symbol" w:hint="default"/>
      </w:rPr>
    </w:lvl>
    <w:lvl w:ilvl="1" w:tplc="659ED5AC">
      <w:start w:val="1"/>
      <w:numFmt w:val="bullet"/>
      <w:lvlText w:val="•"/>
      <w:lvlJc w:val="left"/>
      <w:pPr>
        <w:tabs>
          <w:tab w:val="num" w:pos="1440"/>
        </w:tabs>
        <w:ind w:left="1440" w:hanging="360"/>
      </w:pPr>
      <w:rPr>
        <w:rFonts w:ascii="Times New Roman" w:hAnsi="Times New Roman" w:cs="Times New Roman" w:hint="default"/>
      </w:rPr>
    </w:lvl>
    <w:lvl w:ilvl="2" w:tplc="B54E11D0">
      <w:start w:val="1"/>
      <w:numFmt w:val="bullet"/>
      <w:lvlText w:val="•"/>
      <w:lvlJc w:val="left"/>
      <w:pPr>
        <w:tabs>
          <w:tab w:val="num" w:pos="2160"/>
        </w:tabs>
        <w:ind w:left="2160" w:hanging="360"/>
      </w:pPr>
      <w:rPr>
        <w:rFonts w:ascii="Times New Roman" w:hAnsi="Times New Roman" w:cs="Times New Roman" w:hint="default"/>
      </w:rPr>
    </w:lvl>
    <w:lvl w:ilvl="3" w:tplc="AB0C86E2">
      <w:start w:val="1"/>
      <w:numFmt w:val="bullet"/>
      <w:lvlText w:val="•"/>
      <w:lvlJc w:val="left"/>
      <w:pPr>
        <w:tabs>
          <w:tab w:val="num" w:pos="2880"/>
        </w:tabs>
        <w:ind w:left="2880" w:hanging="360"/>
      </w:pPr>
      <w:rPr>
        <w:rFonts w:ascii="Times New Roman" w:hAnsi="Times New Roman" w:cs="Times New Roman" w:hint="default"/>
      </w:rPr>
    </w:lvl>
    <w:lvl w:ilvl="4" w:tplc="086C6CF2">
      <w:start w:val="1"/>
      <w:numFmt w:val="bullet"/>
      <w:lvlText w:val="•"/>
      <w:lvlJc w:val="left"/>
      <w:pPr>
        <w:tabs>
          <w:tab w:val="num" w:pos="3600"/>
        </w:tabs>
        <w:ind w:left="3600" w:hanging="360"/>
      </w:pPr>
      <w:rPr>
        <w:rFonts w:ascii="Times New Roman" w:hAnsi="Times New Roman" w:cs="Times New Roman" w:hint="default"/>
      </w:rPr>
    </w:lvl>
    <w:lvl w:ilvl="5" w:tplc="DEBC6DA4">
      <w:start w:val="1"/>
      <w:numFmt w:val="bullet"/>
      <w:lvlText w:val="•"/>
      <w:lvlJc w:val="left"/>
      <w:pPr>
        <w:tabs>
          <w:tab w:val="num" w:pos="4320"/>
        </w:tabs>
        <w:ind w:left="4320" w:hanging="360"/>
      </w:pPr>
      <w:rPr>
        <w:rFonts w:ascii="Times New Roman" w:hAnsi="Times New Roman" w:cs="Times New Roman" w:hint="default"/>
      </w:rPr>
    </w:lvl>
    <w:lvl w:ilvl="6" w:tplc="B4F82AE4">
      <w:start w:val="1"/>
      <w:numFmt w:val="bullet"/>
      <w:lvlText w:val="•"/>
      <w:lvlJc w:val="left"/>
      <w:pPr>
        <w:tabs>
          <w:tab w:val="num" w:pos="5040"/>
        </w:tabs>
        <w:ind w:left="5040" w:hanging="360"/>
      </w:pPr>
      <w:rPr>
        <w:rFonts w:ascii="Times New Roman" w:hAnsi="Times New Roman" w:cs="Times New Roman" w:hint="default"/>
      </w:rPr>
    </w:lvl>
    <w:lvl w:ilvl="7" w:tplc="D4542A3A">
      <w:start w:val="1"/>
      <w:numFmt w:val="bullet"/>
      <w:lvlText w:val="•"/>
      <w:lvlJc w:val="left"/>
      <w:pPr>
        <w:tabs>
          <w:tab w:val="num" w:pos="5760"/>
        </w:tabs>
        <w:ind w:left="5760" w:hanging="360"/>
      </w:pPr>
      <w:rPr>
        <w:rFonts w:ascii="Times New Roman" w:hAnsi="Times New Roman" w:cs="Times New Roman" w:hint="default"/>
      </w:rPr>
    </w:lvl>
    <w:lvl w:ilvl="8" w:tplc="7FC07512">
      <w:start w:val="1"/>
      <w:numFmt w:val="bullet"/>
      <w:lvlText w:val="•"/>
      <w:lvlJc w:val="left"/>
      <w:pPr>
        <w:tabs>
          <w:tab w:val="num" w:pos="6480"/>
        </w:tabs>
        <w:ind w:left="6480" w:hanging="360"/>
      </w:pPr>
      <w:rPr>
        <w:rFonts w:ascii="Times New Roman" w:hAnsi="Times New Roman" w:cs="Times New Roman" w:hint="default"/>
      </w:rPr>
    </w:lvl>
  </w:abstractNum>
  <w:abstractNum w:abstractNumId="45" w15:restartNumberingAfterBreak="0">
    <w:nsid w:val="44943137"/>
    <w:multiLevelType w:val="hybridMultilevel"/>
    <w:tmpl w:val="87EAB32C"/>
    <w:lvl w:ilvl="0" w:tplc="04190011">
      <w:start w:val="1"/>
      <w:numFmt w:val="decimal"/>
      <w:lvlText w:val="%1)"/>
      <w:lvlJc w:val="left"/>
      <w:pPr>
        <w:ind w:left="1485" w:hanging="360"/>
      </w:p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abstractNum w:abstractNumId="46" w15:restartNumberingAfterBreak="0">
    <w:nsid w:val="45505551"/>
    <w:multiLevelType w:val="hybridMultilevel"/>
    <w:tmpl w:val="A40CFE12"/>
    <w:lvl w:ilvl="0" w:tplc="12E2CB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45BC12CC"/>
    <w:multiLevelType w:val="hybridMultilevel"/>
    <w:tmpl w:val="B5A05FC2"/>
    <w:lvl w:ilvl="0" w:tplc="12E2CB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46003844"/>
    <w:multiLevelType w:val="hybridMultilevel"/>
    <w:tmpl w:val="8F702C6C"/>
    <w:lvl w:ilvl="0" w:tplc="12E2CB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480B0DEA"/>
    <w:multiLevelType w:val="hybridMultilevel"/>
    <w:tmpl w:val="15FCD14A"/>
    <w:lvl w:ilvl="0" w:tplc="12E2CB4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0" w15:restartNumberingAfterBreak="0">
    <w:nsid w:val="484A7A68"/>
    <w:multiLevelType w:val="hybridMultilevel"/>
    <w:tmpl w:val="525298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15:restartNumberingAfterBreak="0">
    <w:nsid w:val="48EB14FB"/>
    <w:multiLevelType w:val="hybridMultilevel"/>
    <w:tmpl w:val="43E40E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15:restartNumberingAfterBreak="0">
    <w:nsid w:val="491C0871"/>
    <w:multiLevelType w:val="hybridMultilevel"/>
    <w:tmpl w:val="FFCA8262"/>
    <w:lvl w:ilvl="0" w:tplc="04190001">
      <w:start w:val="1"/>
      <w:numFmt w:val="bullet"/>
      <w:lvlText w:val=""/>
      <w:lvlJc w:val="left"/>
      <w:pPr>
        <w:tabs>
          <w:tab w:val="num" w:pos="1080"/>
        </w:tabs>
        <w:ind w:left="1080" w:hanging="360"/>
      </w:pPr>
      <w:rPr>
        <w:rFonts w:ascii="Symbol" w:hAnsi="Symbol" w:hint="default"/>
      </w:rPr>
    </w:lvl>
    <w:lvl w:ilvl="1" w:tplc="EA067AC8">
      <w:start w:val="1"/>
      <w:numFmt w:val="bullet"/>
      <w:lvlText w:val=""/>
      <w:lvlJc w:val="left"/>
      <w:pPr>
        <w:tabs>
          <w:tab w:val="num" w:pos="1800"/>
        </w:tabs>
        <w:ind w:left="1800" w:hanging="360"/>
      </w:pPr>
      <w:rPr>
        <w:rFonts w:ascii="Symbol" w:hAnsi="Symbol"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4A752433"/>
    <w:multiLevelType w:val="hybridMultilevel"/>
    <w:tmpl w:val="DE7A9C1A"/>
    <w:lvl w:ilvl="0" w:tplc="182A8AE4">
      <w:start w:val="1"/>
      <w:numFmt w:val="decimal"/>
      <w:lvlText w:val="%1."/>
      <w:lvlJc w:val="left"/>
      <w:pPr>
        <w:ind w:left="122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15:restartNumberingAfterBreak="0">
    <w:nsid w:val="4BF70B3E"/>
    <w:multiLevelType w:val="hybridMultilevel"/>
    <w:tmpl w:val="9DDEE7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15:restartNumberingAfterBreak="0">
    <w:nsid w:val="4E6C49C3"/>
    <w:multiLevelType w:val="hybridMultilevel"/>
    <w:tmpl w:val="F6D4B2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15:restartNumberingAfterBreak="0">
    <w:nsid w:val="4EF14879"/>
    <w:multiLevelType w:val="hybridMultilevel"/>
    <w:tmpl w:val="2A9631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15:restartNumberingAfterBreak="0">
    <w:nsid w:val="5070140C"/>
    <w:multiLevelType w:val="multilevel"/>
    <w:tmpl w:val="8A6600B0"/>
    <w:lvl w:ilvl="0">
      <w:start w:val="1"/>
      <w:numFmt w:val="decimal"/>
      <w:lvlText w:val="%1."/>
      <w:lvlJc w:val="left"/>
      <w:pPr>
        <w:ind w:left="786" w:hanging="360"/>
      </w:pPr>
    </w:lvl>
    <w:lvl w:ilvl="1">
      <w:start w:val="1"/>
      <w:numFmt w:val="decimal"/>
      <w:isLgl/>
      <w:lvlText w:val="%1.%2."/>
      <w:lvlJc w:val="left"/>
      <w:pPr>
        <w:ind w:left="1287" w:hanging="360"/>
      </w:pPr>
    </w:lvl>
    <w:lvl w:ilvl="2">
      <w:start w:val="1"/>
      <w:numFmt w:val="decimal"/>
      <w:isLgl/>
      <w:lvlText w:val="%1.%2.%3."/>
      <w:lvlJc w:val="left"/>
      <w:pPr>
        <w:ind w:left="1647" w:hanging="720"/>
      </w:pPr>
    </w:lvl>
    <w:lvl w:ilvl="3">
      <w:start w:val="1"/>
      <w:numFmt w:val="decimal"/>
      <w:isLgl/>
      <w:lvlText w:val="%1.%2.%3.%4."/>
      <w:lvlJc w:val="left"/>
      <w:pPr>
        <w:ind w:left="1647" w:hanging="720"/>
      </w:pPr>
    </w:lvl>
    <w:lvl w:ilvl="4">
      <w:start w:val="1"/>
      <w:numFmt w:val="decimal"/>
      <w:isLgl/>
      <w:lvlText w:val="%1.%2.%3.%4.%5."/>
      <w:lvlJc w:val="left"/>
      <w:pPr>
        <w:ind w:left="2007" w:hanging="1080"/>
      </w:pPr>
    </w:lvl>
    <w:lvl w:ilvl="5">
      <w:start w:val="1"/>
      <w:numFmt w:val="decimal"/>
      <w:isLgl/>
      <w:lvlText w:val="%1.%2.%3.%4.%5.%6."/>
      <w:lvlJc w:val="left"/>
      <w:pPr>
        <w:ind w:left="2007" w:hanging="1080"/>
      </w:pPr>
    </w:lvl>
    <w:lvl w:ilvl="6">
      <w:start w:val="1"/>
      <w:numFmt w:val="decimal"/>
      <w:isLgl/>
      <w:lvlText w:val="%1.%2.%3.%4.%5.%6.%7."/>
      <w:lvlJc w:val="left"/>
      <w:pPr>
        <w:ind w:left="2367" w:hanging="1440"/>
      </w:pPr>
    </w:lvl>
    <w:lvl w:ilvl="7">
      <w:start w:val="1"/>
      <w:numFmt w:val="decimal"/>
      <w:isLgl/>
      <w:lvlText w:val="%1.%2.%3.%4.%5.%6.%7.%8."/>
      <w:lvlJc w:val="left"/>
      <w:pPr>
        <w:ind w:left="2367" w:hanging="1440"/>
      </w:pPr>
    </w:lvl>
    <w:lvl w:ilvl="8">
      <w:start w:val="1"/>
      <w:numFmt w:val="decimal"/>
      <w:isLgl/>
      <w:lvlText w:val="%1.%2.%3.%4.%5.%6.%7.%8.%9."/>
      <w:lvlJc w:val="left"/>
      <w:pPr>
        <w:ind w:left="2727" w:hanging="1800"/>
      </w:pPr>
    </w:lvl>
  </w:abstractNum>
  <w:abstractNum w:abstractNumId="58" w15:restartNumberingAfterBreak="0">
    <w:nsid w:val="50CF5B86"/>
    <w:multiLevelType w:val="hybridMultilevel"/>
    <w:tmpl w:val="DB92F64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3AC3371"/>
    <w:multiLevelType w:val="hybridMultilevel"/>
    <w:tmpl w:val="6C961B28"/>
    <w:lvl w:ilvl="0" w:tplc="5F687D5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0" w15:restartNumberingAfterBreak="0">
    <w:nsid w:val="55375F8E"/>
    <w:multiLevelType w:val="hybridMultilevel"/>
    <w:tmpl w:val="D520E758"/>
    <w:lvl w:ilvl="0" w:tplc="B0B6ECB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1" w15:restartNumberingAfterBreak="0">
    <w:nsid w:val="558B098E"/>
    <w:multiLevelType w:val="hybridMultilevel"/>
    <w:tmpl w:val="211821D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2" w15:restartNumberingAfterBreak="0">
    <w:nsid w:val="59EE4B9B"/>
    <w:multiLevelType w:val="hybridMultilevel"/>
    <w:tmpl w:val="011E1F9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15:restartNumberingAfterBreak="0">
    <w:nsid w:val="5C5979B8"/>
    <w:multiLevelType w:val="hybridMultilevel"/>
    <w:tmpl w:val="994677B0"/>
    <w:lvl w:ilvl="0" w:tplc="12E2CB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15:restartNumberingAfterBreak="0">
    <w:nsid w:val="5C654CE0"/>
    <w:multiLevelType w:val="hybridMultilevel"/>
    <w:tmpl w:val="07EA1B92"/>
    <w:lvl w:ilvl="0" w:tplc="0419000F">
      <w:start w:val="1"/>
      <w:numFmt w:val="decimal"/>
      <w:lvlText w:val="%1."/>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5" w15:restartNumberingAfterBreak="0">
    <w:nsid w:val="5C9E6AA5"/>
    <w:multiLevelType w:val="hybridMultilevel"/>
    <w:tmpl w:val="EE98CF66"/>
    <w:lvl w:ilvl="0" w:tplc="04190001">
      <w:start w:val="1"/>
      <w:numFmt w:val="bullet"/>
      <w:lvlText w:val=""/>
      <w:lvlJc w:val="left"/>
      <w:pPr>
        <w:ind w:left="749" w:hanging="360"/>
      </w:pPr>
      <w:rPr>
        <w:rFonts w:ascii="Symbol" w:hAnsi="Symbol" w:hint="default"/>
      </w:rPr>
    </w:lvl>
    <w:lvl w:ilvl="1" w:tplc="04190003">
      <w:start w:val="1"/>
      <w:numFmt w:val="bullet"/>
      <w:lvlText w:val="o"/>
      <w:lvlJc w:val="left"/>
      <w:pPr>
        <w:ind w:left="1469" w:hanging="360"/>
      </w:pPr>
      <w:rPr>
        <w:rFonts w:ascii="Courier New" w:hAnsi="Courier New" w:cs="Courier New" w:hint="default"/>
      </w:rPr>
    </w:lvl>
    <w:lvl w:ilvl="2" w:tplc="04190005">
      <w:start w:val="1"/>
      <w:numFmt w:val="bullet"/>
      <w:lvlText w:val=""/>
      <w:lvlJc w:val="left"/>
      <w:pPr>
        <w:ind w:left="2189" w:hanging="360"/>
      </w:pPr>
      <w:rPr>
        <w:rFonts w:ascii="Wingdings" w:hAnsi="Wingdings" w:hint="default"/>
      </w:rPr>
    </w:lvl>
    <w:lvl w:ilvl="3" w:tplc="04190001">
      <w:start w:val="1"/>
      <w:numFmt w:val="bullet"/>
      <w:lvlText w:val=""/>
      <w:lvlJc w:val="left"/>
      <w:pPr>
        <w:ind w:left="2909" w:hanging="360"/>
      </w:pPr>
      <w:rPr>
        <w:rFonts w:ascii="Symbol" w:hAnsi="Symbol" w:hint="default"/>
      </w:rPr>
    </w:lvl>
    <w:lvl w:ilvl="4" w:tplc="04190003">
      <w:start w:val="1"/>
      <w:numFmt w:val="bullet"/>
      <w:lvlText w:val="o"/>
      <w:lvlJc w:val="left"/>
      <w:pPr>
        <w:ind w:left="3629" w:hanging="360"/>
      </w:pPr>
      <w:rPr>
        <w:rFonts w:ascii="Courier New" w:hAnsi="Courier New" w:cs="Courier New" w:hint="default"/>
      </w:rPr>
    </w:lvl>
    <w:lvl w:ilvl="5" w:tplc="04190005">
      <w:start w:val="1"/>
      <w:numFmt w:val="bullet"/>
      <w:lvlText w:val=""/>
      <w:lvlJc w:val="left"/>
      <w:pPr>
        <w:ind w:left="4349" w:hanging="360"/>
      </w:pPr>
      <w:rPr>
        <w:rFonts w:ascii="Wingdings" w:hAnsi="Wingdings" w:hint="default"/>
      </w:rPr>
    </w:lvl>
    <w:lvl w:ilvl="6" w:tplc="04190001">
      <w:start w:val="1"/>
      <w:numFmt w:val="bullet"/>
      <w:lvlText w:val=""/>
      <w:lvlJc w:val="left"/>
      <w:pPr>
        <w:ind w:left="5069" w:hanging="360"/>
      </w:pPr>
      <w:rPr>
        <w:rFonts w:ascii="Symbol" w:hAnsi="Symbol" w:hint="default"/>
      </w:rPr>
    </w:lvl>
    <w:lvl w:ilvl="7" w:tplc="04190003">
      <w:start w:val="1"/>
      <w:numFmt w:val="bullet"/>
      <w:lvlText w:val="o"/>
      <w:lvlJc w:val="left"/>
      <w:pPr>
        <w:ind w:left="5789" w:hanging="360"/>
      </w:pPr>
      <w:rPr>
        <w:rFonts w:ascii="Courier New" w:hAnsi="Courier New" w:cs="Courier New" w:hint="default"/>
      </w:rPr>
    </w:lvl>
    <w:lvl w:ilvl="8" w:tplc="04190005">
      <w:start w:val="1"/>
      <w:numFmt w:val="bullet"/>
      <w:lvlText w:val=""/>
      <w:lvlJc w:val="left"/>
      <w:pPr>
        <w:ind w:left="6509" w:hanging="360"/>
      </w:pPr>
      <w:rPr>
        <w:rFonts w:ascii="Wingdings" w:hAnsi="Wingdings" w:hint="default"/>
      </w:rPr>
    </w:lvl>
  </w:abstractNum>
  <w:abstractNum w:abstractNumId="66" w15:restartNumberingAfterBreak="0">
    <w:nsid w:val="5D0D0A5B"/>
    <w:multiLevelType w:val="hybridMultilevel"/>
    <w:tmpl w:val="E37802F8"/>
    <w:lvl w:ilvl="0" w:tplc="939652C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7" w15:restartNumberingAfterBreak="0">
    <w:nsid w:val="64803CFD"/>
    <w:multiLevelType w:val="hybridMultilevel"/>
    <w:tmpl w:val="F43E7724"/>
    <w:lvl w:ilvl="0" w:tplc="04190001">
      <w:start w:val="1"/>
      <w:numFmt w:val="bullet"/>
      <w:lvlText w:val=""/>
      <w:lvlJc w:val="left"/>
      <w:pPr>
        <w:ind w:left="1033" w:hanging="360"/>
      </w:pPr>
      <w:rPr>
        <w:rFonts w:ascii="Symbol" w:hAnsi="Symbol" w:hint="default"/>
      </w:rPr>
    </w:lvl>
    <w:lvl w:ilvl="1" w:tplc="04190003">
      <w:start w:val="1"/>
      <w:numFmt w:val="bullet"/>
      <w:lvlText w:val="o"/>
      <w:lvlJc w:val="left"/>
      <w:pPr>
        <w:ind w:left="1753" w:hanging="360"/>
      </w:pPr>
      <w:rPr>
        <w:rFonts w:ascii="Courier New" w:hAnsi="Courier New" w:cs="Courier New" w:hint="default"/>
      </w:rPr>
    </w:lvl>
    <w:lvl w:ilvl="2" w:tplc="04190005">
      <w:start w:val="1"/>
      <w:numFmt w:val="bullet"/>
      <w:lvlText w:val=""/>
      <w:lvlJc w:val="left"/>
      <w:pPr>
        <w:ind w:left="2473" w:hanging="360"/>
      </w:pPr>
      <w:rPr>
        <w:rFonts w:ascii="Wingdings" w:hAnsi="Wingdings" w:hint="default"/>
      </w:rPr>
    </w:lvl>
    <w:lvl w:ilvl="3" w:tplc="04190001">
      <w:start w:val="1"/>
      <w:numFmt w:val="bullet"/>
      <w:lvlText w:val=""/>
      <w:lvlJc w:val="left"/>
      <w:pPr>
        <w:ind w:left="3193" w:hanging="360"/>
      </w:pPr>
      <w:rPr>
        <w:rFonts w:ascii="Symbol" w:hAnsi="Symbol" w:hint="default"/>
      </w:rPr>
    </w:lvl>
    <w:lvl w:ilvl="4" w:tplc="04190003">
      <w:start w:val="1"/>
      <w:numFmt w:val="bullet"/>
      <w:lvlText w:val="o"/>
      <w:lvlJc w:val="left"/>
      <w:pPr>
        <w:ind w:left="3913" w:hanging="360"/>
      </w:pPr>
      <w:rPr>
        <w:rFonts w:ascii="Courier New" w:hAnsi="Courier New" w:cs="Courier New" w:hint="default"/>
      </w:rPr>
    </w:lvl>
    <w:lvl w:ilvl="5" w:tplc="04190005">
      <w:start w:val="1"/>
      <w:numFmt w:val="bullet"/>
      <w:lvlText w:val=""/>
      <w:lvlJc w:val="left"/>
      <w:pPr>
        <w:ind w:left="4633" w:hanging="360"/>
      </w:pPr>
      <w:rPr>
        <w:rFonts w:ascii="Wingdings" w:hAnsi="Wingdings" w:hint="default"/>
      </w:rPr>
    </w:lvl>
    <w:lvl w:ilvl="6" w:tplc="04190001">
      <w:start w:val="1"/>
      <w:numFmt w:val="bullet"/>
      <w:lvlText w:val=""/>
      <w:lvlJc w:val="left"/>
      <w:pPr>
        <w:ind w:left="5353" w:hanging="360"/>
      </w:pPr>
      <w:rPr>
        <w:rFonts w:ascii="Symbol" w:hAnsi="Symbol" w:hint="default"/>
      </w:rPr>
    </w:lvl>
    <w:lvl w:ilvl="7" w:tplc="04190003">
      <w:start w:val="1"/>
      <w:numFmt w:val="bullet"/>
      <w:lvlText w:val="o"/>
      <w:lvlJc w:val="left"/>
      <w:pPr>
        <w:ind w:left="6073" w:hanging="360"/>
      </w:pPr>
      <w:rPr>
        <w:rFonts w:ascii="Courier New" w:hAnsi="Courier New" w:cs="Courier New" w:hint="default"/>
      </w:rPr>
    </w:lvl>
    <w:lvl w:ilvl="8" w:tplc="04190005">
      <w:start w:val="1"/>
      <w:numFmt w:val="bullet"/>
      <w:lvlText w:val=""/>
      <w:lvlJc w:val="left"/>
      <w:pPr>
        <w:ind w:left="6793" w:hanging="360"/>
      </w:pPr>
      <w:rPr>
        <w:rFonts w:ascii="Wingdings" w:hAnsi="Wingdings" w:hint="default"/>
      </w:rPr>
    </w:lvl>
  </w:abstractNum>
  <w:abstractNum w:abstractNumId="68" w15:restartNumberingAfterBreak="0">
    <w:nsid w:val="6971725A"/>
    <w:multiLevelType w:val="hybridMultilevel"/>
    <w:tmpl w:val="E48EBD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9" w15:restartNumberingAfterBreak="0">
    <w:nsid w:val="69B51A97"/>
    <w:multiLevelType w:val="hybridMultilevel"/>
    <w:tmpl w:val="CD3C03E4"/>
    <w:lvl w:ilvl="0" w:tplc="12E2CB4C">
      <w:start w:val="1"/>
      <w:numFmt w:val="bullet"/>
      <w:lvlText w:val=""/>
      <w:lvlJc w:val="left"/>
      <w:pPr>
        <w:ind w:left="1500" w:hanging="360"/>
      </w:pPr>
      <w:rPr>
        <w:rFonts w:ascii="Symbol" w:hAnsi="Symbol" w:hint="default"/>
      </w:rPr>
    </w:lvl>
    <w:lvl w:ilvl="1" w:tplc="12E2CB4C">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15:restartNumberingAfterBreak="0">
    <w:nsid w:val="69C90B88"/>
    <w:multiLevelType w:val="hybridMultilevel"/>
    <w:tmpl w:val="212262F0"/>
    <w:lvl w:ilvl="0" w:tplc="5F687D5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15:restartNumberingAfterBreak="0">
    <w:nsid w:val="6A103762"/>
    <w:multiLevelType w:val="hybridMultilevel"/>
    <w:tmpl w:val="C5DC3E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15:restartNumberingAfterBreak="0">
    <w:nsid w:val="6A574FC8"/>
    <w:multiLevelType w:val="hybridMultilevel"/>
    <w:tmpl w:val="06CE5C6A"/>
    <w:lvl w:ilvl="0" w:tplc="B0B6ECB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3" w15:restartNumberingAfterBreak="0">
    <w:nsid w:val="6ADE12A2"/>
    <w:multiLevelType w:val="hybridMultilevel"/>
    <w:tmpl w:val="F62233A4"/>
    <w:lvl w:ilvl="0" w:tplc="12E2CB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4" w15:restartNumberingAfterBreak="0">
    <w:nsid w:val="6B5A366A"/>
    <w:multiLevelType w:val="hybridMultilevel"/>
    <w:tmpl w:val="95DEFA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15:restartNumberingAfterBreak="0">
    <w:nsid w:val="76D93517"/>
    <w:multiLevelType w:val="multilevel"/>
    <w:tmpl w:val="0AD61BE4"/>
    <w:lvl w:ilvl="0">
      <w:start w:val="1"/>
      <w:numFmt w:val="decimal"/>
      <w:lvlText w:val="%1)"/>
      <w:lvlJc w:val="left"/>
      <w:pPr>
        <w:ind w:left="899" w:hanging="360"/>
      </w:pPr>
      <w:rPr>
        <w:b w:val="0"/>
        <w:color w:val="auto"/>
        <w:sz w:val="24"/>
        <w:szCs w:val="24"/>
      </w:rPr>
    </w:lvl>
    <w:lvl w:ilvl="1">
      <w:start w:val="2"/>
      <w:numFmt w:val="decimal"/>
      <w:isLgl/>
      <w:lvlText w:val="%1.%2."/>
      <w:lvlJc w:val="left"/>
      <w:pPr>
        <w:ind w:left="1273" w:hanging="720"/>
      </w:pPr>
    </w:lvl>
    <w:lvl w:ilvl="2">
      <w:start w:val="1"/>
      <w:numFmt w:val="decimal"/>
      <w:isLgl/>
      <w:lvlText w:val="%1.%2.%3."/>
      <w:lvlJc w:val="left"/>
      <w:pPr>
        <w:ind w:left="1287" w:hanging="720"/>
      </w:pPr>
    </w:lvl>
    <w:lvl w:ilvl="3">
      <w:start w:val="1"/>
      <w:numFmt w:val="decimal"/>
      <w:isLgl/>
      <w:lvlText w:val="%1.%2.%3.%4."/>
      <w:lvlJc w:val="left"/>
      <w:pPr>
        <w:ind w:left="1661" w:hanging="1080"/>
      </w:pPr>
    </w:lvl>
    <w:lvl w:ilvl="4">
      <w:start w:val="1"/>
      <w:numFmt w:val="decimal"/>
      <w:isLgl/>
      <w:lvlText w:val="%1.%2.%3.%4.%5."/>
      <w:lvlJc w:val="left"/>
      <w:pPr>
        <w:ind w:left="1675" w:hanging="1080"/>
      </w:pPr>
    </w:lvl>
    <w:lvl w:ilvl="5">
      <w:start w:val="1"/>
      <w:numFmt w:val="decimal"/>
      <w:isLgl/>
      <w:lvlText w:val="%1.%2.%3.%4.%5.%6."/>
      <w:lvlJc w:val="left"/>
      <w:pPr>
        <w:ind w:left="2049" w:hanging="1440"/>
      </w:pPr>
    </w:lvl>
    <w:lvl w:ilvl="6">
      <w:start w:val="1"/>
      <w:numFmt w:val="decimal"/>
      <w:isLgl/>
      <w:lvlText w:val="%1.%2.%3.%4.%5.%6.%7."/>
      <w:lvlJc w:val="left"/>
      <w:pPr>
        <w:ind w:left="2063" w:hanging="1440"/>
      </w:pPr>
    </w:lvl>
    <w:lvl w:ilvl="7">
      <w:start w:val="1"/>
      <w:numFmt w:val="decimal"/>
      <w:isLgl/>
      <w:lvlText w:val="%1.%2.%3.%4.%5.%6.%7.%8."/>
      <w:lvlJc w:val="left"/>
      <w:pPr>
        <w:ind w:left="2437" w:hanging="1800"/>
      </w:pPr>
    </w:lvl>
    <w:lvl w:ilvl="8">
      <w:start w:val="1"/>
      <w:numFmt w:val="decimal"/>
      <w:isLgl/>
      <w:lvlText w:val="%1.%2.%3.%4.%5.%6.%7.%8.%9."/>
      <w:lvlJc w:val="left"/>
      <w:pPr>
        <w:ind w:left="2451" w:hanging="1800"/>
      </w:pPr>
    </w:lvl>
  </w:abstractNum>
  <w:abstractNum w:abstractNumId="76" w15:restartNumberingAfterBreak="0">
    <w:nsid w:val="77CB65FF"/>
    <w:multiLevelType w:val="hybridMultilevel"/>
    <w:tmpl w:val="752A6A16"/>
    <w:lvl w:ilvl="0" w:tplc="B03EC7E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7" w15:restartNumberingAfterBreak="0">
    <w:nsid w:val="7A5320BE"/>
    <w:multiLevelType w:val="hybridMultilevel"/>
    <w:tmpl w:val="8BFA6360"/>
    <w:lvl w:ilvl="0" w:tplc="939652C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8" w15:restartNumberingAfterBreak="0">
    <w:nsid w:val="7C563FA4"/>
    <w:multiLevelType w:val="hybridMultilevel"/>
    <w:tmpl w:val="EC2E477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9" w15:restartNumberingAfterBreak="0">
    <w:nsid w:val="7DAB6F9D"/>
    <w:multiLevelType w:val="hybridMultilevel"/>
    <w:tmpl w:val="6C349B2E"/>
    <w:lvl w:ilvl="0" w:tplc="12E2CB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0" w15:restartNumberingAfterBreak="0">
    <w:nsid w:val="7ED5057E"/>
    <w:multiLevelType w:val="hybridMultilevel"/>
    <w:tmpl w:val="76E6C9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1" w15:restartNumberingAfterBreak="0">
    <w:nsid w:val="7FA23D26"/>
    <w:multiLevelType w:val="multilevel"/>
    <w:tmpl w:val="33046BD2"/>
    <w:lvl w:ilvl="0">
      <w:start w:val="1"/>
      <w:numFmt w:val="decimal"/>
      <w:lvlText w:val="%1."/>
      <w:lvlJc w:val="left"/>
      <w:pPr>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2"/>
  </w:num>
  <w:num w:numId="2">
    <w:abstractNumId w:val="21"/>
  </w:num>
  <w:num w:numId="3">
    <w:abstractNumId w:val="27"/>
  </w:num>
  <w:num w:numId="4">
    <w:abstractNumId w:val="43"/>
  </w:num>
  <w:num w:numId="5">
    <w:abstractNumId w:val="43"/>
  </w:num>
  <w:num w:numId="6">
    <w:abstractNumId w:val="78"/>
  </w:num>
  <w:num w:numId="7">
    <w:abstractNumId w:val="75"/>
  </w:num>
  <w:num w:numId="8">
    <w:abstractNumId w:val="30"/>
  </w:num>
  <w:num w:numId="9">
    <w:abstractNumId w:val="33"/>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52"/>
  </w:num>
  <w:num w:numId="13">
    <w:abstractNumId w:val="20"/>
    <w:lvlOverride w:ilvl="0">
      <w:startOverride w:val="1"/>
    </w:lvlOverride>
  </w:num>
  <w:num w:numId="14">
    <w:abstractNumId w:val="78"/>
  </w:num>
  <w:num w:numId="15">
    <w:abstractNumId w:val="78"/>
  </w:num>
  <w:num w:numId="16">
    <w:abstractNumId w:val="65"/>
  </w:num>
  <w:num w:numId="17">
    <w:abstractNumId w:val="67"/>
  </w:num>
  <w:num w:numId="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9"/>
  </w:num>
  <w:num w:numId="2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num>
  <w:num w:numId="28">
    <w:abstractNumId w:val="79"/>
  </w:num>
  <w:num w:numId="29">
    <w:abstractNumId w:val="63"/>
  </w:num>
  <w:num w:numId="30">
    <w:abstractNumId w:val="28"/>
  </w:num>
  <w:num w:numId="31">
    <w:abstractNumId w:val="19"/>
  </w:num>
  <w:num w:numId="3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24"/>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num>
  <w:num w:numId="39">
    <w:abstractNumId w:val="26"/>
  </w:num>
  <w:num w:numId="40">
    <w:abstractNumId w:val="46"/>
  </w:num>
  <w:num w:numId="4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22"/>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3"/>
  </w:num>
  <w:num w:numId="46">
    <w:abstractNumId w:val="9"/>
    <w:lvlOverride w:ilvl="0">
      <w:startOverride w:val="1"/>
    </w:lvlOverride>
    <w:lvlOverride w:ilvl="1"/>
    <w:lvlOverride w:ilvl="2"/>
    <w:lvlOverride w:ilvl="3"/>
    <w:lvlOverride w:ilvl="4"/>
    <w:lvlOverride w:ilvl="5"/>
    <w:lvlOverride w:ilvl="6"/>
    <w:lvlOverride w:ilvl="7"/>
    <w:lvlOverride w:ilvl="8"/>
  </w:num>
  <w:num w:numId="47">
    <w:abstractNumId w:val="35"/>
  </w:num>
  <w:num w:numId="4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lvlOverride w:ilvl="0">
      <w:startOverride w:val="1"/>
    </w:lvlOverride>
    <w:lvlOverride w:ilvl="1"/>
    <w:lvlOverride w:ilvl="2"/>
    <w:lvlOverride w:ilvl="3"/>
    <w:lvlOverride w:ilvl="4"/>
    <w:lvlOverride w:ilvl="5"/>
    <w:lvlOverride w:ilvl="6"/>
    <w:lvlOverride w:ilvl="7"/>
    <w:lvlOverride w:ilvl="8"/>
  </w:num>
  <w:num w:numId="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num>
  <w:num w:numId="55">
    <w:abstractNumId w:val="4"/>
  </w:num>
  <w:num w:numId="56">
    <w:abstractNumId w:val="10"/>
  </w:num>
  <w:num w:numId="57">
    <w:abstractNumId w:val="66"/>
  </w:num>
  <w:num w:numId="58">
    <w:abstractNumId w:val="8"/>
  </w:num>
  <w:num w:numId="59">
    <w:abstractNumId w:val="6"/>
  </w:num>
  <w:num w:numId="60">
    <w:abstractNumId w:val="37"/>
  </w:num>
  <w:num w:numId="61">
    <w:abstractNumId w:val="49"/>
  </w:num>
  <w:num w:numId="62">
    <w:abstractNumId w:val="62"/>
  </w:num>
  <w:num w:numId="63">
    <w:abstractNumId w:val="50"/>
  </w:num>
  <w:num w:numId="64">
    <w:abstractNumId w:val="61"/>
  </w:num>
  <w:num w:numId="65">
    <w:abstractNumId w:val="2"/>
  </w:num>
  <w:num w:numId="6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8"/>
  </w:num>
  <w:num w:numId="6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0"/>
  </w:num>
  <w:num w:numId="70">
    <w:abstractNumId w:val="45"/>
    <w:lvlOverride w:ilvl="0">
      <w:startOverride w:val="1"/>
    </w:lvlOverride>
    <w:lvlOverride w:ilvl="1"/>
    <w:lvlOverride w:ilvl="2"/>
    <w:lvlOverride w:ilvl="3"/>
    <w:lvlOverride w:ilvl="4"/>
    <w:lvlOverride w:ilvl="5"/>
    <w:lvlOverride w:ilvl="6"/>
    <w:lvlOverride w:ilvl="7"/>
    <w:lvlOverride w:ilvl="8"/>
  </w:num>
  <w:num w:numId="7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
  </w:num>
  <w:num w:numId="7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7"/>
  </w:num>
  <w:num w:numId="79">
    <w:abstractNumId w:val="36"/>
    <w:lvlOverride w:ilvl="0">
      <w:startOverride w:val="1"/>
    </w:lvlOverride>
    <w:lvlOverride w:ilvl="1"/>
    <w:lvlOverride w:ilvl="2"/>
    <w:lvlOverride w:ilvl="3"/>
    <w:lvlOverride w:ilvl="4"/>
    <w:lvlOverride w:ilvl="5"/>
    <w:lvlOverride w:ilvl="6"/>
    <w:lvlOverride w:ilvl="7"/>
    <w:lvlOverride w:ilvl="8"/>
  </w:num>
  <w:num w:numId="8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4"/>
    <w:lvlOverride w:ilvl="0">
      <w:startOverride w:val="1"/>
    </w:lvlOverride>
    <w:lvlOverride w:ilvl="1"/>
    <w:lvlOverride w:ilvl="2"/>
    <w:lvlOverride w:ilvl="3"/>
    <w:lvlOverride w:ilvl="4"/>
    <w:lvlOverride w:ilvl="5"/>
    <w:lvlOverride w:ilvl="6"/>
    <w:lvlOverride w:ilvl="7"/>
    <w:lvlOverride w:ilvl="8"/>
  </w:num>
  <w:num w:numId="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2"/>
    <w:lvlOverride w:ilvl="0">
      <w:startOverride w:val="1"/>
    </w:lvlOverride>
    <w:lvlOverride w:ilvl="1"/>
    <w:lvlOverride w:ilvl="2"/>
    <w:lvlOverride w:ilvl="3"/>
    <w:lvlOverride w:ilvl="4"/>
    <w:lvlOverride w:ilvl="5"/>
    <w:lvlOverride w:ilvl="6"/>
    <w:lvlOverride w:ilvl="7"/>
    <w:lvlOverride w:ilvl="8"/>
  </w:num>
  <w:num w:numId="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1"/>
  </w:num>
  <w:num w:numId="8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9"/>
  </w:num>
  <w:num w:numId="88">
    <w:abstractNumId w:val="78"/>
  </w:num>
  <w:num w:numId="8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78849">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0E2"/>
    <w:rsid w:val="00002A50"/>
    <w:rsid w:val="00002C80"/>
    <w:rsid w:val="0000356A"/>
    <w:rsid w:val="0000529E"/>
    <w:rsid w:val="00005E14"/>
    <w:rsid w:val="00007E6A"/>
    <w:rsid w:val="000118E0"/>
    <w:rsid w:val="0002459B"/>
    <w:rsid w:val="0002669C"/>
    <w:rsid w:val="00027F72"/>
    <w:rsid w:val="0003109F"/>
    <w:rsid w:val="000471E1"/>
    <w:rsid w:val="00053D55"/>
    <w:rsid w:val="00055E9F"/>
    <w:rsid w:val="00056BAD"/>
    <w:rsid w:val="00063B10"/>
    <w:rsid w:val="00065941"/>
    <w:rsid w:val="00067D45"/>
    <w:rsid w:val="000748AF"/>
    <w:rsid w:val="0007548B"/>
    <w:rsid w:val="00080BAD"/>
    <w:rsid w:val="00081B37"/>
    <w:rsid w:val="00083830"/>
    <w:rsid w:val="00097C07"/>
    <w:rsid w:val="000A09C7"/>
    <w:rsid w:val="000A2CE0"/>
    <w:rsid w:val="000A464C"/>
    <w:rsid w:val="000A4C08"/>
    <w:rsid w:val="000B4E90"/>
    <w:rsid w:val="000B64F7"/>
    <w:rsid w:val="000C2AF9"/>
    <w:rsid w:val="000D0802"/>
    <w:rsid w:val="000D5370"/>
    <w:rsid w:val="000D6147"/>
    <w:rsid w:val="000E6A96"/>
    <w:rsid w:val="000E7DCA"/>
    <w:rsid w:val="000F410B"/>
    <w:rsid w:val="000F56C7"/>
    <w:rsid w:val="0010558D"/>
    <w:rsid w:val="00113376"/>
    <w:rsid w:val="00114175"/>
    <w:rsid w:val="00115A7B"/>
    <w:rsid w:val="0011670C"/>
    <w:rsid w:val="001175AC"/>
    <w:rsid w:val="00120E81"/>
    <w:rsid w:val="0012274E"/>
    <w:rsid w:val="00122F6A"/>
    <w:rsid w:val="00125952"/>
    <w:rsid w:val="001261FA"/>
    <w:rsid w:val="001348E6"/>
    <w:rsid w:val="00136E75"/>
    <w:rsid w:val="001427CA"/>
    <w:rsid w:val="00151BA4"/>
    <w:rsid w:val="001526C4"/>
    <w:rsid w:val="00155E16"/>
    <w:rsid w:val="001564F5"/>
    <w:rsid w:val="00162D1E"/>
    <w:rsid w:val="00167EEC"/>
    <w:rsid w:val="00171EDF"/>
    <w:rsid w:val="00172EB3"/>
    <w:rsid w:val="00174E95"/>
    <w:rsid w:val="001764A7"/>
    <w:rsid w:val="00180DAC"/>
    <w:rsid w:val="00181EC4"/>
    <w:rsid w:val="00182D28"/>
    <w:rsid w:val="001863AA"/>
    <w:rsid w:val="00190F94"/>
    <w:rsid w:val="00193764"/>
    <w:rsid w:val="001A168B"/>
    <w:rsid w:val="001A1F79"/>
    <w:rsid w:val="001A26D6"/>
    <w:rsid w:val="001B24E3"/>
    <w:rsid w:val="001B35BC"/>
    <w:rsid w:val="001B42BA"/>
    <w:rsid w:val="001B665D"/>
    <w:rsid w:val="001C75FA"/>
    <w:rsid w:val="001D5D4B"/>
    <w:rsid w:val="001D5DD2"/>
    <w:rsid w:val="001D634B"/>
    <w:rsid w:val="001E070C"/>
    <w:rsid w:val="001E13D3"/>
    <w:rsid w:val="001E34F3"/>
    <w:rsid w:val="001E3A74"/>
    <w:rsid w:val="001E653F"/>
    <w:rsid w:val="001F211C"/>
    <w:rsid w:val="001F2DC8"/>
    <w:rsid w:val="002021C4"/>
    <w:rsid w:val="0020286A"/>
    <w:rsid w:val="002034A0"/>
    <w:rsid w:val="002036FC"/>
    <w:rsid w:val="00206FFD"/>
    <w:rsid w:val="00207C40"/>
    <w:rsid w:val="002107FD"/>
    <w:rsid w:val="00210ABC"/>
    <w:rsid w:val="002155C2"/>
    <w:rsid w:val="00215E82"/>
    <w:rsid w:val="00220B7A"/>
    <w:rsid w:val="0022142F"/>
    <w:rsid w:val="002218DE"/>
    <w:rsid w:val="00221DB1"/>
    <w:rsid w:val="00226AA3"/>
    <w:rsid w:val="00231ACB"/>
    <w:rsid w:val="002324C2"/>
    <w:rsid w:val="00235D14"/>
    <w:rsid w:val="0024090A"/>
    <w:rsid w:val="002409E8"/>
    <w:rsid w:val="00240E55"/>
    <w:rsid w:val="00242591"/>
    <w:rsid w:val="00250650"/>
    <w:rsid w:val="00253E8E"/>
    <w:rsid w:val="002550B1"/>
    <w:rsid w:val="00256B26"/>
    <w:rsid w:val="00272924"/>
    <w:rsid w:val="00272A6B"/>
    <w:rsid w:val="00274F4A"/>
    <w:rsid w:val="002753E6"/>
    <w:rsid w:val="002807FC"/>
    <w:rsid w:val="002824DB"/>
    <w:rsid w:val="00292DDB"/>
    <w:rsid w:val="00295F20"/>
    <w:rsid w:val="002963F0"/>
    <w:rsid w:val="002A14C2"/>
    <w:rsid w:val="002A2815"/>
    <w:rsid w:val="002A29D0"/>
    <w:rsid w:val="002A6ADA"/>
    <w:rsid w:val="002B00CC"/>
    <w:rsid w:val="002B0670"/>
    <w:rsid w:val="002B0F1D"/>
    <w:rsid w:val="002B25F0"/>
    <w:rsid w:val="002B4D94"/>
    <w:rsid w:val="002B59C2"/>
    <w:rsid w:val="002C2C3B"/>
    <w:rsid w:val="002C37A6"/>
    <w:rsid w:val="002D1021"/>
    <w:rsid w:val="002D23B8"/>
    <w:rsid w:val="002D5161"/>
    <w:rsid w:val="002E2FCD"/>
    <w:rsid w:val="002E45D1"/>
    <w:rsid w:val="002F0CBC"/>
    <w:rsid w:val="00300F50"/>
    <w:rsid w:val="0030372A"/>
    <w:rsid w:val="0030645F"/>
    <w:rsid w:val="00310A88"/>
    <w:rsid w:val="003118DC"/>
    <w:rsid w:val="0031501C"/>
    <w:rsid w:val="003204D6"/>
    <w:rsid w:val="0032085B"/>
    <w:rsid w:val="003209A2"/>
    <w:rsid w:val="003235AC"/>
    <w:rsid w:val="0032405F"/>
    <w:rsid w:val="00333DA8"/>
    <w:rsid w:val="00336031"/>
    <w:rsid w:val="00337401"/>
    <w:rsid w:val="0034635B"/>
    <w:rsid w:val="0035251F"/>
    <w:rsid w:val="00352E2D"/>
    <w:rsid w:val="00357975"/>
    <w:rsid w:val="00362EB2"/>
    <w:rsid w:val="00365C64"/>
    <w:rsid w:val="0037215D"/>
    <w:rsid w:val="00375B3B"/>
    <w:rsid w:val="00376F80"/>
    <w:rsid w:val="00381AF1"/>
    <w:rsid w:val="003863C8"/>
    <w:rsid w:val="00386B98"/>
    <w:rsid w:val="003929CF"/>
    <w:rsid w:val="003941E8"/>
    <w:rsid w:val="00394564"/>
    <w:rsid w:val="003956EC"/>
    <w:rsid w:val="003961C7"/>
    <w:rsid w:val="003977E3"/>
    <w:rsid w:val="003A106A"/>
    <w:rsid w:val="003B135C"/>
    <w:rsid w:val="003B7AFC"/>
    <w:rsid w:val="003C218E"/>
    <w:rsid w:val="003C54FD"/>
    <w:rsid w:val="003D23B2"/>
    <w:rsid w:val="003D2CFD"/>
    <w:rsid w:val="003E0B67"/>
    <w:rsid w:val="003F481A"/>
    <w:rsid w:val="003F68EE"/>
    <w:rsid w:val="0040130C"/>
    <w:rsid w:val="0041472E"/>
    <w:rsid w:val="00414F2C"/>
    <w:rsid w:val="00415A9D"/>
    <w:rsid w:val="00417333"/>
    <w:rsid w:val="00417D85"/>
    <w:rsid w:val="0042139B"/>
    <w:rsid w:val="00423531"/>
    <w:rsid w:val="00424F66"/>
    <w:rsid w:val="00426BF9"/>
    <w:rsid w:val="00426CBF"/>
    <w:rsid w:val="0042736C"/>
    <w:rsid w:val="004301AD"/>
    <w:rsid w:val="004327C5"/>
    <w:rsid w:val="004339A6"/>
    <w:rsid w:val="004343F2"/>
    <w:rsid w:val="004346C5"/>
    <w:rsid w:val="00441767"/>
    <w:rsid w:val="00443ED9"/>
    <w:rsid w:val="00452EF7"/>
    <w:rsid w:val="004530E2"/>
    <w:rsid w:val="004566B8"/>
    <w:rsid w:val="00460898"/>
    <w:rsid w:val="00462027"/>
    <w:rsid w:val="00464CB5"/>
    <w:rsid w:val="00473355"/>
    <w:rsid w:val="004743C8"/>
    <w:rsid w:val="00474668"/>
    <w:rsid w:val="004823ED"/>
    <w:rsid w:val="00484633"/>
    <w:rsid w:val="00485193"/>
    <w:rsid w:val="00486040"/>
    <w:rsid w:val="00487749"/>
    <w:rsid w:val="00491193"/>
    <w:rsid w:val="004937BC"/>
    <w:rsid w:val="00494FCD"/>
    <w:rsid w:val="0049550A"/>
    <w:rsid w:val="00496202"/>
    <w:rsid w:val="004A05F5"/>
    <w:rsid w:val="004A1D17"/>
    <w:rsid w:val="004A3B3D"/>
    <w:rsid w:val="004A78D6"/>
    <w:rsid w:val="004B3C53"/>
    <w:rsid w:val="004B5147"/>
    <w:rsid w:val="004B6239"/>
    <w:rsid w:val="004C0833"/>
    <w:rsid w:val="004C70BB"/>
    <w:rsid w:val="004C7FD0"/>
    <w:rsid w:val="004D33BD"/>
    <w:rsid w:val="004E0C92"/>
    <w:rsid w:val="004E160D"/>
    <w:rsid w:val="004E1972"/>
    <w:rsid w:val="004F0920"/>
    <w:rsid w:val="004F159C"/>
    <w:rsid w:val="004F54F5"/>
    <w:rsid w:val="004F5F73"/>
    <w:rsid w:val="00503ED7"/>
    <w:rsid w:val="005071F2"/>
    <w:rsid w:val="00507C84"/>
    <w:rsid w:val="005101D2"/>
    <w:rsid w:val="0051253E"/>
    <w:rsid w:val="00513945"/>
    <w:rsid w:val="005428F8"/>
    <w:rsid w:val="00542F18"/>
    <w:rsid w:val="0055382C"/>
    <w:rsid w:val="00555687"/>
    <w:rsid w:val="005568E2"/>
    <w:rsid w:val="00561571"/>
    <w:rsid w:val="0056408F"/>
    <w:rsid w:val="0056464B"/>
    <w:rsid w:val="00566F52"/>
    <w:rsid w:val="005770DC"/>
    <w:rsid w:val="005770F7"/>
    <w:rsid w:val="00586067"/>
    <w:rsid w:val="00595449"/>
    <w:rsid w:val="0059720E"/>
    <w:rsid w:val="0059791E"/>
    <w:rsid w:val="005A2FF0"/>
    <w:rsid w:val="005A5A2F"/>
    <w:rsid w:val="005A5D62"/>
    <w:rsid w:val="005B73C2"/>
    <w:rsid w:val="005C22E9"/>
    <w:rsid w:val="005D1477"/>
    <w:rsid w:val="005D2441"/>
    <w:rsid w:val="005D2CD3"/>
    <w:rsid w:val="005D48AA"/>
    <w:rsid w:val="005D4980"/>
    <w:rsid w:val="005D5B53"/>
    <w:rsid w:val="005D6E93"/>
    <w:rsid w:val="005E0635"/>
    <w:rsid w:val="005E088F"/>
    <w:rsid w:val="005E4E5F"/>
    <w:rsid w:val="005E7854"/>
    <w:rsid w:val="005E7F25"/>
    <w:rsid w:val="005F13D1"/>
    <w:rsid w:val="005F29DC"/>
    <w:rsid w:val="005F4B01"/>
    <w:rsid w:val="005F77C6"/>
    <w:rsid w:val="00605FF1"/>
    <w:rsid w:val="006108C9"/>
    <w:rsid w:val="00611171"/>
    <w:rsid w:val="00612F61"/>
    <w:rsid w:val="00617800"/>
    <w:rsid w:val="00624083"/>
    <w:rsid w:val="006256A4"/>
    <w:rsid w:val="00627BA8"/>
    <w:rsid w:val="0063173D"/>
    <w:rsid w:val="0063207E"/>
    <w:rsid w:val="006320EB"/>
    <w:rsid w:val="00634561"/>
    <w:rsid w:val="00636159"/>
    <w:rsid w:val="006400CD"/>
    <w:rsid w:val="00640255"/>
    <w:rsid w:val="0064292D"/>
    <w:rsid w:val="006438DD"/>
    <w:rsid w:val="0064558D"/>
    <w:rsid w:val="00650F02"/>
    <w:rsid w:val="006528F0"/>
    <w:rsid w:val="00653621"/>
    <w:rsid w:val="00657D29"/>
    <w:rsid w:val="0066199E"/>
    <w:rsid w:val="00662CDE"/>
    <w:rsid w:val="006668C6"/>
    <w:rsid w:val="00667865"/>
    <w:rsid w:val="00667999"/>
    <w:rsid w:val="00673484"/>
    <w:rsid w:val="00674702"/>
    <w:rsid w:val="00676681"/>
    <w:rsid w:val="00687D2C"/>
    <w:rsid w:val="00692610"/>
    <w:rsid w:val="006930F4"/>
    <w:rsid w:val="006A08CE"/>
    <w:rsid w:val="006A2FB5"/>
    <w:rsid w:val="006A6028"/>
    <w:rsid w:val="006A7BFA"/>
    <w:rsid w:val="006B389A"/>
    <w:rsid w:val="006B7CAB"/>
    <w:rsid w:val="006C007C"/>
    <w:rsid w:val="006C0225"/>
    <w:rsid w:val="006C2434"/>
    <w:rsid w:val="006C37CA"/>
    <w:rsid w:val="006C3FBA"/>
    <w:rsid w:val="006C497E"/>
    <w:rsid w:val="006C4AD4"/>
    <w:rsid w:val="006C5A66"/>
    <w:rsid w:val="006D1EBF"/>
    <w:rsid w:val="006D5E31"/>
    <w:rsid w:val="006E05C9"/>
    <w:rsid w:val="006E1337"/>
    <w:rsid w:val="006E66F6"/>
    <w:rsid w:val="006E687A"/>
    <w:rsid w:val="006F0549"/>
    <w:rsid w:val="006F0ACA"/>
    <w:rsid w:val="006F2BC1"/>
    <w:rsid w:val="006F3CCB"/>
    <w:rsid w:val="006F5444"/>
    <w:rsid w:val="006F7B74"/>
    <w:rsid w:val="0070469A"/>
    <w:rsid w:val="007059B2"/>
    <w:rsid w:val="00706C89"/>
    <w:rsid w:val="007078EC"/>
    <w:rsid w:val="0071594D"/>
    <w:rsid w:val="007216CC"/>
    <w:rsid w:val="007225F2"/>
    <w:rsid w:val="00724AF9"/>
    <w:rsid w:val="0072732F"/>
    <w:rsid w:val="00735C02"/>
    <w:rsid w:val="00736F91"/>
    <w:rsid w:val="00747739"/>
    <w:rsid w:val="00751C0C"/>
    <w:rsid w:val="007524F8"/>
    <w:rsid w:val="00754134"/>
    <w:rsid w:val="0075696A"/>
    <w:rsid w:val="007624EA"/>
    <w:rsid w:val="00762A15"/>
    <w:rsid w:val="00763927"/>
    <w:rsid w:val="00767278"/>
    <w:rsid w:val="00767548"/>
    <w:rsid w:val="0076795D"/>
    <w:rsid w:val="00776EBE"/>
    <w:rsid w:val="007807DB"/>
    <w:rsid w:val="00782854"/>
    <w:rsid w:val="00783FE1"/>
    <w:rsid w:val="0078510A"/>
    <w:rsid w:val="00787178"/>
    <w:rsid w:val="00793936"/>
    <w:rsid w:val="0079695C"/>
    <w:rsid w:val="0079721D"/>
    <w:rsid w:val="007A6696"/>
    <w:rsid w:val="007B0BF1"/>
    <w:rsid w:val="007B0FB3"/>
    <w:rsid w:val="007B178A"/>
    <w:rsid w:val="007B29F6"/>
    <w:rsid w:val="007B33EE"/>
    <w:rsid w:val="007C2DD7"/>
    <w:rsid w:val="007C4A7D"/>
    <w:rsid w:val="007C55A1"/>
    <w:rsid w:val="007C7CAC"/>
    <w:rsid w:val="007D56A1"/>
    <w:rsid w:val="007E0911"/>
    <w:rsid w:val="007E1630"/>
    <w:rsid w:val="007E3797"/>
    <w:rsid w:val="007E7614"/>
    <w:rsid w:val="007F1DE2"/>
    <w:rsid w:val="007F5239"/>
    <w:rsid w:val="00805674"/>
    <w:rsid w:val="00810F12"/>
    <w:rsid w:val="008117F1"/>
    <w:rsid w:val="008120FE"/>
    <w:rsid w:val="008149B1"/>
    <w:rsid w:val="00817BBC"/>
    <w:rsid w:val="0082256D"/>
    <w:rsid w:val="00822920"/>
    <w:rsid w:val="008267A7"/>
    <w:rsid w:val="00830F87"/>
    <w:rsid w:val="0083271C"/>
    <w:rsid w:val="00832E13"/>
    <w:rsid w:val="008354AC"/>
    <w:rsid w:val="0085287D"/>
    <w:rsid w:val="00861264"/>
    <w:rsid w:val="00861462"/>
    <w:rsid w:val="0086624C"/>
    <w:rsid w:val="00871B2D"/>
    <w:rsid w:val="0087575C"/>
    <w:rsid w:val="00880FAD"/>
    <w:rsid w:val="0088153C"/>
    <w:rsid w:val="008911BF"/>
    <w:rsid w:val="0089160A"/>
    <w:rsid w:val="008940F7"/>
    <w:rsid w:val="00897C88"/>
    <w:rsid w:val="00897D92"/>
    <w:rsid w:val="008A0242"/>
    <w:rsid w:val="008A18F3"/>
    <w:rsid w:val="008A3363"/>
    <w:rsid w:val="008A4C2A"/>
    <w:rsid w:val="008A659D"/>
    <w:rsid w:val="008A688A"/>
    <w:rsid w:val="008B10E2"/>
    <w:rsid w:val="008B12E5"/>
    <w:rsid w:val="008B1499"/>
    <w:rsid w:val="008C4D45"/>
    <w:rsid w:val="008D3114"/>
    <w:rsid w:val="008D3B2E"/>
    <w:rsid w:val="008D47DC"/>
    <w:rsid w:val="008D59B7"/>
    <w:rsid w:val="008D71A7"/>
    <w:rsid w:val="008E2961"/>
    <w:rsid w:val="008E687A"/>
    <w:rsid w:val="008F2A62"/>
    <w:rsid w:val="008F4CE2"/>
    <w:rsid w:val="008F6EEF"/>
    <w:rsid w:val="009028B2"/>
    <w:rsid w:val="00902972"/>
    <w:rsid w:val="00904125"/>
    <w:rsid w:val="00905AF0"/>
    <w:rsid w:val="00907BA0"/>
    <w:rsid w:val="009119BA"/>
    <w:rsid w:val="0091206A"/>
    <w:rsid w:val="009160D4"/>
    <w:rsid w:val="009165F5"/>
    <w:rsid w:val="009209F3"/>
    <w:rsid w:val="00923453"/>
    <w:rsid w:val="00931796"/>
    <w:rsid w:val="009321CE"/>
    <w:rsid w:val="009366C9"/>
    <w:rsid w:val="009404F2"/>
    <w:rsid w:val="00944C19"/>
    <w:rsid w:val="00947DF7"/>
    <w:rsid w:val="00950981"/>
    <w:rsid w:val="0095413F"/>
    <w:rsid w:val="0095549C"/>
    <w:rsid w:val="00961A04"/>
    <w:rsid w:val="00963681"/>
    <w:rsid w:val="00972224"/>
    <w:rsid w:val="009748ED"/>
    <w:rsid w:val="00984081"/>
    <w:rsid w:val="00990719"/>
    <w:rsid w:val="009A1B40"/>
    <w:rsid w:val="009A470B"/>
    <w:rsid w:val="009B09E9"/>
    <w:rsid w:val="009B38B7"/>
    <w:rsid w:val="009B4F3C"/>
    <w:rsid w:val="009C1F13"/>
    <w:rsid w:val="009C585E"/>
    <w:rsid w:val="009D3407"/>
    <w:rsid w:val="009D4CF9"/>
    <w:rsid w:val="009D5506"/>
    <w:rsid w:val="009D65A0"/>
    <w:rsid w:val="009D7C39"/>
    <w:rsid w:val="009E083C"/>
    <w:rsid w:val="009E3B81"/>
    <w:rsid w:val="009E4864"/>
    <w:rsid w:val="009E627D"/>
    <w:rsid w:val="00A0168B"/>
    <w:rsid w:val="00A069C8"/>
    <w:rsid w:val="00A0786B"/>
    <w:rsid w:val="00A11563"/>
    <w:rsid w:val="00A2393C"/>
    <w:rsid w:val="00A25352"/>
    <w:rsid w:val="00A25E7A"/>
    <w:rsid w:val="00A266F9"/>
    <w:rsid w:val="00A327FF"/>
    <w:rsid w:val="00A37415"/>
    <w:rsid w:val="00A40D69"/>
    <w:rsid w:val="00A4300E"/>
    <w:rsid w:val="00A4578C"/>
    <w:rsid w:val="00A47764"/>
    <w:rsid w:val="00A54B69"/>
    <w:rsid w:val="00A55B76"/>
    <w:rsid w:val="00A61B47"/>
    <w:rsid w:val="00A63994"/>
    <w:rsid w:val="00A71DF8"/>
    <w:rsid w:val="00A75A42"/>
    <w:rsid w:val="00A77BD9"/>
    <w:rsid w:val="00A806C4"/>
    <w:rsid w:val="00A80BC5"/>
    <w:rsid w:val="00A86F3A"/>
    <w:rsid w:val="00A87F29"/>
    <w:rsid w:val="00A91310"/>
    <w:rsid w:val="00A91A03"/>
    <w:rsid w:val="00A91EDE"/>
    <w:rsid w:val="00A96C7D"/>
    <w:rsid w:val="00AA52CC"/>
    <w:rsid w:val="00AA5810"/>
    <w:rsid w:val="00AB04FA"/>
    <w:rsid w:val="00AB0C25"/>
    <w:rsid w:val="00AB0FA0"/>
    <w:rsid w:val="00AC0103"/>
    <w:rsid w:val="00AC61EC"/>
    <w:rsid w:val="00AC629C"/>
    <w:rsid w:val="00AC7C4F"/>
    <w:rsid w:val="00AD01FC"/>
    <w:rsid w:val="00AD15C0"/>
    <w:rsid w:val="00AD3356"/>
    <w:rsid w:val="00AD7307"/>
    <w:rsid w:val="00AE48CA"/>
    <w:rsid w:val="00AE4EA1"/>
    <w:rsid w:val="00AE528B"/>
    <w:rsid w:val="00AF0B6D"/>
    <w:rsid w:val="00AF3DFB"/>
    <w:rsid w:val="00AF4096"/>
    <w:rsid w:val="00B00940"/>
    <w:rsid w:val="00B02091"/>
    <w:rsid w:val="00B021C8"/>
    <w:rsid w:val="00B022B1"/>
    <w:rsid w:val="00B13ABF"/>
    <w:rsid w:val="00B21D75"/>
    <w:rsid w:val="00B22A14"/>
    <w:rsid w:val="00B25C0A"/>
    <w:rsid w:val="00B26246"/>
    <w:rsid w:val="00B2786C"/>
    <w:rsid w:val="00B27D13"/>
    <w:rsid w:val="00B30890"/>
    <w:rsid w:val="00B30B60"/>
    <w:rsid w:val="00B32B37"/>
    <w:rsid w:val="00B337D4"/>
    <w:rsid w:val="00B34176"/>
    <w:rsid w:val="00B352B9"/>
    <w:rsid w:val="00B36353"/>
    <w:rsid w:val="00B3687C"/>
    <w:rsid w:val="00B405CE"/>
    <w:rsid w:val="00B424B5"/>
    <w:rsid w:val="00B533C1"/>
    <w:rsid w:val="00B559BD"/>
    <w:rsid w:val="00B57352"/>
    <w:rsid w:val="00B6621D"/>
    <w:rsid w:val="00B6718B"/>
    <w:rsid w:val="00B71812"/>
    <w:rsid w:val="00B7315E"/>
    <w:rsid w:val="00B86F94"/>
    <w:rsid w:val="00B91653"/>
    <w:rsid w:val="00B92250"/>
    <w:rsid w:val="00B97086"/>
    <w:rsid w:val="00B974A4"/>
    <w:rsid w:val="00BA0C6C"/>
    <w:rsid w:val="00BA35E3"/>
    <w:rsid w:val="00BA3A80"/>
    <w:rsid w:val="00BA4937"/>
    <w:rsid w:val="00BA6B3A"/>
    <w:rsid w:val="00BB0901"/>
    <w:rsid w:val="00BB557B"/>
    <w:rsid w:val="00BC12E0"/>
    <w:rsid w:val="00BC1ECE"/>
    <w:rsid w:val="00BC202F"/>
    <w:rsid w:val="00BC2AE1"/>
    <w:rsid w:val="00BC2CF8"/>
    <w:rsid w:val="00BC4840"/>
    <w:rsid w:val="00BC6CC3"/>
    <w:rsid w:val="00BC71A3"/>
    <w:rsid w:val="00BE601E"/>
    <w:rsid w:val="00BE7E57"/>
    <w:rsid w:val="00BF0851"/>
    <w:rsid w:val="00BF7B4E"/>
    <w:rsid w:val="00C00808"/>
    <w:rsid w:val="00C15E9F"/>
    <w:rsid w:val="00C201BF"/>
    <w:rsid w:val="00C2240A"/>
    <w:rsid w:val="00C33014"/>
    <w:rsid w:val="00C348BF"/>
    <w:rsid w:val="00C3526F"/>
    <w:rsid w:val="00C36E90"/>
    <w:rsid w:val="00C379AE"/>
    <w:rsid w:val="00C37B36"/>
    <w:rsid w:val="00C4123A"/>
    <w:rsid w:val="00C462DE"/>
    <w:rsid w:val="00C51011"/>
    <w:rsid w:val="00C51F28"/>
    <w:rsid w:val="00C546AA"/>
    <w:rsid w:val="00C6147F"/>
    <w:rsid w:val="00C6279A"/>
    <w:rsid w:val="00C63DCF"/>
    <w:rsid w:val="00C66E4C"/>
    <w:rsid w:val="00C70B67"/>
    <w:rsid w:val="00C7174D"/>
    <w:rsid w:val="00C74D56"/>
    <w:rsid w:val="00C77A40"/>
    <w:rsid w:val="00C82A33"/>
    <w:rsid w:val="00C83117"/>
    <w:rsid w:val="00C835D7"/>
    <w:rsid w:val="00C8611D"/>
    <w:rsid w:val="00C90287"/>
    <w:rsid w:val="00C92E52"/>
    <w:rsid w:val="00C92FFB"/>
    <w:rsid w:val="00C94E0D"/>
    <w:rsid w:val="00C951D9"/>
    <w:rsid w:val="00C960E7"/>
    <w:rsid w:val="00CA1C2F"/>
    <w:rsid w:val="00CA20CB"/>
    <w:rsid w:val="00CA2315"/>
    <w:rsid w:val="00CA4946"/>
    <w:rsid w:val="00CA6B60"/>
    <w:rsid w:val="00CA7C3F"/>
    <w:rsid w:val="00CB5702"/>
    <w:rsid w:val="00CB7E63"/>
    <w:rsid w:val="00CC39F2"/>
    <w:rsid w:val="00CC61B5"/>
    <w:rsid w:val="00CC7540"/>
    <w:rsid w:val="00CD2FE0"/>
    <w:rsid w:val="00CD3333"/>
    <w:rsid w:val="00CD3BB0"/>
    <w:rsid w:val="00CD4011"/>
    <w:rsid w:val="00CD4844"/>
    <w:rsid w:val="00CE436C"/>
    <w:rsid w:val="00CE548A"/>
    <w:rsid w:val="00CF2C52"/>
    <w:rsid w:val="00CF4ADC"/>
    <w:rsid w:val="00CF69F5"/>
    <w:rsid w:val="00D0149F"/>
    <w:rsid w:val="00D03322"/>
    <w:rsid w:val="00D06BA5"/>
    <w:rsid w:val="00D07F88"/>
    <w:rsid w:val="00D108E5"/>
    <w:rsid w:val="00D11F82"/>
    <w:rsid w:val="00D12372"/>
    <w:rsid w:val="00D13BD6"/>
    <w:rsid w:val="00D155CC"/>
    <w:rsid w:val="00D17E2C"/>
    <w:rsid w:val="00D17F1E"/>
    <w:rsid w:val="00D20942"/>
    <w:rsid w:val="00D20A66"/>
    <w:rsid w:val="00D233DE"/>
    <w:rsid w:val="00D23F42"/>
    <w:rsid w:val="00D25EC3"/>
    <w:rsid w:val="00D26634"/>
    <w:rsid w:val="00D314D1"/>
    <w:rsid w:val="00D321DF"/>
    <w:rsid w:val="00D34C2B"/>
    <w:rsid w:val="00D35543"/>
    <w:rsid w:val="00D43F5E"/>
    <w:rsid w:val="00D4420E"/>
    <w:rsid w:val="00D474C7"/>
    <w:rsid w:val="00D47B80"/>
    <w:rsid w:val="00D51C9E"/>
    <w:rsid w:val="00D522AB"/>
    <w:rsid w:val="00D607E5"/>
    <w:rsid w:val="00D61788"/>
    <w:rsid w:val="00D62A9F"/>
    <w:rsid w:val="00D67506"/>
    <w:rsid w:val="00D70FAF"/>
    <w:rsid w:val="00D71334"/>
    <w:rsid w:val="00D714C4"/>
    <w:rsid w:val="00D71A22"/>
    <w:rsid w:val="00D74FB4"/>
    <w:rsid w:val="00D773F2"/>
    <w:rsid w:val="00D81F7F"/>
    <w:rsid w:val="00D90AA8"/>
    <w:rsid w:val="00D91348"/>
    <w:rsid w:val="00D92CA4"/>
    <w:rsid w:val="00D9490C"/>
    <w:rsid w:val="00D96997"/>
    <w:rsid w:val="00D96BEC"/>
    <w:rsid w:val="00DA0273"/>
    <w:rsid w:val="00DA198D"/>
    <w:rsid w:val="00DA371D"/>
    <w:rsid w:val="00DA4C23"/>
    <w:rsid w:val="00DB2B5A"/>
    <w:rsid w:val="00DB3E80"/>
    <w:rsid w:val="00DB483B"/>
    <w:rsid w:val="00DB4CE7"/>
    <w:rsid w:val="00DB56F5"/>
    <w:rsid w:val="00DC1D40"/>
    <w:rsid w:val="00DC2F10"/>
    <w:rsid w:val="00DC37DC"/>
    <w:rsid w:val="00DD48CD"/>
    <w:rsid w:val="00DE27AF"/>
    <w:rsid w:val="00DF16EA"/>
    <w:rsid w:val="00DF3814"/>
    <w:rsid w:val="00DF4518"/>
    <w:rsid w:val="00DF4F97"/>
    <w:rsid w:val="00DF71B8"/>
    <w:rsid w:val="00E00B6E"/>
    <w:rsid w:val="00E02D96"/>
    <w:rsid w:val="00E03CC7"/>
    <w:rsid w:val="00E0416D"/>
    <w:rsid w:val="00E0658C"/>
    <w:rsid w:val="00E07536"/>
    <w:rsid w:val="00E174DD"/>
    <w:rsid w:val="00E22AED"/>
    <w:rsid w:val="00E26C4D"/>
    <w:rsid w:val="00E31019"/>
    <w:rsid w:val="00E32729"/>
    <w:rsid w:val="00E32E63"/>
    <w:rsid w:val="00E350A4"/>
    <w:rsid w:val="00E357A9"/>
    <w:rsid w:val="00E438D8"/>
    <w:rsid w:val="00E46537"/>
    <w:rsid w:val="00E47648"/>
    <w:rsid w:val="00E47FC7"/>
    <w:rsid w:val="00E534B7"/>
    <w:rsid w:val="00E5369D"/>
    <w:rsid w:val="00E53B1B"/>
    <w:rsid w:val="00E5418A"/>
    <w:rsid w:val="00E60CC7"/>
    <w:rsid w:val="00E62DBC"/>
    <w:rsid w:val="00E63329"/>
    <w:rsid w:val="00E668E6"/>
    <w:rsid w:val="00E670F6"/>
    <w:rsid w:val="00E709EF"/>
    <w:rsid w:val="00E72D4C"/>
    <w:rsid w:val="00E757B1"/>
    <w:rsid w:val="00E85E93"/>
    <w:rsid w:val="00E9341B"/>
    <w:rsid w:val="00E935ED"/>
    <w:rsid w:val="00E95339"/>
    <w:rsid w:val="00EA21FB"/>
    <w:rsid w:val="00EA57B5"/>
    <w:rsid w:val="00EA6F67"/>
    <w:rsid w:val="00EB12A7"/>
    <w:rsid w:val="00EB3D86"/>
    <w:rsid w:val="00EB5BB5"/>
    <w:rsid w:val="00EB6A59"/>
    <w:rsid w:val="00EB72A4"/>
    <w:rsid w:val="00EC25B2"/>
    <w:rsid w:val="00EC2F71"/>
    <w:rsid w:val="00EC3853"/>
    <w:rsid w:val="00EC4F7F"/>
    <w:rsid w:val="00EC600E"/>
    <w:rsid w:val="00EC7C83"/>
    <w:rsid w:val="00ED3230"/>
    <w:rsid w:val="00ED3FF7"/>
    <w:rsid w:val="00ED68FA"/>
    <w:rsid w:val="00EE1F77"/>
    <w:rsid w:val="00EE3CA8"/>
    <w:rsid w:val="00EF0521"/>
    <w:rsid w:val="00EF0DFD"/>
    <w:rsid w:val="00EF30C5"/>
    <w:rsid w:val="00F031C1"/>
    <w:rsid w:val="00F04E33"/>
    <w:rsid w:val="00F051ED"/>
    <w:rsid w:val="00F0750B"/>
    <w:rsid w:val="00F1402A"/>
    <w:rsid w:val="00F1424D"/>
    <w:rsid w:val="00F1571C"/>
    <w:rsid w:val="00F16D9E"/>
    <w:rsid w:val="00F20E0F"/>
    <w:rsid w:val="00F218BB"/>
    <w:rsid w:val="00F2310D"/>
    <w:rsid w:val="00F24F49"/>
    <w:rsid w:val="00F2632B"/>
    <w:rsid w:val="00F313A4"/>
    <w:rsid w:val="00F36BE5"/>
    <w:rsid w:val="00F37142"/>
    <w:rsid w:val="00F4119D"/>
    <w:rsid w:val="00F426E3"/>
    <w:rsid w:val="00F44860"/>
    <w:rsid w:val="00F52E25"/>
    <w:rsid w:val="00F55A48"/>
    <w:rsid w:val="00F55B91"/>
    <w:rsid w:val="00F569B4"/>
    <w:rsid w:val="00F57423"/>
    <w:rsid w:val="00F6515E"/>
    <w:rsid w:val="00F71E32"/>
    <w:rsid w:val="00F7495A"/>
    <w:rsid w:val="00F80B68"/>
    <w:rsid w:val="00F81B51"/>
    <w:rsid w:val="00F82846"/>
    <w:rsid w:val="00F84CBB"/>
    <w:rsid w:val="00F85FF5"/>
    <w:rsid w:val="00F860F3"/>
    <w:rsid w:val="00F87E9B"/>
    <w:rsid w:val="00F91633"/>
    <w:rsid w:val="00F92B2F"/>
    <w:rsid w:val="00F940FC"/>
    <w:rsid w:val="00F959ED"/>
    <w:rsid w:val="00F95E3F"/>
    <w:rsid w:val="00FB3B1E"/>
    <w:rsid w:val="00FB6346"/>
    <w:rsid w:val="00FB743D"/>
    <w:rsid w:val="00FC04FB"/>
    <w:rsid w:val="00FD0D9D"/>
    <w:rsid w:val="00FD1491"/>
    <w:rsid w:val="00FD410C"/>
    <w:rsid w:val="00FD6FEB"/>
    <w:rsid w:val="00FE08BB"/>
    <w:rsid w:val="00FE101F"/>
    <w:rsid w:val="00FE50AB"/>
    <w:rsid w:val="00FF74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8849">
      <o:colormenu v:ext="edit" fillcolor="none" strokecolor="none"/>
    </o:shapedefaults>
    <o:shapelayout v:ext="edit">
      <o:idmap v:ext="edit" data="1"/>
    </o:shapelayout>
  </w:shapeDefaults>
  <w:decimalSymbol w:val=","/>
  <w:listSeparator w:val=";"/>
  <w14:docId w14:val="6825391E"/>
  <w15:docId w15:val="{4E4AF1B4-2739-4BA5-9FFF-CC1C34B5C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7215D"/>
    <w:pPr>
      <w:spacing w:after="0" w:line="360" w:lineRule="auto"/>
      <w:ind w:firstLine="709"/>
    </w:pPr>
    <w:rPr>
      <w:rFonts w:ascii="Times New Roman" w:hAnsi="Times New Roman"/>
      <w:sz w:val="24"/>
    </w:rPr>
  </w:style>
  <w:style w:type="paragraph" w:styleId="1">
    <w:name w:val="heading 1"/>
    <w:aliases w:val="ЗАГОЛОВОК"/>
    <w:basedOn w:val="a0"/>
    <w:next w:val="a0"/>
    <w:link w:val="10"/>
    <w:uiPriority w:val="9"/>
    <w:qFormat/>
    <w:rsid w:val="00A91310"/>
    <w:pPr>
      <w:keepNext/>
      <w:keepLines/>
      <w:spacing w:before="480"/>
      <w:ind w:firstLine="0"/>
      <w:jc w:val="center"/>
      <w:outlineLvl w:val="0"/>
    </w:pPr>
    <w:rPr>
      <w:rFonts w:eastAsiaTheme="majorEastAsia" w:cs="Times New Roman"/>
      <w:b/>
      <w:bCs/>
      <w:color w:val="000000" w:themeColor="text1"/>
      <w:sz w:val="28"/>
      <w:szCs w:val="28"/>
    </w:rPr>
  </w:style>
  <w:style w:type="paragraph" w:styleId="2">
    <w:name w:val="heading 2"/>
    <w:basedOn w:val="a0"/>
    <w:next w:val="a0"/>
    <w:link w:val="20"/>
    <w:uiPriority w:val="9"/>
    <w:unhideWhenUsed/>
    <w:qFormat/>
    <w:rsid w:val="007F1DE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0"/>
    <w:next w:val="a0"/>
    <w:link w:val="50"/>
    <w:uiPriority w:val="9"/>
    <w:semiHidden/>
    <w:unhideWhenUsed/>
    <w:qFormat/>
    <w:rsid w:val="007F1DE2"/>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0"/>
    <w:next w:val="a0"/>
    <w:link w:val="70"/>
    <w:uiPriority w:val="9"/>
    <w:semiHidden/>
    <w:unhideWhenUsed/>
    <w:qFormat/>
    <w:rsid w:val="00CE548A"/>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semiHidden/>
    <w:unhideWhenUsed/>
    <w:qFormat/>
    <w:rsid w:val="00CE548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semiHidden/>
    <w:unhideWhenUsed/>
    <w:qFormat/>
    <w:rsid w:val="00CE548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C15E9F"/>
    <w:pPr>
      <w:tabs>
        <w:tab w:val="center" w:pos="4677"/>
        <w:tab w:val="right" w:pos="9355"/>
      </w:tabs>
      <w:spacing w:line="240" w:lineRule="auto"/>
    </w:pPr>
  </w:style>
  <w:style w:type="character" w:customStyle="1" w:styleId="a5">
    <w:name w:val="Верхний колонтитул Знак"/>
    <w:basedOn w:val="a1"/>
    <w:link w:val="a4"/>
    <w:uiPriority w:val="99"/>
    <w:rsid w:val="00C15E9F"/>
  </w:style>
  <w:style w:type="paragraph" w:styleId="a6">
    <w:name w:val="footer"/>
    <w:basedOn w:val="a0"/>
    <w:link w:val="a7"/>
    <w:uiPriority w:val="99"/>
    <w:unhideWhenUsed/>
    <w:rsid w:val="00C15E9F"/>
    <w:pPr>
      <w:tabs>
        <w:tab w:val="center" w:pos="4677"/>
        <w:tab w:val="right" w:pos="9355"/>
      </w:tabs>
      <w:spacing w:line="240" w:lineRule="auto"/>
    </w:pPr>
  </w:style>
  <w:style w:type="character" w:customStyle="1" w:styleId="a7">
    <w:name w:val="Нижний колонтитул Знак"/>
    <w:basedOn w:val="a1"/>
    <w:link w:val="a6"/>
    <w:uiPriority w:val="99"/>
    <w:rsid w:val="00C15E9F"/>
  </w:style>
  <w:style w:type="character" w:customStyle="1" w:styleId="apple-converted-space">
    <w:name w:val="apple-converted-space"/>
    <w:basedOn w:val="a1"/>
    <w:rsid w:val="004B3C53"/>
  </w:style>
  <w:style w:type="character" w:styleId="a8">
    <w:name w:val="Hyperlink"/>
    <w:basedOn w:val="a1"/>
    <w:uiPriority w:val="99"/>
    <w:unhideWhenUsed/>
    <w:rsid w:val="004B3C53"/>
    <w:rPr>
      <w:color w:val="0000FF"/>
      <w:u w:val="single"/>
    </w:rPr>
  </w:style>
  <w:style w:type="paragraph" w:styleId="a9">
    <w:name w:val="Normal (Web)"/>
    <w:basedOn w:val="a0"/>
    <w:unhideWhenUsed/>
    <w:rsid w:val="00990719"/>
    <w:pPr>
      <w:spacing w:before="100" w:beforeAutospacing="1" w:after="100" w:afterAutospacing="1" w:line="240" w:lineRule="auto"/>
    </w:pPr>
    <w:rPr>
      <w:rFonts w:eastAsia="Times New Roman" w:cs="Times New Roman"/>
      <w:szCs w:val="24"/>
      <w:lang w:eastAsia="ru-RU"/>
    </w:rPr>
  </w:style>
  <w:style w:type="table" w:styleId="aa">
    <w:name w:val="Table Grid"/>
    <w:basedOn w:val="a2"/>
    <w:uiPriority w:val="39"/>
    <w:rsid w:val="00D71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0"/>
    <w:link w:val="ac"/>
    <w:uiPriority w:val="34"/>
    <w:qFormat/>
    <w:rsid w:val="006B7CAB"/>
    <w:pPr>
      <w:ind w:left="720"/>
      <w:contextualSpacing/>
    </w:pPr>
  </w:style>
  <w:style w:type="paragraph" w:customStyle="1" w:styleId="desc">
    <w:name w:val="desc"/>
    <w:basedOn w:val="a0"/>
    <w:rsid w:val="006B7CAB"/>
    <w:pPr>
      <w:spacing w:before="100" w:beforeAutospacing="1" w:after="100" w:afterAutospacing="1" w:line="240" w:lineRule="auto"/>
    </w:pPr>
    <w:rPr>
      <w:rFonts w:eastAsia="Times New Roman" w:cs="Times New Roman"/>
      <w:szCs w:val="24"/>
      <w:lang w:eastAsia="ru-RU"/>
    </w:rPr>
  </w:style>
  <w:style w:type="character" w:customStyle="1" w:styleId="10">
    <w:name w:val="Заголовок 1 Знак"/>
    <w:aliases w:val="ЗАГОЛОВОК Знак"/>
    <w:basedOn w:val="a1"/>
    <w:link w:val="1"/>
    <w:uiPriority w:val="9"/>
    <w:rsid w:val="00A91310"/>
    <w:rPr>
      <w:rFonts w:ascii="Times New Roman" w:eastAsiaTheme="majorEastAsia" w:hAnsi="Times New Roman" w:cs="Times New Roman"/>
      <w:b/>
      <w:bCs/>
      <w:color w:val="000000" w:themeColor="text1"/>
      <w:sz w:val="28"/>
      <w:szCs w:val="28"/>
    </w:rPr>
  </w:style>
  <w:style w:type="paragraph" w:styleId="ad">
    <w:name w:val="TOC Heading"/>
    <w:basedOn w:val="1"/>
    <w:next w:val="a0"/>
    <w:uiPriority w:val="39"/>
    <w:unhideWhenUsed/>
    <w:qFormat/>
    <w:rsid w:val="00E9341B"/>
    <w:pPr>
      <w:spacing w:line="276" w:lineRule="auto"/>
      <w:outlineLvl w:val="9"/>
    </w:pPr>
  </w:style>
  <w:style w:type="paragraph" w:styleId="ae">
    <w:name w:val="Balloon Text"/>
    <w:basedOn w:val="a0"/>
    <w:link w:val="af"/>
    <w:uiPriority w:val="99"/>
    <w:semiHidden/>
    <w:unhideWhenUsed/>
    <w:rsid w:val="00E9341B"/>
    <w:pPr>
      <w:spacing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341B"/>
    <w:rPr>
      <w:rFonts w:ascii="Tahoma" w:hAnsi="Tahoma" w:cs="Tahoma"/>
      <w:sz w:val="16"/>
      <w:szCs w:val="16"/>
    </w:rPr>
  </w:style>
  <w:style w:type="paragraph" w:styleId="11">
    <w:name w:val="toc 1"/>
    <w:basedOn w:val="a0"/>
    <w:next w:val="a0"/>
    <w:autoRedefine/>
    <w:uiPriority w:val="39"/>
    <w:unhideWhenUsed/>
    <w:rsid w:val="00BC2CF8"/>
    <w:pPr>
      <w:tabs>
        <w:tab w:val="right" w:leader="dot" w:pos="9345"/>
      </w:tabs>
      <w:spacing w:after="100"/>
      <w:ind w:firstLine="0"/>
    </w:pPr>
  </w:style>
  <w:style w:type="paragraph" w:styleId="af0">
    <w:name w:val="Subtitle"/>
    <w:basedOn w:val="a0"/>
    <w:next w:val="a0"/>
    <w:link w:val="af1"/>
    <w:uiPriority w:val="11"/>
    <w:qFormat/>
    <w:rsid w:val="00181EC4"/>
    <w:pPr>
      <w:suppressAutoHyphens/>
      <w:spacing w:before="240"/>
    </w:pPr>
    <w:rPr>
      <w:rFonts w:cs="Times New Roman"/>
      <w:b/>
      <w:szCs w:val="24"/>
      <w:u w:val="single"/>
    </w:rPr>
  </w:style>
  <w:style w:type="character" w:customStyle="1" w:styleId="af1">
    <w:name w:val="Подзаголовок Знак"/>
    <w:basedOn w:val="a1"/>
    <w:link w:val="af0"/>
    <w:uiPriority w:val="11"/>
    <w:rsid w:val="00181EC4"/>
    <w:rPr>
      <w:rFonts w:ascii="Times New Roman" w:hAnsi="Times New Roman" w:cs="Times New Roman"/>
      <w:b/>
      <w:sz w:val="24"/>
      <w:szCs w:val="24"/>
      <w:u w:val="single"/>
    </w:rPr>
  </w:style>
  <w:style w:type="paragraph" w:styleId="a">
    <w:name w:val="No Spacing"/>
    <w:basedOn w:val="ab"/>
    <w:link w:val="af2"/>
    <w:uiPriority w:val="1"/>
    <w:qFormat/>
    <w:rsid w:val="008B1499"/>
    <w:pPr>
      <w:numPr>
        <w:numId w:val="1"/>
      </w:numPr>
      <w:spacing w:before="240"/>
      <w:ind w:left="851" w:hanging="425"/>
      <w:contextualSpacing w:val="0"/>
      <w:jc w:val="both"/>
    </w:pPr>
    <w:rPr>
      <w:rFonts w:cs="Times New Roman"/>
      <w:szCs w:val="24"/>
    </w:rPr>
  </w:style>
  <w:style w:type="character" w:styleId="af3">
    <w:name w:val="Subtle Reference"/>
    <w:uiPriority w:val="31"/>
    <w:qFormat/>
    <w:rsid w:val="00181EC4"/>
    <w:rPr>
      <w:rFonts w:ascii="Times New Roman" w:hAnsi="Times New Roman" w:cs="Times New Roman"/>
      <w:b/>
      <w:sz w:val="24"/>
      <w:szCs w:val="24"/>
    </w:rPr>
  </w:style>
  <w:style w:type="paragraph" w:customStyle="1" w:styleId="af4">
    <w:name w:val="УД"/>
    <w:basedOn w:val="a"/>
    <w:link w:val="af5"/>
    <w:qFormat/>
    <w:rsid w:val="00300F50"/>
    <w:pPr>
      <w:numPr>
        <w:numId w:val="0"/>
      </w:numPr>
      <w:spacing w:before="0"/>
      <w:ind w:left="851"/>
    </w:pPr>
    <w:rPr>
      <w:b/>
    </w:rPr>
  </w:style>
  <w:style w:type="paragraph" w:customStyle="1" w:styleId="af6">
    <w:name w:val="Ком"/>
    <w:basedOn w:val="af4"/>
    <w:link w:val="af7"/>
    <w:qFormat/>
    <w:rsid w:val="008B1499"/>
    <w:rPr>
      <w:b w:val="0"/>
      <w:i/>
    </w:rPr>
  </w:style>
  <w:style w:type="character" w:customStyle="1" w:styleId="ac">
    <w:name w:val="Абзац списка Знак"/>
    <w:basedOn w:val="a1"/>
    <w:link w:val="ab"/>
    <w:uiPriority w:val="34"/>
    <w:rsid w:val="00300F50"/>
  </w:style>
  <w:style w:type="character" w:customStyle="1" w:styleId="af2">
    <w:name w:val="Без интервала Знак"/>
    <w:basedOn w:val="ac"/>
    <w:link w:val="a"/>
    <w:uiPriority w:val="1"/>
    <w:rsid w:val="008B1499"/>
    <w:rPr>
      <w:rFonts w:ascii="Times New Roman" w:hAnsi="Times New Roman" w:cs="Times New Roman"/>
      <w:sz w:val="24"/>
      <w:szCs w:val="24"/>
    </w:rPr>
  </w:style>
  <w:style w:type="character" w:customStyle="1" w:styleId="af5">
    <w:name w:val="УД Знак"/>
    <w:basedOn w:val="af2"/>
    <w:link w:val="af4"/>
    <w:rsid w:val="00300F50"/>
    <w:rPr>
      <w:rFonts w:ascii="Times New Roman" w:hAnsi="Times New Roman" w:cs="Times New Roman"/>
      <w:b/>
      <w:sz w:val="24"/>
      <w:szCs w:val="24"/>
    </w:rPr>
  </w:style>
  <w:style w:type="character" w:customStyle="1" w:styleId="af7">
    <w:name w:val="Ком Знак"/>
    <w:basedOn w:val="ac"/>
    <w:link w:val="af6"/>
    <w:rsid w:val="008B1499"/>
    <w:rPr>
      <w:rFonts w:ascii="Times New Roman" w:hAnsi="Times New Roman" w:cs="Times New Roman"/>
      <w:i/>
      <w:sz w:val="24"/>
      <w:szCs w:val="24"/>
    </w:rPr>
  </w:style>
  <w:style w:type="character" w:styleId="af8">
    <w:name w:val="annotation reference"/>
    <w:basedOn w:val="a1"/>
    <w:uiPriority w:val="99"/>
    <w:semiHidden/>
    <w:unhideWhenUsed/>
    <w:rsid w:val="009C1F13"/>
    <w:rPr>
      <w:sz w:val="16"/>
      <w:szCs w:val="16"/>
    </w:rPr>
  </w:style>
  <w:style w:type="paragraph" w:styleId="af9">
    <w:name w:val="annotation text"/>
    <w:basedOn w:val="a0"/>
    <w:link w:val="afa"/>
    <w:uiPriority w:val="99"/>
    <w:unhideWhenUsed/>
    <w:rsid w:val="009C1F13"/>
    <w:pPr>
      <w:spacing w:line="240" w:lineRule="auto"/>
    </w:pPr>
    <w:rPr>
      <w:sz w:val="20"/>
      <w:szCs w:val="20"/>
    </w:rPr>
  </w:style>
  <w:style w:type="character" w:customStyle="1" w:styleId="afa">
    <w:name w:val="Текст примечания Знак"/>
    <w:basedOn w:val="a1"/>
    <w:link w:val="af9"/>
    <w:uiPriority w:val="99"/>
    <w:rsid w:val="009C1F13"/>
    <w:rPr>
      <w:rFonts w:ascii="Times New Roman" w:hAnsi="Times New Roman"/>
      <w:sz w:val="20"/>
      <w:szCs w:val="20"/>
    </w:rPr>
  </w:style>
  <w:style w:type="paragraph" w:styleId="afb">
    <w:name w:val="annotation subject"/>
    <w:basedOn w:val="af9"/>
    <w:next w:val="af9"/>
    <w:link w:val="afc"/>
    <w:uiPriority w:val="99"/>
    <w:semiHidden/>
    <w:unhideWhenUsed/>
    <w:rsid w:val="009C1F13"/>
    <w:rPr>
      <w:b/>
      <w:bCs/>
    </w:rPr>
  </w:style>
  <w:style w:type="character" w:customStyle="1" w:styleId="afc">
    <w:name w:val="Тема примечания Знак"/>
    <w:basedOn w:val="afa"/>
    <w:link w:val="afb"/>
    <w:uiPriority w:val="99"/>
    <w:semiHidden/>
    <w:rsid w:val="009C1F13"/>
    <w:rPr>
      <w:rFonts w:ascii="Times New Roman" w:hAnsi="Times New Roman"/>
      <w:b/>
      <w:bCs/>
      <w:sz w:val="20"/>
      <w:szCs w:val="20"/>
    </w:rPr>
  </w:style>
  <w:style w:type="paragraph" w:styleId="afd">
    <w:name w:val="footnote text"/>
    <w:basedOn w:val="a0"/>
    <w:link w:val="afe"/>
    <w:uiPriority w:val="99"/>
    <w:semiHidden/>
    <w:unhideWhenUsed/>
    <w:rsid w:val="00D06BA5"/>
    <w:pPr>
      <w:spacing w:line="240" w:lineRule="auto"/>
      <w:ind w:firstLine="0"/>
    </w:pPr>
    <w:rPr>
      <w:rFonts w:ascii="Calibri" w:eastAsia="Calibri" w:hAnsi="Calibri" w:cs="Times New Roman"/>
      <w:sz w:val="20"/>
      <w:szCs w:val="20"/>
    </w:rPr>
  </w:style>
  <w:style w:type="character" w:customStyle="1" w:styleId="afe">
    <w:name w:val="Текст сноски Знак"/>
    <w:basedOn w:val="a1"/>
    <w:link w:val="afd"/>
    <w:uiPriority w:val="99"/>
    <w:semiHidden/>
    <w:rsid w:val="00D06BA5"/>
    <w:rPr>
      <w:rFonts w:ascii="Calibri" w:eastAsia="Calibri" w:hAnsi="Calibri" w:cs="Times New Roman"/>
      <w:sz w:val="20"/>
      <w:szCs w:val="20"/>
    </w:rPr>
  </w:style>
  <w:style w:type="character" w:styleId="aff">
    <w:name w:val="footnote reference"/>
    <w:uiPriority w:val="99"/>
    <w:semiHidden/>
    <w:unhideWhenUsed/>
    <w:rsid w:val="00D06BA5"/>
    <w:rPr>
      <w:rFonts w:ascii="Times New Roman" w:hAnsi="Times New Roman" w:cs="Times New Roman" w:hint="default"/>
      <w:vertAlign w:val="superscript"/>
    </w:rPr>
  </w:style>
  <w:style w:type="paragraph" w:styleId="aff0">
    <w:name w:val="Body Text"/>
    <w:basedOn w:val="a0"/>
    <w:link w:val="12"/>
    <w:uiPriority w:val="99"/>
    <w:unhideWhenUsed/>
    <w:rsid w:val="00D70FAF"/>
    <w:pPr>
      <w:widowControl w:val="0"/>
      <w:autoSpaceDE w:val="0"/>
      <w:autoSpaceDN w:val="0"/>
      <w:adjustRightInd w:val="0"/>
      <w:spacing w:after="120" w:line="240" w:lineRule="auto"/>
      <w:ind w:firstLine="0"/>
    </w:pPr>
    <w:rPr>
      <w:rFonts w:eastAsia="MS Mincho" w:cs="Sendnya"/>
      <w:sz w:val="20"/>
      <w:szCs w:val="20"/>
      <w:lang w:eastAsia="ru-RU" w:bidi="or-IN"/>
    </w:rPr>
  </w:style>
  <w:style w:type="character" w:customStyle="1" w:styleId="aff1">
    <w:name w:val="Основной текст Знак"/>
    <w:basedOn w:val="a1"/>
    <w:uiPriority w:val="99"/>
    <w:semiHidden/>
    <w:rsid w:val="00D70FAF"/>
    <w:rPr>
      <w:rFonts w:ascii="Times New Roman" w:hAnsi="Times New Roman"/>
      <w:sz w:val="24"/>
    </w:rPr>
  </w:style>
  <w:style w:type="paragraph" w:styleId="aff2">
    <w:name w:val="Body Text Indent"/>
    <w:basedOn w:val="a0"/>
    <w:link w:val="aff3"/>
    <w:uiPriority w:val="99"/>
    <w:unhideWhenUsed/>
    <w:rsid w:val="00D70FAF"/>
    <w:pPr>
      <w:spacing w:after="120" w:line="276" w:lineRule="auto"/>
      <w:ind w:left="283" w:firstLine="0"/>
    </w:pPr>
    <w:rPr>
      <w:rFonts w:ascii="Calibri" w:eastAsia="Calibri" w:hAnsi="Calibri" w:cs="Times New Roman"/>
      <w:sz w:val="22"/>
    </w:rPr>
  </w:style>
  <w:style w:type="character" w:customStyle="1" w:styleId="aff3">
    <w:name w:val="Основной текст с отступом Знак"/>
    <w:basedOn w:val="a1"/>
    <w:link w:val="aff2"/>
    <w:uiPriority w:val="99"/>
    <w:rsid w:val="00D70FAF"/>
    <w:rPr>
      <w:rFonts w:ascii="Calibri" w:eastAsia="Calibri" w:hAnsi="Calibri" w:cs="Times New Roman"/>
    </w:rPr>
  </w:style>
  <w:style w:type="character" w:customStyle="1" w:styleId="12">
    <w:name w:val="Основной текст Знак1"/>
    <w:basedOn w:val="a1"/>
    <w:link w:val="aff0"/>
    <w:uiPriority w:val="99"/>
    <w:locked/>
    <w:rsid w:val="00D70FAF"/>
    <w:rPr>
      <w:rFonts w:ascii="Times New Roman" w:eastAsia="MS Mincho" w:hAnsi="Times New Roman" w:cs="Sendnya"/>
      <w:sz w:val="20"/>
      <w:szCs w:val="20"/>
      <w:lang w:eastAsia="ru-RU" w:bidi="or-IN"/>
    </w:rPr>
  </w:style>
  <w:style w:type="paragraph" w:customStyle="1" w:styleId="13">
    <w:name w:val="Абзац списка1"/>
    <w:basedOn w:val="a0"/>
    <w:rsid w:val="00D70FAF"/>
    <w:pPr>
      <w:spacing w:line="240" w:lineRule="auto"/>
      <w:ind w:left="720" w:firstLine="0"/>
    </w:pPr>
    <w:rPr>
      <w:rFonts w:ascii="Calibri" w:eastAsia="Times New Roman" w:hAnsi="Calibri" w:cs="Times New Roman"/>
      <w:szCs w:val="24"/>
      <w:lang w:eastAsia="ru-RU"/>
    </w:rPr>
  </w:style>
  <w:style w:type="character" w:customStyle="1" w:styleId="gt-card-ttl-txt1">
    <w:name w:val="gt-card-ttl-txt1"/>
    <w:basedOn w:val="a1"/>
    <w:rsid w:val="00CD3333"/>
    <w:rPr>
      <w:color w:val="222222"/>
    </w:rPr>
  </w:style>
  <w:style w:type="character" w:customStyle="1" w:styleId="42">
    <w:name w:val="Заголовок №42"/>
    <w:basedOn w:val="a1"/>
    <w:uiPriority w:val="99"/>
    <w:rsid w:val="007F1DE2"/>
    <w:rPr>
      <w:rFonts w:ascii="Times New Roman" w:hAnsi="Times New Roman" w:cs="Times New Roman" w:hint="default"/>
      <w:b/>
      <w:bCs/>
      <w:sz w:val="23"/>
      <w:szCs w:val="23"/>
      <w:u w:val="single"/>
      <w:shd w:val="clear" w:color="auto" w:fill="FFFFFF"/>
    </w:rPr>
  </w:style>
  <w:style w:type="character" w:customStyle="1" w:styleId="20">
    <w:name w:val="Заголовок 2 Знак"/>
    <w:basedOn w:val="a1"/>
    <w:link w:val="2"/>
    <w:uiPriority w:val="9"/>
    <w:rsid w:val="007F1DE2"/>
    <w:rPr>
      <w:rFonts w:asciiTheme="majorHAnsi" w:eastAsiaTheme="majorEastAsia" w:hAnsiTheme="majorHAnsi" w:cstheme="majorBidi"/>
      <w:color w:val="2E74B5" w:themeColor="accent1" w:themeShade="BF"/>
      <w:sz w:val="26"/>
      <w:szCs w:val="26"/>
    </w:rPr>
  </w:style>
  <w:style w:type="character" w:styleId="aff4">
    <w:name w:val="Emphasis"/>
    <w:basedOn w:val="a1"/>
    <w:uiPriority w:val="20"/>
    <w:qFormat/>
    <w:rsid w:val="007F1DE2"/>
    <w:rPr>
      <w:i/>
      <w:iCs/>
    </w:rPr>
  </w:style>
  <w:style w:type="character" w:customStyle="1" w:styleId="50">
    <w:name w:val="Заголовок 5 Знак"/>
    <w:basedOn w:val="a1"/>
    <w:link w:val="5"/>
    <w:uiPriority w:val="9"/>
    <w:semiHidden/>
    <w:rsid w:val="007F1DE2"/>
    <w:rPr>
      <w:rFonts w:asciiTheme="majorHAnsi" w:eastAsiaTheme="majorEastAsia" w:hAnsiTheme="majorHAnsi" w:cstheme="majorBidi"/>
      <w:color w:val="2E74B5" w:themeColor="accent1" w:themeShade="BF"/>
      <w:sz w:val="24"/>
    </w:rPr>
  </w:style>
  <w:style w:type="paragraph" w:styleId="21">
    <w:name w:val="Body Text Indent 2"/>
    <w:basedOn w:val="a0"/>
    <w:link w:val="22"/>
    <w:uiPriority w:val="99"/>
    <w:semiHidden/>
    <w:unhideWhenUsed/>
    <w:rsid w:val="007F1DE2"/>
    <w:pPr>
      <w:spacing w:after="120" w:line="480" w:lineRule="auto"/>
      <w:ind w:left="283"/>
    </w:pPr>
  </w:style>
  <w:style w:type="character" w:customStyle="1" w:styleId="22">
    <w:name w:val="Основной текст с отступом 2 Знак"/>
    <w:basedOn w:val="a1"/>
    <w:link w:val="21"/>
    <w:uiPriority w:val="99"/>
    <w:semiHidden/>
    <w:rsid w:val="007F1DE2"/>
    <w:rPr>
      <w:rFonts w:ascii="Times New Roman" w:hAnsi="Times New Roman"/>
      <w:sz w:val="24"/>
    </w:rPr>
  </w:style>
  <w:style w:type="character" w:customStyle="1" w:styleId="05Body">
    <w:name w:val="(05)Body Знак Знак Знак"/>
    <w:link w:val="05Body0"/>
    <w:locked/>
    <w:rsid w:val="007F1DE2"/>
    <w:rPr>
      <w:rFonts w:ascii="Century Schoolbook" w:hAnsi="Century Schoolbook"/>
      <w:color w:val="000000"/>
      <w:sz w:val="16"/>
      <w:szCs w:val="16"/>
    </w:rPr>
  </w:style>
  <w:style w:type="paragraph" w:customStyle="1" w:styleId="05Body0">
    <w:name w:val="(05)Body Знак Знак"/>
    <w:link w:val="05Body"/>
    <w:rsid w:val="007F1DE2"/>
    <w:pPr>
      <w:autoSpaceDE w:val="0"/>
      <w:autoSpaceDN w:val="0"/>
      <w:adjustRightInd w:val="0"/>
      <w:spacing w:after="0" w:line="206" w:lineRule="atLeast"/>
      <w:ind w:left="113"/>
      <w:jc w:val="both"/>
    </w:pPr>
    <w:rPr>
      <w:rFonts w:ascii="Century Schoolbook" w:hAnsi="Century Schoolbook"/>
      <w:color w:val="000000"/>
      <w:sz w:val="16"/>
      <w:szCs w:val="16"/>
    </w:rPr>
  </w:style>
  <w:style w:type="character" w:customStyle="1" w:styleId="00hhh">
    <w:name w:val="(00)hhh Знак"/>
    <w:link w:val="00hhh0"/>
    <w:semiHidden/>
    <w:locked/>
    <w:rsid w:val="007F1DE2"/>
    <w:rPr>
      <w:rFonts w:ascii="FranklinGothicDemiC" w:hAnsi="FranklinGothicDemiC"/>
    </w:rPr>
  </w:style>
  <w:style w:type="paragraph" w:customStyle="1" w:styleId="00hhh0">
    <w:name w:val="(00)hhh"/>
    <w:basedOn w:val="a0"/>
    <w:link w:val="00hhh"/>
    <w:semiHidden/>
    <w:rsid w:val="007F1DE2"/>
    <w:pPr>
      <w:keepLines/>
      <w:autoSpaceDE w:val="0"/>
      <w:autoSpaceDN w:val="0"/>
      <w:adjustRightInd w:val="0"/>
      <w:spacing w:before="170" w:after="45" w:line="200" w:lineRule="atLeast"/>
      <w:ind w:firstLine="0"/>
    </w:pPr>
    <w:rPr>
      <w:rFonts w:ascii="FranklinGothicDemiC" w:hAnsi="FranklinGothicDemiC"/>
      <w:sz w:val="22"/>
    </w:rPr>
  </w:style>
  <w:style w:type="character" w:customStyle="1" w:styleId="05Body1">
    <w:name w:val="(05)Body Знак"/>
    <w:link w:val="05Body2"/>
    <w:locked/>
    <w:rsid w:val="007F1DE2"/>
    <w:rPr>
      <w:rFonts w:ascii="Century Schoolbook" w:eastAsia="Times New Roman" w:hAnsi="Century Schoolbook"/>
      <w:sz w:val="16"/>
      <w:szCs w:val="16"/>
    </w:rPr>
  </w:style>
  <w:style w:type="paragraph" w:customStyle="1" w:styleId="05Body2">
    <w:name w:val="(05)Body"/>
    <w:link w:val="05Body1"/>
    <w:rsid w:val="007F1DE2"/>
    <w:pPr>
      <w:autoSpaceDE w:val="0"/>
      <w:autoSpaceDN w:val="0"/>
      <w:adjustRightInd w:val="0"/>
      <w:spacing w:after="0" w:line="206" w:lineRule="atLeast"/>
      <w:ind w:left="113"/>
      <w:jc w:val="both"/>
    </w:pPr>
    <w:rPr>
      <w:rFonts w:ascii="Century Schoolbook" w:eastAsia="Times New Roman" w:hAnsi="Century Schoolbook"/>
      <w:sz w:val="16"/>
      <w:szCs w:val="16"/>
    </w:rPr>
  </w:style>
  <w:style w:type="paragraph" w:customStyle="1" w:styleId="ConsPlusNormal">
    <w:name w:val="ConsPlusNormal"/>
    <w:rsid w:val="00CE548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xt">
    <w:name w:val="txt"/>
    <w:basedOn w:val="a0"/>
    <w:rsid w:val="00CE548A"/>
    <w:pPr>
      <w:spacing w:before="100" w:beforeAutospacing="1" w:after="100" w:afterAutospacing="1" w:line="240" w:lineRule="auto"/>
      <w:ind w:firstLine="0"/>
    </w:pPr>
    <w:rPr>
      <w:rFonts w:eastAsia="Times New Roman" w:cs="Times New Roman"/>
      <w:szCs w:val="24"/>
      <w:lang w:eastAsia="ru-RU"/>
    </w:rPr>
  </w:style>
  <w:style w:type="character" w:styleId="aff5">
    <w:name w:val="Strong"/>
    <w:basedOn w:val="a1"/>
    <w:uiPriority w:val="22"/>
    <w:qFormat/>
    <w:rsid w:val="00CE548A"/>
    <w:rPr>
      <w:b/>
      <w:bCs/>
    </w:rPr>
  </w:style>
  <w:style w:type="paragraph" w:styleId="23">
    <w:name w:val="Body Text 2"/>
    <w:basedOn w:val="a0"/>
    <w:link w:val="24"/>
    <w:uiPriority w:val="99"/>
    <w:semiHidden/>
    <w:unhideWhenUsed/>
    <w:rsid w:val="00CE548A"/>
    <w:pPr>
      <w:spacing w:after="120" w:line="480" w:lineRule="auto"/>
    </w:pPr>
  </w:style>
  <w:style w:type="character" w:customStyle="1" w:styleId="24">
    <w:name w:val="Основной текст 2 Знак"/>
    <w:basedOn w:val="a1"/>
    <w:link w:val="23"/>
    <w:uiPriority w:val="99"/>
    <w:semiHidden/>
    <w:rsid w:val="00CE548A"/>
    <w:rPr>
      <w:rFonts w:ascii="Times New Roman" w:hAnsi="Times New Roman"/>
      <w:sz w:val="24"/>
    </w:rPr>
  </w:style>
  <w:style w:type="character" w:customStyle="1" w:styleId="70">
    <w:name w:val="Заголовок 7 Знак"/>
    <w:basedOn w:val="a1"/>
    <w:link w:val="7"/>
    <w:uiPriority w:val="9"/>
    <w:semiHidden/>
    <w:rsid w:val="00CE548A"/>
    <w:rPr>
      <w:rFonts w:asciiTheme="majorHAnsi" w:eastAsiaTheme="majorEastAsia" w:hAnsiTheme="majorHAnsi" w:cstheme="majorBidi"/>
      <w:i/>
      <w:iCs/>
      <w:color w:val="1F4D78" w:themeColor="accent1" w:themeShade="7F"/>
      <w:sz w:val="24"/>
    </w:rPr>
  </w:style>
  <w:style w:type="paragraph" w:styleId="aff6">
    <w:name w:val="Block Text"/>
    <w:basedOn w:val="a0"/>
    <w:unhideWhenUsed/>
    <w:rsid w:val="00CE548A"/>
    <w:pPr>
      <w:spacing w:line="240" w:lineRule="auto"/>
      <w:ind w:left="993" w:right="1502" w:firstLine="0"/>
      <w:jc w:val="both"/>
    </w:pPr>
    <w:rPr>
      <w:rFonts w:eastAsia="Times New Roman" w:cs="Times New Roman"/>
      <w:sz w:val="28"/>
      <w:szCs w:val="20"/>
      <w:lang w:eastAsia="ru-RU"/>
    </w:rPr>
  </w:style>
  <w:style w:type="character" w:customStyle="1" w:styleId="80">
    <w:name w:val="Заголовок 8 Знак"/>
    <w:basedOn w:val="a1"/>
    <w:link w:val="8"/>
    <w:uiPriority w:val="9"/>
    <w:semiHidden/>
    <w:rsid w:val="00CE548A"/>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uiPriority w:val="9"/>
    <w:semiHidden/>
    <w:rsid w:val="00CE548A"/>
    <w:rPr>
      <w:rFonts w:asciiTheme="majorHAnsi" w:eastAsiaTheme="majorEastAsia" w:hAnsiTheme="majorHAnsi" w:cstheme="majorBidi"/>
      <w:i/>
      <w:iCs/>
      <w:color w:val="272727" w:themeColor="text1" w:themeTint="D8"/>
      <w:sz w:val="21"/>
      <w:szCs w:val="21"/>
    </w:rPr>
  </w:style>
  <w:style w:type="character" w:customStyle="1" w:styleId="w">
    <w:name w:val="w"/>
    <w:basedOn w:val="a1"/>
    <w:rsid w:val="008149B1"/>
  </w:style>
  <w:style w:type="paragraph" w:customStyle="1" w:styleId="ConsPlusCell">
    <w:name w:val="ConsPlusCell"/>
    <w:uiPriority w:val="99"/>
    <w:rsid w:val="0040130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customStyle="1" w:styleId="14">
    <w:name w:val="Сетка таблицы1"/>
    <w:basedOn w:val="a2"/>
    <w:uiPriority w:val="59"/>
    <w:rsid w:val="00E4764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0">
    <w:name w:val="Заголовок 1 Знак1"/>
    <w:aliases w:val="ЗАГОЛОВОК Знак1"/>
    <w:basedOn w:val="a1"/>
    <w:uiPriority w:val="9"/>
    <w:rsid w:val="003235AC"/>
    <w:rPr>
      <w:rFonts w:asciiTheme="majorHAnsi" w:eastAsiaTheme="majorEastAsia" w:hAnsiTheme="majorHAnsi" w:cstheme="majorBidi"/>
      <w:color w:val="2E74B5" w:themeColor="accent1" w:themeShade="BF"/>
      <w:sz w:val="32"/>
      <w:szCs w:val="32"/>
    </w:rPr>
  </w:style>
  <w:style w:type="paragraph" w:customStyle="1" w:styleId="aff7">
    <w:name w:val="Содержимое таблицы"/>
    <w:basedOn w:val="a0"/>
    <w:rsid w:val="003235AC"/>
    <w:pPr>
      <w:spacing w:after="200" w:line="276" w:lineRule="auto"/>
      <w:ind w:firstLine="0"/>
    </w:pPr>
    <w:rPr>
      <w:rFonts w:ascii="Calibri" w:eastAsia="Calibri" w:hAnsi="Calibri"/>
      <w:sz w:val="22"/>
    </w:rPr>
  </w:style>
  <w:style w:type="paragraph" w:styleId="HTML">
    <w:name w:val="HTML Preformatted"/>
    <w:basedOn w:val="a0"/>
    <w:link w:val="HTML0"/>
    <w:uiPriority w:val="99"/>
    <w:unhideWhenUsed/>
    <w:rsid w:val="0032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3235AC"/>
    <w:rPr>
      <w:rFonts w:ascii="Courier New" w:eastAsia="Times New Roman" w:hAnsi="Courier New" w:cs="Courier New"/>
      <w:sz w:val="20"/>
      <w:szCs w:val="20"/>
      <w:lang w:eastAsia="ru-RU"/>
    </w:rPr>
  </w:style>
  <w:style w:type="paragraph" w:customStyle="1" w:styleId="3">
    <w:name w:val="Абзац списка3"/>
    <w:basedOn w:val="a0"/>
    <w:rsid w:val="003235AC"/>
    <w:pPr>
      <w:spacing w:after="200" w:line="276" w:lineRule="auto"/>
      <w:ind w:left="720" w:firstLine="0"/>
      <w:contextualSpacing/>
    </w:pPr>
    <w:rPr>
      <w:rFonts w:ascii="Calibri" w:eastAsia="Calibri" w:hAnsi="Calibri" w:cs="Times New Roman"/>
      <w:sz w:val="22"/>
      <w:lang w:eastAsia="ru-RU"/>
    </w:rPr>
  </w:style>
  <w:style w:type="paragraph" w:customStyle="1" w:styleId="6">
    <w:name w:val="Абзац списка6"/>
    <w:basedOn w:val="a0"/>
    <w:rsid w:val="003235AC"/>
    <w:pPr>
      <w:spacing w:after="200" w:line="276" w:lineRule="auto"/>
      <w:ind w:left="720" w:firstLine="0"/>
    </w:pPr>
    <w:rPr>
      <w:rFonts w:ascii="Calibri" w:eastAsia="Times New Roman" w:hAnsi="Calibri" w:cs="Times New Roman"/>
      <w:sz w:val="22"/>
    </w:rPr>
  </w:style>
  <w:style w:type="character" w:customStyle="1" w:styleId="ref-title">
    <w:name w:val="ref-title"/>
    <w:basedOn w:val="a1"/>
    <w:rsid w:val="003235AC"/>
  </w:style>
  <w:style w:type="character" w:customStyle="1" w:styleId="ref-journal">
    <w:name w:val="ref-journal"/>
    <w:basedOn w:val="a1"/>
    <w:rsid w:val="003235AC"/>
  </w:style>
  <w:style w:type="character" w:customStyle="1" w:styleId="a10">
    <w:name w:val="a1"/>
    <w:rsid w:val="003235AC"/>
    <w:rPr>
      <w:color w:val="008000"/>
    </w:rPr>
  </w:style>
  <w:style w:type="character" w:customStyle="1" w:styleId="article-headermeta-info-label">
    <w:name w:val="article-header__meta-info-label"/>
    <w:basedOn w:val="a1"/>
    <w:rsid w:val="003235AC"/>
  </w:style>
  <w:style w:type="character" w:customStyle="1" w:styleId="article-headermeta-info-data">
    <w:name w:val="article-header__meta-info-data"/>
    <w:basedOn w:val="a1"/>
    <w:rsid w:val="003235AC"/>
  </w:style>
  <w:style w:type="character" w:customStyle="1" w:styleId="highlight">
    <w:name w:val="highlight"/>
    <w:basedOn w:val="a1"/>
    <w:rsid w:val="003235AC"/>
  </w:style>
  <w:style w:type="character" w:customStyle="1" w:styleId="ref-vol">
    <w:name w:val="ref-vol"/>
    <w:basedOn w:val="a1"/>
    <w:rsid w:val="003235AC"/>
  </w:style>
  <w:style w:type="paragraph" w:customStyle="1" w:styleId="msonormalmailrucssattributepostfix">
    <w:name w:val="msonormal_mailru_css_attribute_postfix"/>
    <w:basedOn w:val="a0"/>
    <w:rsid w:val="001A168B"/>
    <w:pPr>
      <w:spacing w:before="100" w:beforeAutospacing="1" w:after="100" w:afterAutospacing="1" w:line="240" w:lineRule="auto"/>
      <w:ind w:firstLine="0"/>
    </w:pPr>
    <w:rPr>
      <w:rFonts w:eastAsia="Times New Roman" w:cs="Times New Roman"/>
      <w:szCs w:val="24"/>
      <w:lang w:eastAsia="ru-RU"/>
    </w:rPr>
  </w:style>
  <w:style w:type="paragraph" w:styleId="25">
    <w:name w:val="toc 2"/>
    <w:basedOn w:val="a0"/>
    <w:next w:val="a0"/>
    <w:autoRedefine/>
    <w:uiPriority w:val="39"/>
    <w:unhideWhenUsed/>
    <w:rsid w:val="009028B2"/>
    <w:pPr>
      <w:spacing w:after="100"/>
      <w:ind w:left="240"/>
    </w:pPr>
  </w:style>
  <w:style w:type="paragraph" w:customStyle="1" w:styleId="center">
    <w:name w:val="center"/>
    <w:basedOn w:val="a0"/>
    <w:rsid w:val="00CC7540"/>
    <w:pPr>
      <w:spacing w:before="100" w:beforeAutospacing="1" w:after="100" w:afterAutospacing="1" w:line="240" w:lineRule="auto"/>
      <w:ind w:firstLine="0"/>
    </w:pPr>
    <w:rPr>
      <w:rFonts w:eastAsia="Times New Roman" w:cs="Times New Roman"/>
      <w:szCs w:val="24"/>
      <w:lang w:eastAsia="ru-RU"/>
    </w:rPr>
  </w:style>
  <w:style w:type="paragraph" w:customStyle="1" w:styleId="51">
    <w:name w:val="Абзац списка5"/>
    <w:basedOn w:val="a0"/>
    <w:rsid w:val="00CC7540"/>
    <w:pPr>
      <w:spacing w:after="200" w:line="276" w:lineRule="auto"/>
      <w:ind w:left="720" w:firstLine="0"/>
      <w:contextualSpacing/>
    </w:pPr>
    <w:rPr>
      <w:rFonts w:ascii="Calibri" w:eastAsia="Calibri" w:hAnsi="Calibri" w:cs="Times New Roman"/>
      <w:sz w:val="22"/>
      <w:lang w:eastAsia="ru-RU"/>
    </w:rPr>
  </w:style>
  <w:style w:type="character" w:customStyle="1" w:styleId="author">
    <w:name w:val="author"/>
    <w:basedOn w:val="a1"/>
    <w:rsid w:val="007F5239"/>
  </w:style>
  <w:style w:type="character" w:customStyle="1" w:styleId="articletitle">
    <w:name w:val="articletitle"/>
    <w:basedOn w:val="a1"/>
    <w:rsid w:val="007F5239"/>
  </w:style>
  <w:style w:type="character" w:customStyle="1" w:styleId="editor">
    <w:name w:val="editor"/>
    <w:basedOn w:val="a1"/>
    <w:rsid w:val="007F5239"/>
  </w:style>
  <w:style w:type="character" w:customStyle="1" w:styleId="booktitle">
    <w:name w:val="booktitle"/>
    <w:basedOn w:val="a1"/>
    <w:rsid w:val="007F5239"/>
  </w:style>
  <w:style w:type="character" w:customStyle="1" w:styleId="publisherlocation">
    <w:name w:val="publisherlocation"/>
    <w:basedOn w:val="a1"/>
    <w:rsid w:val="007F5239"/>
  </w:style>
  <w:style w:type="character" w:customStyle="1" w:styleId="pubyear">
    <w:name w:val="pubyear"/>
    <w:basedOn w:val="a1"/>
    <w:rsid w:val="007F5239"/>
  </w:style>
  <w:style w:type="character" w:customStyle="1" w:styleId="pagefirst">
    <w:name w:val="pagefirst"/>
    <w:basedOn w:val="a1"/>
    <w:rsid w:val="007F5239"/>
  </w:style>
  <w:style w:type="character" w:customStyle="1" w:styleId="pagelast">
    <w:name w:val="pagelast"/>
    <w:basedOn w:val="a1"/>
    <w:rsid w:val="007F5239"/>
  </w:style>
  <w:style w:type="character" w:customStyle="1" w:styleId="element-citation">
    <w:name w:val="element-citation"/>
    <w:basedOn w:val="a1"/>
    <w:rsid w:val="007F5239"/>
  </w:style>
  <w:style w:type="paragraph" w:customStyle="1" w:styleId="4">
    <w:name w:val="Абзац списка4"/>
    <w:basedOn w:val="a0"/>
    <w:uiPriority w:val="99"/>
    <w:rsid w:val="007F5239"/>
    <w:pPr>
      <w:spacing w:after="160" w:line="254" w:lineRule="auto"/>
      <w:ind w:left="720" w:firstLine="0"/>
    </w:pPr>
    <w:rPr>
      <w:rFonts w:ascii="Calibri" w:eastAsia="Times New Roman" w:hAnsi="Calibri" w:cs="Times New Roman"/>
      <w:sz w:val="22"/>
    </w:rPr>
  </w:style>
  <w:style w:type="paragraph" w:customStyle="1" w:styleId="authlist">
    <w:name w:val="auth_list"/>
    <w:basedOn w:val="a0"/>
    <w:rsid w:val="007F5239"/>
    <w:pPr>
      <w:spacing w:before="100" w:beforeAutospacing="1" w:after="100" w:afterAutospacing="1" w:line="240" w:lineRule="auto"/>
      <w:ind w:firstLine="0"/>
    </w:pPr>
    <w:rPr>
      <w:rFonts w:eastAsia="Calibri" w:cs="Times New Roman"/>
      <w:szCs w:val="24"/>
      <w:lang w:eastAsia="ru-RU"/>
    </w:rPr>
  </w:style>
  <w:style w:type="character" w:customStyle="1" w:styleId="s3">
    <w:name w:val="s3"/>
    <w:basedOn w:val="a1"/>
    <w:rsid w:val="007F5239"/>
  </w:style>
  <w:style w:type="character" w:customStyle="1" w:styleId="mixed-citation">
    <w:name w:val="mixed-citation"/>
    <w:basedOn w:val="a1"/>
    <w:rsid w:val="007F5239"/>
  </w:style>
  <w:style w:type="character" w:customStyle="1" w:styleId="aff8">
    <w:name w:val="Гипертекстовая ссылка"/>
    <w:basedOn w:val="a1"/>
    <w:uiPriority w:val="99"/>
    <w:rsid w:val="00272A6B"/>
    <w:rPr>
      <w:color w:val="008000"/>
    </w:rPr>
  </w:style>
  <w:style w:type="paragraph" w:customStyle="1" w:styleId="26">
    <w:name w:val="заголовок 2 кр"/>
    <w:basedOn w:val="2"/>
    <w:link w:val="27"/>
    <w:qFormat/>
    <w:rsid w:val="005A5D62"/>
    <w:rPr>
      <w:rFonts w:ascii="Times New Roman" w:hAnsi="Times New Roman"/>
      <w:b/>
      <w:color w:val="000000" w:themeColor="text1"/>
      <w:sz w:val="24"/>
      <w:u w:val="single"/>
    </w:rPr>
  </w:style>
  <w:style w:type="character" w:customStyle="1" w:styleId="27">
    <w:name w:val="заголовок 2 кр Знак"/>
    <w:basedOn w:val="20"/>
    <w:link w:val="26"/>
    <w:rsid w:val="005A5D62"/>
    <w:rPr>
      <w:rFonts w:ascii="Times New Roman" w:eastAsiaTheme="majorEastAsia" w:hAnsi="Times New Roman" w:cstheme="majorBidi"/>
      <w:b/>
      <w:color w:val="000000" w:themeColor="text1"/>
      <w:sz w:val="24"/>
      <w:szCs w:val="26"/>
      <w:u w:val="single"/>
    </w:rPr>
  </w:style>
  <w:style w:type="character" w:customStyle="1" w:styleId="source-cite">
    <w:name w:val="source-cite"/>
    <w:basedOn w:val="a1"/>
    <w:rsid w:val="0086624C"/>
  </w:style>
  <w:style w:type="character" w:customStyle="1" w:styleId="doi-label">
    <w:name w:val="doi-label"/>
    <w:basedOn w:val="a1"/>
    <w:rsid w:val="0086624C"/>
  </w:style>
  <w:style w:type="character" w:customStyle="1" w:styleId="central-date-added">
    <w:name w:val="central-date-added"/>
    <w:basedOn w:val="a1"/>
    <w:rsid w:val="0086624C"/>
  </w:style>
  <w:style w:type="character" w:customStyle="1" w:styleId="al-author-name-more">
    <w:name w:val="al-author-name-more"/>
    <w:basedOn w:val="a1"/>
    <w:rsid w:val="0086624C"/>
  </w:style>
  <w:style w:type="numbering" w:customStyle="1" w:styleId="15">
    <w:name w:val="Нет списка1"/>
    <w:next w:val="a3"/>
    <w:uiPriority w:val="99"/>
    <w:semiHidden/>
    <w:unhideWhenUsed/>
    <w:rsid w:val="00C6279A"/>
  </w:style>
  <w:style w:type="paragraph" w:customStyle="1" w:styleId="p">
    <w:name w:val="p"/>
    <w:basedOn w:val="a0"/>
    <w:rsid w:val="00C6279A"/>
    <w:pPr>
      <w:spacing w:before="100" w:beforeAutospacing="1" w:after="100" w:afterAutospacing="1" w:line="240" w:lineRule="auto"/>
      <w:ind w:firstLine="0"/>
    </w:pPr>
    <w:rPr>
      <w:rFonts w:eastAsia="Times New Roman" w:cs="Times New Roman"/>
      <w:szCs w:val="24"/>
      <w:lang w:eastAsia="ru-RU"/>
    </w:rPr>
  </w:style>
  <w:style w:type="character" w:customStyle="1" w:styleId="vol">
    <w:name w:val="vol"/>
    <w:basedOn w:val="a1"/>
    <w:rsid w:val="00C6279A"/>
  </w:style>
  <w:style w:type="character" w:customStyle="1" w:styleId="citedissue">
    <w:name w:val="citedissue"/>
    <w:basedOn w:val="a1"/>
    <w:rsid w:val="00C6279A"/>
  </w:style>
  <w:style w:type="character" w:styleId="aff9">
    <w:name w:val="FollowedHyperlink"/>
    <w:basedOn w:val="a1"/>
    <w:uiPriority w:val="99"/>
    <w:semiHidden/>
    <w:unhideWhenUsed/>
    <w:rsid w:val="00C627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4418">
      <w:bodyDiv w:val="1"/>
      <w:marLeft w:val="0"/>
      <w:marRight w:val="0"/>
      <w:marTop w:val="0"/>
      <w:marBottom w:val="0"/>
      <w:divBdr>
        <w:top w:val="none" w:sz="0" w:space="0" w:color="auto"/>
        <w:left w:val="none" w:sz="0" w:space="0" w:color="auto"/>
        <w:bottom w:val="none" w:sz="0" w:space="0" w:color="auto"/>
        <w:right w:val="none" w:sz="0" w:space="0" w:color="auto"/>
      </w:divBdr>
    </w:div>
    <w:div w:id="22289889">
      <w:bodyDiv w:val="1"/>
      <w:marLeft w:val="0"/>
      <w:marRight w:val="0"/>
      <w:marTop w:val="0"/>
      <w:marBottom w:val="0"/>
      <w:divBdr>
        <w:top w:val="none" w:sz="0" w:space="0" w:color="auto"/>
        <w:left w:val="none" w:sz="0" w:space="0" w:color="auto"/>
        <w:bottom w:val="none" w:sz="0" w:space="0" w:color="auto"/>
        <w:right w:val="none" w:sz="0" w:space="0" w:color="auto"/>
      </w:divBdr>
    </w:div>
    <w:div w:id="34238092">
      <w:bodyDiv w:val="1"/>
      <w:marLeft w:val="0"/>
      <w:marRight w:val="0"/>
      <w:marTop w:val="0"/>
      <w:marBottom w:val="0"/>
      <w:divBdr>
        <w:top w:val="none" w:sz="0" w:space="0" w:color="auto"/>
        <w:left w:val="none" w:sz="0" w:space="0" w:color="auto"/>
        <w:bottom w:val="none" w:sz="0" w:space="0" w:color="auto"/>
        <w:right w:val="none" w:sz="0" w:space="0" w:color="auto"/>
      </w:divBdr>
    </w:div>
    <w:div w:id="43598747">
      <w:bodyDiv w:val="1"/>
      <w:marLeft w:val="0"/>
      <w:marRight w:val="0"/>
      <w:marTop w:val="0"/>
      <w:marBottom w:val="0"/>
      <w:divBdr>
        <w:top w:val="none" w:sz="0" w:space="0" w:color="auto"/>
        <w:left w:val="none" w:sz="0" w:space="0" w:color="auto"/>
        <w:bottom w:val="none" w:sz="0" w:space="0" w:color="auto"/>
        <w:right w:val="none" w:sz="0" w:space="0" w:color="auto"/>
      </w:divBdr>
    </w:div>
    <w:div w:id="51927513">
      <w:bodyDiv w:val="1"/>
      <w:marLeft w:val="0"/>
      <w:marRight w:val="0"/>
      <w:marTop w:val="0"/>
      <w:marBottom w:val="0"/>
      <w:divBdr>
        <w:top w:val="none" w:sz="0" w:space="0" w:color="auto"/>
        <w:left w:val="none" w:sz="0" w:space="0" w:color="auto"/>
        <w:bottom w:val="none" w:sz="0" w:space="0" w:color="auto"/>
        <w:right w:val="none" w:sz="0" w:space="0" w:color="auto"/>
      </w:divBdr>
    </w:div>
    <w:div w:id="60258293">
      <w:bodyDiv w:val="1"/>
      <w:marLeft w:val="0"/>
      <w:marRight w:val="0"/>
      <w:marTop w:val="0"/>
      <w:marBottom w:val="0"/>
      <w:divBdr>
        <w:top w:val="none" w:sz="0" w:space="0" w:color="auto"/>
        <w:left w:val="none" w:sz="0" w:space="0" w:color="auto"/>
        <w:bottom w:val="none" w:sz="0" w:space="0" w:color="auto"/>
        <w:right w:val="none" w:sz="0" w:space="0" w:color="auto"/>
      </w:divBdr>
    </w:div>
    <w:div w:id="61804579">
      <w:bodyDiv w:val="1"/>
      <w:marLeft w:val="0"/>
      <w:marRight w:val="0"/>
      <w:marTop w:val="0"/>
      <w:marBottom w:val="0"/>
      <w:divBdr>
        <w:top w:val="none" w:sz="0" w:space="0" w:color="auto"/>
        <w:left w:val="none" w:sz="0" w:space="0" w:color="auto"/>
        <w:bottom w:val="none" w:sz="0" w:space="0" w:color="auto"/>
        <w:right w:val="none" w:sz="0" w:space="0" w:color="auto"/>
      </w:divBdr>
    </w:div>
    <w:div w:id="64650860">
      <w:bodyDiv w:val="1"/>
      <w:marLeft w:val="0"/>
      <w:marRight w:val="0"/>
      <w:marTop w:val="0"/>
      <w:marBottom w:val="0"/>
      <w:divBdr>
        <w:top w:val="none" w:sz="0" w:space="0" w:color="auto"/>
        <w:left w:val="none" w:sz="0" w:space="0" w:color="auto"/>
        <w:bottom w:val="none" w:sz="0" w:space="0" w:color="auto"/>
        <w:right w:val="none" w:sz="0" w:space="0" w:color="auto"/>
      </w:divBdr>
    </w:div>
    <w:div w:id="95103235">
      <w:bodyDiv w:val="1"/>
      <w:marLeft w:val="0"/>
      <w:marRight w:val="0"/>
      <w:marTop w:val="0"/>
      <w:marBottom w:val="0"/>
      <w:divBdr>
        <w:top w:val="none" w:sz="0" w:space="0" w:color="auto"/>
        <w:left w:val="none" w:sz="0" w:space="0" w:color="auto"/>
        <w:bottom w:val="none" w:sz="0" w:space="0" w:color="auto"/>
        <w:right w:val="none" w:sz="0" w:space="0" w:color="auto"/>
      </w:divBdr>
    </w:div>
    <w:div w:id="96754784">
      <w:bodyDiv w:val="1"/>
      <w:marLeft w:val="0"/>
      <w:marRight w:val="0"/>
      <w:marTop w:val="0"/>
      <w:marBottom w:val="0"/>
      <w:divBdr>
        <w:top w:val="none" w:sz="0" w:space="0" w:color="auto"/>
        <w:left w:val="none" w:sz="0" w:space="0" w:color="auto"/>
        <w:bottom w:val="none" w:sz="0" w:space="0" w:color="auto"/>
        <w:right w:val="none" w:sz="0" w:space="0" w:color="auto"/>
      </w:divBdr>
    </w:div>
    <w:div w:id="109861705">
      <w:bodyDiv w:val="1"/>
      <w:marLeft w:val="0"/>
      <w:marRight w:val="0"/>
      <w:marTop w:val="0"/>
      <w:marBottom w:val="0"/>
      <w:divBdr>
        <w:top w:val="none" w:sz="0" w:space="0" w:color="auto"/>
        <w:left w:val="none" w:sz="0" w:space="0" w:color="auto"/>
        <w:bottom w:val="none" w:sz="0" w:space="0" w:color="auto"/>
        <w:right w:val="none" w:sz="0" w:space="0" w:color="auto"/>
      </w:divBdr>
    </w:div>
    <w:div w:id="116460984">
      <w:bodyDiv w:val="1"/>
      <w:marLeft w:val="0"/>
      <w:marRight w:val="0"/>
      <w:marTop w:val="0"/>
      <w:marBottom w:val="0"/>
      <w:divBdr>
        <w:top w:val="none" w:sz="0" w:space="0" w:color="auto"/>
        <w:left w:val="none" w:sz="0" w:space="0" w:color="auto"/>
        <w:bottom w:val="none" w:sz="0" w:space="0" w:color="auto"/>
        <w:right w:val="none" w:sz="0" w:space="0" w:color="auto"/>
      </w:divBdr>
    </w:div>
    <w:div w:id="120615158">
      <w:bodyDiv w:val="1"/>
      <w:marLeft w:val="0"/>
      <w:marRight w:val="0"/>
      <w:marTop w:val="0"/>
      <w:marBottom w:val="0"/>
      <w:divBdr>
        <w:top w:val="none" w:sz="0" w:space="0" w:color="auto"/>
        <w:left w:val="none" w:sz="0" w:space="0" w:color="auto"/>
        <w:bottom w:val="none" w:sz="0" w:space="0" w:color="auto"/>
        <w:right w:val="none" w:sz="0" w:space="0" w:color="auto"/>
      </w:divBdr>
    </w:div>
    <w:div w:id="127289538">
      <w:bodyDiv w:val="1"/>
      <w:marLeft w:val="0"/>
      <w:marRight w:val="0"/>
      <w:marTop w:val="0"/>
      <w:marBottom w:val="0"/>
      <w:divBdr>
        <w:top w:val="none" w:sz="0" w:space="0" w:color="auto"/>
        <w:left w:val="none" w:sz="0" w:space="0" w:color="auto"/>
        <w:bottom w:val="none" w:sz="0" w:space="0" w:color="auto"/>
        <w:right w:val="none" w:sz="0" w:space="0" w:color="auto"/>
      </w:divBdr>
    </w:div>
    <w:div w:id="143544129">
      <w:bodyDiv w:val="1"/>
      <w:marLeft w:val="0"/>
      <w:marRight w:val="0"/>
      <w:marTop w:val="0"/>
      <w:marBottom w:val="0"/>
      <w:divBdr>
        <w:top w:val="none" w:sz="0" w:space="0" w:color="auto"/>
        <w:left w:val="none" w:sz="0" w:space="0" w:color="auto"/>
        <w:bottom w:val="none" w:sz="0" w:space="0" w:color="auto"/>
        <w:right w:val="none" w:sz="0" w:space="0" w:color="auto"/>
      </w:divBdr>
    </w:div>
    <w:div w:id="145051883">
      <w:bodyDiv w:val="1"/>
      <w:marLeft w:val="0"/>
      <w:marRight w:val="0"/>
      <w:marTop w:val="0"/>
      <w:marBottom w:val="0"/>
      <w:divBdr>
        <w:top w:val="none" w:sz="0" w:space="0" w:color="auto"/>
        <w:left w:val="none" w:sz="0" w:space="0" w:color="auto"/>
        <w:bottom w:val="none" w:sz="0" w:space="0" w:color="auto"/>
        <w:right w:val="none" w:sz="0" w:space="0" w:color="auto"/>
      </w:divBdr>
    </w:div>
    <w:div w:id="153766702">
      <w:bodyDiv w:val="1"/>
      <w:marLeft w:val="0"/>
      <w:marRight w:val="0"/>
      <w:marTop w:val="0"/>
      <w:marBottom w:val="0"/>
      <w:divBdr>
        <w:top w:val="none" w:sz="0" w:space="0" w:color="auto"/>
        <w:left w:val="none" w:sz="0" w:space="0" w:color="auto"/>
        <w:bottom w:val="none" w:sz="0" w:space="0" w:color="auto"/>
        <w:right w:val="none" w:sz="0" w:space="0" w:color="auto"/>
      </w:divBdr>
    </w:div>
    <w:div w:id="158037435">
      <w:bodyDiv w:val="1"/>
      <w:marLeft w:val="0"/>
      <w:marRight w:val="0"/>
      <w:marTop w:val="0"/>
      <w:marBottom w:val="0"/>
      <w:divBdr>
        <w:top w:val="none" w:sz="0" w:space="0" w:color="auto"/>
        <w:left w:val="none" w:sz="0" w:space="0" w:color="auto"/>
        <w:bottom w:val="none" w:sz="0" w:space="0" w:color="auto"/>
        <w:right w:val="none" w:sz="0" w:space="0" w:color="auto"/>
      </w:divBdr>
    </w:div>
    <w:div w:id="171183299">
      <w:bodyDiv w:val="1"/>
      <w:marLeft w:val="0"/>
      <w:marRight w:val="0"/>
      <w:marTop w:val="0"/>
      <w:marBottom w:val="0"/>
      <w:divBdr>
        <w:top w:val="none" w:sz="0" w:space="0" w:color="auto"/>
        <w:left w:val="none" w:sz="0" w:space="0" w:color="auto"/>
        <w:bottom w:val="none" w:sz="0" w:space="0" w:color="auto"/>
        <w:right w:val="none" w:sz="0" w:space="0" w:color="auto"/>
      </w:divBdr>
    </w:div>
    <w:div w:id="174073633">
      <w:bodyDiv w:val="1"/>
      <w:marLeft w:val="0"/>
      <w:marRight w:val="0"/>
      <w:marTop w:val="0"/>
      <w:marBottom w:val="0"/>
      <w:divBdr>
        <w:top w:val="none" w:sz="0" w:space="0" w:color="auto"/>
        <w:left w:val="none" w:sz="0" w:space="0" w:color="auto"/>
        <w:bottom w:val="none" w:sz="0" w:space="0" w:color="auto"/>
        <w:right w:val="none" w:sz="0" w:space="0" w:color="auto"/>
      </w:divBdr>
    </w:div>
    <w:div w:id="175002825">
      <w:bodyDiv w:val="1"/>
      <w:marLeft w:val="0"/>
      <w:marRight w:val="0"/>
      <w:marTop w:val="0"/>
      <w:marBottom w:val="0"/>
      <w:divBdr>
        <w:top w:val="none" w:sz="0" w:space="0" w:color="auto"/>
        <w:left w:val="none" w:sz="0" w:space="0" w:color="auto"/>
        <w:bottom w:val="none" w:sz="0" w:space="0" w:color="auto"/>
        <w:right w:val="none" w:sz="0" w:space="0" w:color="auto"/>
      </w:divBdr>
    </w:div>
    <w:div w:id="175191625">
      <w:bodyDiv w:val="1"/>
      <w:marLeft w:val="0"/>
      <w:marRight w:val="0"/>
      <w:marTop w:val="0"/>
      <w:marBottom w:val="0"/>
      <w:divBdr>
        <w:top w:val="none" w:sz="0" w:space="0" w:color="auto"/>
        <w:left w:val="none" w:sz="0" w:space="0" w:color="auto"/>
        <w:bottom w:val="none" w:sz="0" w:space="0" w:color="auto"/>
        <w:right w:val="none" w:sz="0" w:space="0" w:color="auto"/>
      </w:divBdr>
    </w:div>
    <w:div w:id="185559829">
      <w:bodyDiv w:val="1"/>
      <w:marLeft w:val="0"/>
      <w:marRight w:val="0"/>
      <w:marTop w:val="0"/>
      <w:marBottom w:val="0"/>
      <w:divBdr>
        <w:top w:val="none" w:sz="0" w:space="0" w:color="auto"/>
        <w:left w:val="none" w:sz="0" w:space="0" w:color="auto"/>
        <w:bottom w:val="none" w:sz="0" w:space="0" w:color="auto"/>
        <w:right w:val="none" w:sz="0" w:space="0" w:color="auto"/>
      </w:divBdr>
    </w:div>
    <w:div w:id="185757736">
      <w:bodyDiv w:val="1"/>
      <w:marLeft w:val="0"/>
      <w:marRight w:val="0"/>
      <w:marTop w:val="0"/>
      <w:marBottom w:val="0"/>
      <w:divBdr>
        <w:top w:val="none" w:sz="0" w:space="0" w:color="auto"/>
        <w:left w:val="none" w:sz="0" w:space="0" w:color="auto"/>
        <w:bottom w:val="none" w:sz="0" w:space="0" w:color="auto"/>
        <w:right w:val="none" w:sz="0" w:space="0" w:color="auto"/>
      </w:divBdr>
    </w:div>
    <w:div w:id="191112178">
      <w:bodyDiv w:val="1"/>
      <w:marLeft w:val="0"/>
      <w:marRight w:val="0"/>
      <w:marTop w:val="0"/>
      <w:marBottom w:val="0"/>
      <w:divBdr>
        <w:top w:val="none" w:sz="0" w:space="0" w:color="auto"/>
        <w:left w:val="none" w:sz="0" w:space="0" w:color="auto"/>
        <w:bottom w:val="none" w:sz="0" w:space="0" w:color="auto"/>
        <w:right w:val="none" w:sz="0" w:space="0" w:color="auto"/>
      </w:divBdr>
    </w:div>
    <w:div w:id="207957370">
      <w:bodyDiv w:val="1"/>
      <w:marLeft w:val="0"/>
      <w:marRight w:val="0"/>
      <w:marTop w:val="0"/>
      <w:marBottom w:val="0"/>
      <w:divBdr>
        <w:top w:val="none" w:sz="0" w:space="0" w:color="auto"/>
        <w:left w:val="none" w:sz="0" w:space="0" w:color="auto"/>
        <w:bottom w:val="none" w:sz="0" w:space="0" w:color="auto"/>
        <w:right w:val="none" w:sz="0" w:space="0" w:color="auto"/>
      </w:divBdr>
    </w:div>
    <w:div w:id="214003744">
      <w:bodyDiv w:val="1"/>
      <w:marLeft w:val="0"/>
      <w:marRight w:val="0"/>
      <w:marTop w:val="0"/>
      <w:marBottom w:val="0"/>
      <w:divBdr>
        <w:top w:val="none" w:sz="0" w:space="0" w:color="auto"/>
        <w:left w:val="none" w:sz="0" w:space="0" w:color="auto"/>
        <w:bottom w:val="none" w:sz="0" w:space="0" w:color="auto"/>
        <w:right w:val="none" w:sz="0" w:space="0" w:color="auto"/>
      </w:divBdr>
    </w:div>
    <w:div w:id="224880169">
      <w:bodyDiv w:val="1"/>
      <w:marLeft w:val="0"/>
      <w:marRight w:val="0"/>
      <w:marTop w:val="0"/>
      <w:marBottom w:val="0"/>
      <w:divBdr>
        <w:top w:val="none" w:sz="0" w:space="0" w:color="auto"/>
        <w:left w:val="none" w:sz="0" w:space="0" w:color="auto"/>
        <w:bottom w:val="none" w:sz="0" w:space="0" w:color="auto"/>
        <w:right w:val="none" w:sz="0" w:space="0" w:color="auto"/>
      </w:divBdr>
    </w:div>
    <w:div w:id="232207843">
      <w:bodyDiv w:val="1"/>
      <w:marLeft w:val="0"/>
      <w:marRight w:val="0"/>
      <w:marTop w:val="0"/>
      <w:marBottom w:val="0"/>
      <w:divBdr>
        <w:top w:val="none" w:sz="0" w:space="0" w:color="auto"/>
        <w:left w:val="none" w:sz="0" w:space="0" w:color="auto"/>
        <w:bottom w:val="none" w:sz="0" w:space="0" w:color="auto"/>
        <w:right w:val="none" w:sz="0" w:space="0" w:color="auto"/>
      </w:divBdr>
    </w:div>
    <w:div w:id="276758708">
      <w:bodyDiv w:val="1"/>
      <w:marLeft w:val="0"/>
      <w:marRight w:val="0"/>
      <w:marTop w:val="0"/>
      <w:marBottom w:val="0"/>
      <w:divBdr>
        <w:top w:val="none" w:sz="0" w:space="0" w:color="auto"/>
        <w:left w:val="none" w:sz="0" w:space="0" w:color="auto"/>
        <w:bottom w:val="none" w:sz="0" w:space="0" w:color="auto"/>
        <w:right w:val="none" w:sz="0" w:space="0" w:color="auto"/>
      </w:divBdr>
    </w:div>
    <w:div w:id="293222873">
      <w:bodyDiv w:val="1"/>
      <w:marLeft w:val="0"/>
      <w:marRight w:val="0"/>
      <w:marTop w:val="0"/>
      <w:marBottom w:val="0"/>
      <w:divBdr>
        <w:top w:val="none" w:sz="0" w:space="0" w:color="auto"/>
        <w:left w:val="none" w:sz="0" w:space="0" w:color="auto"/>
        <w:bottom w:val="none" w:sz="0" w:space="0" w:color="auto"/>
        <w:right w:val="none" w:sz="0" w:space="0" w:color="auto"/>
      </w:divBdr>
    </w:div>
    <w:div w:id="295141174">
      <w:bodyDiv w:val="1"/>
      <w:marLeft w:val="0"/>
      <w:marRight w:val="0"/>
      <w:marTop w:val="0"/>
      <w:marBottom w:val="0"/>
      <w:divBdr>
        <w:top w:val="none" w:sz="0" w:space="0" w:color="auto"/>
        <w:left w:val="none" w:sz="0" w:space="0" w:color="auto"/>
        <w:bottom w:val="none" w:sz="0" w:space="0" w:color="auto"/>
        <w:right w:val="none" w:sz="0" w:space="0" w:color="auto"/>
      </w:divBdr>
    </w:div>
    <w:div w:id="299960381">
      <w:bodyDiv w:val="1"/>
      <w:marLeft w:val="0"/>
      <w:marRight w:val="0"/>
      <w:marTop w:val="0"/>
      <w:marBottom w:val="0"/>
      <w:divBdr>
        <w:top w:val="none" w:sz="0" w:space="0" w:color="auto"/>
        <w:left w:val="none" w:sz="0" w:space="0" w:color="auto"/>
        <w:bottom w:val="none" w:sz="0" w:space="0" w:color="auto"/>
        <w:right w:val="none" w:sz="0" w:space="0" w:color="auto"/>
      </w:divBdr>
    </w:div>
    <w:div w:id="302852511">
      <w:bodyDiv w:val="1"/>
      <w:marLeft w:val="0"/>
      <w:marRight w:val="0"/>
      <w:marTop w:val="0"/>
      <w:marBottom w:val="0"/>
      <w:divBdr>
        <w:top w:val="none" w:sz="0" w:space="0" w:color="auto"/>
        <w:left w:val="none" w:sz="0" w:space="0" w:color="auto"/>
        <w:bottom w:val="none" w:sz="0" w:space="0" w:color="auto"/>
        <w:right w:val="none" w:sz="0" w:space="0" w:color="auto"/>
      </w:divBdr>
    </w:div>
    <w:div w:id="303589192">
      <w:bodyDiv w:val="1"/>
      <w:marLeft w:val="0"/>
      <w:marRight w:val="0"/>
      <w:marTop w:val="0"/>
      <w:marBottom w:val="0"/>
      <w:divBdr>
        <w:top w:val="none" w:sz="0" w:space="0" w:color="auto"/>
        <w:left w:val="none" w:sz="0" w:space="0" w:color="auto"/>
        <w:bottom w:val="none" w:sz="0" w:space="0" w:color="auto"/>
        <w:right w:val="none" w:sz="0" w:space="0" w:color="auto"/>
      </w:divBdr>
    </w:div>
    <w:div w:id="307974662">
      <w:bodyDiv w:val="1"/>
      <w:marLeft w:val="0"/>
      <w:marRight w:val="0"/>
      <w:marTop w:val="0"/>
      <w:marBottom w:val="0"/>
      <w:divBdr>
        <w:top w:val="none" w:sz="0" w:space="0" w:color="auto"/>
        <w:left w:val="none" w:sz="0" w:space="0" w:color="auto"/>
        <w:bottom w:val="none" w:sz="0" w:space="0" w:color="auto"/>
        <w:right w:val="none" w:sz="0" w:space="0" w:color="auto"/>
      </w:divBdr>
    </w:div>
    <w:div w:id="313333693">
      <w:bodyDiv w:val="1"/>
      <w:marLeft w:val="0"/>
      <w:marRight w:val="0"/>
      <w:marTop w:val="0"/>
      <w:marBottom w:val="0"/>
      <w:divBdr>
        <w:top w:val="none" w:sz="0" w:space="0" w:color="auto"/>
        <w:left w:val="none" w:sz="0" w:space="0" w:color="auto"/>
        <w:bottom w:val="none" w:sz="0" w:space="0" w:color="auto"/>
        <w:right w:val="none" w:sz="0" w:space="0" w:color="auto"/>
      </w:divBdr>
    </w:div>
    <w:div w:id="316685814">
      <w:bodyDiv w:val="1"/>
      <w:marLeft w:val="0"/>
      <w:marRight w:val="0"/>
      <w:marTop w:val="0"/>
      <w:marBottom w:val="0"/>
      <w:divBdr>
        <w:top w:val="none" w:sz="0" w:space="0" w:color="auto"/>
        <w:left w:val="none" w:sz="0" w:space="0" w:color="auto"/>
        <w:bottom w:val="none" w:sz="0" w:space="0" w:color="auto"/>
        <w:right w:val="none" w:sz="0" w:space="0" w:color="auto"/>
      </w:divBdr>
    </w:div>
    <w:div w:id="324747216">
      <w:bodyDiv w:val="1"/>
      <w:marLeft w:val="0"/>
      <w:marRight w:val="0"/>
      <w:marTop w:val="0"/>
      <w:marBottom w:val="0"/>
      <w:divBdr>
        <w:top w:val="none" w:sz="0" w:space="0" w:color="auto"/>
        <w:left w:val="none" w:sz="0" w:space="0" w:color="auto"/>
        <w:bottom w:val="none" w:sz="0" w:space="0" w:color="auto"/>
        <w:right w:val="none" w:sz="0" w:space="0" w:color="auto"/>
      </w:divBdr>
    </w:div>
    <w:div w:id="331762648">
      <w:bodyDiv w:val="1"/>
      <w:marLeft w:val="0"/>
      <w:marRight w:val="0"/>
      <w:marTop w:val="0"/>
      <w:marBottom w:val="0"/>
      <w:divBdr>
        <w:top w:val="none" w:sz="0" w:space="0" w:color="auto"/>
        <w:left w:val="none" w:sz="0" w:space="0" w:color="auto"/>
        <w:bottom w:val="none" w:sz="0" w:space="0" w:color="auto"/>
        <w:right w:val="none" w:sz="0" w:space="0" w:color="auto"/>
      </w:divBdr>
    </w:div>
    <w:div w:id="332032245">
      <w:bodyDiv w:val="1"/>
      <w:marLeft w:val="0"/>
      <w:marRight w:val="0"/>
      <w:marTop w:val="0"/>
      <w:marBottom w:val="0"/>
      <w:divBdr>
        <w:top w:val="none" w:sz="0" w:space="0" w:color="auto"/>
        <w:left w:val="none" w:sz="0" w:space="0" w:color="auto"/>
        <w:bottom w:val="none" w:sz="0" w:space="0" w:color="auto"/>
        <w:right w:val="none" w:sz="0" w:space="0" w:color="auto"/>
      </w:divBdr>
    </w:div>
    <w:div w:id="339047929">
      <w:bodyDiv w:val="1"/>
      <w:marLeft w:val="0"/>
      <w:marRight w:val="0"/>
      <w:marTop w:val="0"/>
      <w:marBottom w:val="0"/>
      <w:divBdr>
        <w:top w:val="none" w:sz="0" w:space="0" w:color="auto"/>
        <w:left w:val="none" w:sz="0" w:space="0" w:color="auto"/>
        <w:bottom w:val="none" w:sz="0" w:space="0" w:color="auto"/>
        <w:right w:val="none" w:sz="0" w:space="0" w:color="auto"/>
      </w:divBdr>
    </w:div>
    <w:div w:id="343479507">
      <w:bodyDiv w:val="1"/>
      <w:marLeft w:val="0"/>
      <w:marRight w:val="0"/>
      <w:marTop w:val="0"/>
      <w:marBottom w:val="0"/>
      <w:divBdr>
        <w:top w:val="none" w:sz="0" w:space="0" w:color="auto"/>
        <w:left w:val="none" w:sz="0" w:space="0" w:color="auto"/>
        <w:bottom w:val="none" w:sz="0" w:space="0" w:color="auto"/>
        <w:right w:val="none" w:sz="0" w:space="0" w:color="auto"/>
      </w:divBdr>
    </w:div>
    <w:div w:id="346755448">
      <w:bodyDiv w:val="1"/>
      <w:marLeft w:val="0"/>
      <w:marRight w:val="0"/>
      <w:marTop w:val="0"/>
      <w:marBottom w:val="0"/>
      <w:divBdr>
        <w:top w:val="none" w:sz="0" w:space="0" w:color="auto"/>
        <w:left w:val="none" w:sz="0" w:space="0" w:color="auto"/>
        <w:bottom w:val="none" w:sz="0" w:space="0" w:color="auto"/>
        <w:right w:val="none" w:sz="0" w:space="0" w:color="auto"/>
      </w:divBdr>
    </w:div>
    <w:div w:id="351155464">
      <w:bodyDiv w:val="1"/>
      <w:marLeft w:val="0"/>
      <w:marRight w:val="0"/>
      <w:marTop w:val="0"/>
      <w:marBottom w:val="0"/>
      <w:divBdr>
        <w:top w:val="none" w:sz="0" w:space="0" w:color="auto"/>
        <w:left w:val="none" w:sz="0" w:space="0" w:color="auto"/>
        <w:bottom w:val="none" w:sz="0" w:space="0" w:color="auto"/>
        <w:right w:val="none" w:sz="0" w:space="0" w:color="auto"/>
      </w:divBdr>
    </w:div>
    <w:div w:id="365256566">
      <w:bodyDiv w:val="1"/>
      <w:marLeft w:val="0"/>
      <w:marRight w:val="0"/>
      <w:marTop w:val="0"/>
      <w:marBottom w:val="0"/>
      <w:divBdr>
        <w:top w:val="none" w:sz="0" w:space="0" w:color="auto"/>
        <w:left w:val="none" w:sz="0" w:space="0" w:color="auto"/>
        <w:bottom w:val="none" w:sz="0" w:space="0" w:color="auto"/>
        <w:right w:val="none" w:sz="0" w:space="0" w:color="auto"/>
      </w:divBdr>
    </w:div>
    <w:div w:id="368992834">
      <w:bodyDiv w:val="1"/>
      <w:marLeft w:val="0"/>
      <w:marRight w:val="0"/>
      <w:marTop w:val="0"/>
      <w:marBottom w:val="0"/>
      <w:divBdr>
        <w:top w:val="none" w:sz="0" w:space="0" w:color="auto"/>
        <w:left w:val="none" w:sz="0" w:space="0" w:color="auto"/>
        <w:bottom w:val="none" w:sz="0" w:space="0" w:color="auto"/>
        <w:right w:val="none" w:sz="0" w:space="0" w:color="auto"/>
      </w:divBdr>
    </w:div>
    <w:div w:id="370230575">
      <w:bodyDiv w:val="1"/>
      <w:marLeft w:val="0"/>
      <w:marRight w:val="0"/>
      <w:marTop w:val="0"/>
      <w:marBottom w:val="0"/>
      <w:divBdr>
        <w:top w:val="none" w:sz="0" w:space="0" w:color="auto"/>
        <w:left w:val="none" w:sz="0" w:space="0" w:color="auto"/>
        <w:bottom w:val="none" w:sz="0" w:space="0" w:color="auto"/>
        <w:right w:val="none" w:sz="0" w:space="0" w:color="auto"/>
      </w:divBdr>
    </w:div>
    <w:div w:id="373576425">
      <w:bodyDiv w:val="1"/>
      <w:marLeft w:val="0"/>
      <w:marRight w:val="0"/>
      <w:marTop w:val="0"/>
      <w:marBottom w:val="0"/>
      <w:divBdr>
        <w:top w:val="none" w:sz="0" w:space="0" w:color="auto"/>
        <w:left w:val="none" w:sz="0" w:space="0" w:color="auto"/>
        <w:bottom w:val="none" w:sz="0" w:space="0" w:color="auto"/>
        <w:right w:val="none" w:sz="0" w:space="0" w:color="auto"/>
      </w:divBdr>
    </w:div>
    <w:div w:id="379210702">
      <w:bodyDiv w:val="1"/>
      <w:marLeft w:val="0"/>
      <w:marRight w:val="0"/>
      <w:marTop w:val="0"/>
      <w:marBottom w:val="0"/>
      <w:divBdr>
        <w:top w:val="none" w:sz="0" w:space="0" w:color="auto"/>
        <w:left w:val="none" w:sz="0" w:space="0" w:color="auto"/>
        <w:bottom w:val="none" w:sz="0" w:space="0" w:color="auto"/>
        <w:right w:val="none" w:sz="0" w:space="0" w:color="auto"/>
      </w:divBdr>
    </w:div>
    <w:div w:id="383411233">
      <w:bodyDiv w:val="1"/>
      <w:marLeft w:val="0"/>
      <w:marRight w:val="0"/>
      <w:marTop w:val="0"/>
      <w:marBottom w:val="0"/>
      <w:divBdr>
        <w:top w:val="none" w:sz="0" w:space="0" w:color="auto"/>
        <w:left w:val="none" w:sz="0" w:space="0" w:color="auto"/>
        <w:bottom w:val="none" w:sz="0" w:space="0" w:color="auto"/>
        <w:right w:val="none" w:sz="0" w:space="0" w:color="auto"/>
      </w:divBdr>
      <w:divsChild>
        <w:div w:id="673072527">
          <w:marLeft w:val="0"/>
          <w:marRight w:val="0"/>
          <w:marTop w:val="0"/>
          <w:marBottom w:val="0"/>
          <w:divBdr>
            <w:top w:val="none" w:sz="0" w:space="0" w:color="auto"/>
            <w:left w:val="none" w:sz="0" w:space="0" w:color="auto"/>
            <w:bottom w:val="none" w:sz="0" w:space="0" w:color="auto"/>
            <w:right w:val="none" w:sz="0" w:space="0" w:color="auto"/>
          </w:divBdr>
          <w:divsChild>
            <w:div w:id="14094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28161">
      <w:bodyDiv w:val="1"/>
      <w:marLeft w:val="0"/>
      <w:marRight w:val="0"/>
      <w:marTop w:val="0"/>
      <w:marBottom w:val="0"/>
      <w:divBdr>
        <w:top w:val="none" w:sz="0" w:space="0" w:color="auto"/>
        <w:left w:val="none" w:sz="0" w:space="0" w:color="auto"/>
        <w:bottom w:val="none" w:sz="0" w:space="0" w:color="auto"/>
        <w:right w:val="none" w:sz="0" w:space="0" w:color="auto"/>
      </w:divBdr>
    </w:div>
    <w:div w:id="391122252">
      <w:bodyDiv w:val="1"/>
      <w:marLeft w:val="0"/>
      <w:marRight w:val="0"/>
      <w:marTop w:val="0"/>
      <w:marBottom w:val="0"/>
      <w:divBdr>
        <w:top w:val="none" w:sz="0" w:space="0" w:color="auto"/>
        <w:left w:val="none" w:sz="0" w:space="0" w:color="auto"/>
        <w:bottom w:val="none" w:sz="0" w:space="0" w:color="auto"/>
        <w:right w:val="none" w:sz="0" w:space="0" w:color="auto"/>
      </w:divBdr>
    </w:div>
    <w:div w:id="414285535">
      <w:bodyDiv w:val="1"/>
      <w:marLeft w:val="0"/>
      <w:marRight w:val="0"/>
      <w:marTop w:val="0"/>
      <w:marBottom w:val="0"/>
      <w:divBdr>
        <w:top w:val="none" w:sz="0" w:space="0" w:color="auto"/>
        <w:left w:val="none" w:sz="0" w:space="0" w:color="auto"/>
        <w:bottom w:val="none" w:sz="0" w:space="0" w:color="auto"/>
        <w:right w:val="none" w:sz="0" w:space="0" w:color="auto"/>
      </w:divBdr>
    </w:div>
    <w:div w:id="424690180">
      <w:bodyDiv w:val="1"/>
      <w:marLeft w:val="0"/>
      <w:marRight w:val="0"/>
      <w:marTop w:val="0"/>
      <w:marBottom w:val="0"/>
      <w:divBdr>
        <w:top w:val="none" w:sz="0" w:space="0" w:color="auto"/>
        <w:left w:val="none" w:sz="0" w:space="0" w:color="auto"/>
        <w:bottom w:val="none" w:sz="0" w:space="0" w:color="auto"/>
        <w:right w:val="none" w:sz="0" w:space="0" w:color="auto"/>
      </w:divBdr>
    </w:div>
    <w:div w:id="427772348">
      <w:bodyDiv w:val="1"/>
      <w:marLeft w:val="0"/>
      <w:marRight w:val="0"/>
      <w:marTop w:val="0"/>
      <w:marBottom w:val="0"/>
      <w:divBdr>
        <w:top w:val="none" w:sz="0" w:space="0" w:color="auto"/>
        <w:left w:val="none" w:sz="0" w:space="0" w:color="auto"/>
        <w:bottom w:val="none" w:sz="0" w:space="0" w:color="auto"/>
        <w:right w:val="none" w:sz="0" w:space="0" w:color="auto"/>
      </w:divBdr>
    </w:div>
    <w:div w:id="435829787">
      <w:bodyDiv w:val="1"/>
      <w:marLeft w:val="0"/>
      <w:marRight w:val="0"/>
      <w:marTop w:val="0"/>
      <w:marBottom w:val="0"/>
      <w:divBdr>
        <w:top w:val="none" w:sz="0" w:space="0" w:color="auto"/>
        <w:left w:val="none" w:sz="0" w:space="0" w:color="auto"/>
        <w:bottom w:val="none" w:sz="0" w:space="0" w:color="auto"/>
        <w:right w:val="none" w:sz="0" w:space="0" w:color="auto"/>
      </w:divBdr>
    </w:div>
    <w:div w:id="446704980">
      <w:bodyDiv w:val="1"/>
      <w:marLeft w:val="0"/>
      <w:marRight w:val="0"/>
      <w:marTop w:val="0"/>
      <w:marBottom w:val="0"/>
      <w:divBdr>
        <w:top w:val="none" w:sz="0" w:space="0" w:color="auto"/>
        <w:left w:val="none" w:sz="0" w:space="0" w:color="auto"/>
        <w:bottom w:val="none" w:sz="0" w:space="0" w:color="auto"/>
        <w:right w:val="none" w:sz="0" w:space="0" w:color="auto"/>
      </w:divBdr>
    </w:div>
    <w:div w:id="455216400">
      <w:bodyDiv w:val="1"/>
      <w:marLeft w:val="0"/>
      <w:marRight w:val="0"/>
      <w:marTop w:val="0"/>
      <w:marBottom w:val="0"/>
      <w:divBdr>
        <w:top w:val="none" w:sz="0" w:space="0" w:color="auto"/>
        <w:left w:val="none" w:sz="0" w:space="0" w:color="auto"/>
        <w:bottom w:val="none" w:sz="0" w:space="0" w:color="auto"/>
        <w:right w:val="none" w:sz="0" w:space="0" w:color="auto"/>
      </w:divBdr>
    </w:div>
    <w:div w:id="484783357">
      <w:bodyDiv w:val="1"/>
      <w:marLeft w:val="0"/>
      <w:marRight w:val="0"/>
      <w:marTop w:val="0"/>
      <w:marBottom w:val="0"/>
      <w:divBdr>
        <w:top w:val="none" w:sz="0" w:space="0" w:color="auto"/>
        <w:left w:val="none" w:sz="0" w:space="0" w:color="auto"/>
        <w:bottom w:val="none" w:sz="0" w:space="0" w:color="auto"/>
        <w:right w:val="none" w:sz="0" w:space="0" w:color="auto"/>
      </w:divBdr>
    </w:div>
    <w:div w:id="484973465">
      <w:bodyDiv w:val="1"/>
      <w:marLeft w:val="0"/>
      <w:marRight w:val="0"/>
      <w:marTop w:val="0"/>
      <w:marBottom w:val="0"/>
      <w:divBdr>
        <w:top w:val="none" w:sz="0" w:space="0" w:color="auto"/>
        <w:left w:val="none" w:sz="0" w:space="0" w:color="auto"/>
        <w:bottom w:val="none" w:sz="0" w:space="0" w:color="auto"/>
        <w:right w:val="none" w:sz="0" w:space="0" w:color="auto"/>
      </w:divBdr>
    </w:div>
    <w:div w:id="493765233">
      <w:bodyDiv w:val="1"/>
      <w:marLeft w:val="0"/>
      <w:marRight w:val="0"/>
      <w:marTop w:val="0"/>
      <w:marBottom w:val="0"/>
      <w:divBdr>
        <w:top w:val="none" w:sz="0" w:space="0" w:color="auto"/>
        <w:left w:val="none" w:sz="0" w:space="0" w:color="auto"/>
        <w:bottom w:val="none" w:sz="0" w:space="0" w:color="auto"/>
        <w:right w:val="none" w:sz="0" w:space="0" w:color="auto"/>
      </w:divBdr>
    </w:div>
    <w:div w:id="499466120">
      <w:bodyDiv w:val="1"/>
      <w:marLeft w:val="0"/>
      <w:marRight w:val="0"/>
      <w:marTop w:val="0"/>
      <w:marBottom w:val="0"/>
      <w:divBdr>
        <w:top w:val="none" w:sz="0" w:space="0" w:color="auto"/>
        <w:left w:val="none" w:sz="0" w:space="0" w:color="auto"/>
        <w:bottom w:val="none" w:sz="0" w:space="0" w:color="auto"/>
        <w:right w:val="none" w:sz="0" w:space="0" w:color="auto"/>
      </w:divBdr>
    </w:div>
    <w:div w:id="508834298">
      <w:bodyDiv w:val="1"/>
      <w:marLeft w:val="0"/>
      <w:marRight w:val="0"/>
      <w:marTop w:val="0"/>
      <w:marBottom w:val="0"/>
      <w:divBdr>
        <w:top w:val="none" w:sz="0" w:space="0" w:color="auto"/>
        <w:left w:val="none" w:sz="0" w:space="0" w:color="auto"/>
        <w:bottom w:val="none" w:sz="0" w:space="0" w:color="auto"/>
        <w:right w:val="none" w:sz="0" w:space="0" w:color="auto"/>
      </w:divBdr>
    </w:div>
    <w:div w:id="517039458">
      <w:bodyDiv w:val="1"/>
      <w:marLeft w:val="0"/>
      <w:marRight w:val="0"/>
      <w:marTop w:val="0"/>
      <w:marBottom w:val="0"/>
      <w:divBdr>
        <w:top w:val="none" w:sz="0" w:space="0" w:color="auto"/>
        <w:left w:val="none" w:sz="0" w:space="0" w:color="auto"/>
        <w:bottom w:val="none" w:sz="0" w:space="0" w:color="auto"/>
        <w:right w:val="none" w:sz="0" w:space="0" w:color="auto"/>
      </w:divBdr>
    </w:div>
    <w:div w:id="529606758">
      <w:bodyDiv w:val="1"/>
      <w:marLeft w:val="0"/>
      <w:marRight w:val="0"/>
      <w:marTop w:val="0"/>
      <w:marBottom w:val="0"/>
      <w:divBdr>
        <w:top w:val="none" w:sz="0" w:space="0" w:color="auto"/>
        <w:left w:val="none" w:sz="0" w:space="0" w:color="auto"/>
        <w:bottom w:val="none" w:sz="0" w:space="0" w:color="auto"/>
        <w:right w:val="none" w:sz="0" w:space="0" w:color="auto"/>
      </w:divBdr>
    </w:div>
    <w:div w:id="533929792">
      <w:bodyDiv w:val="1"/>
      <w:marLeft w:val="0"/>
      <w:marRight w:val="0"/>
      <w:marTop w:val="0"/>
      <w:marBottom w:val="0"/>
      <w:divBdr>
        <w:top w:val="none" w:sz="0" w:space="0" w:color="auto"/>
        <w:left w:val="none" w:sz="0" w:space="0" w:color="auto"/>
        <w:bottom w:val="none" w:sz="0" w:space="0" w:color="auto"/>
        <w:right w:val="none" w:sz="0" w:space="0" w:color="auto"/>
      </w:divBdr>
    </w:div>
    <w:div w:id="574433649">
      <w:bodyDiv w:val="1"/>
      <w:marLeft w:val="0"/>
      <w:marRight w:val="0"/>
      <w:marTop w:val="0"/>
      <w:marBottom w:val="0"/>
      <w:divBdr>
        <w:top w:val="none" w:sz="0" w:space="0" w:color="auto"/>
        <w:left w:val="none" w:sz="0" w:space="0" w:color="auto"/>
        <w:bottom w:val="none" w:sz="0" w:space="0" w:color="auto"/>
        <w:right w:val="none" w:sz="0" w:space="0" w:color="auto"/>
      </w:divBdr>
    </w:div>
    <w:div w:id="583564543">
      <w:bodyDiv w:val="1"/>
      <w:marLeft w:val="0"/>
      <w:marRight w:val="0"/>
      <w:marTop w:val="0"/>
      <w:marBottom w:val="0"/>
      <w:divBdr>
        <w:top w:val="none" w:sz="0" w:space="0" w:color="auto"/>
        <w:left w:val="none" w:sz="0" w:space="0" w:color="auto"/>
        <w:bottom w:val="none" w:sz="0" w:space="0" w:color="auto"/>
        <w:right w:val="none" w:sz="0" w:space="0" w:color="auto"/>
      </w:divBdr>
    </w:div>
    <w:div w:id="592976377">
      <w:bodyDiv w:val="1"/>
      <w:marLeft w:val="0"/>
      <w:marRight w:val="0"/>
      <w:marTop w:val="0"/>
      <w:marBottom w:val="0"/>
      <w:divBdr>
        <w:top w:val="none" w:sz="0" w:space="0" w:color="auto"/>
        <w:left w:val="none" w:sz="0" w:space="0" w:color="auto"/>
        <w:bottom w:val="none" w:sz="0" w:space="0" w:color="auto"/>
        <w:right w:val="none" w:sz="0" w:space="0" w:color="auto"/>
      </w:divBdr>
    </w:div>
    <w:div w:id="597718693">
      <w:bodyDiv w:val="1"/>
      <w:marLeft w:val="0"/>
      <w:marRight w:val="0"/>
      <w:marTop w:val="0"/>
      <w:marBottom w:val="0"/>
      <w:divBdr>
        <w:top w:val="none" w:sz="0" w:space="0" w:color="auto"/>
        <w:left w:val="none" w:sz="0" w:space="0" w:color="auto"/>
        <w:bottom w:val="none" w:sz="0" w:space="0" w:color="auto"/>
        <w:right w:val="none" w:sz="0" w:space="0" w:color="auto"/>
      </w:divBdr>
    </w:div>
    <w:div w:id="599028326">
      <w:bodyDiv w:val="1"/>
      <w:marLeft w:val="0"/>
      <w:marRight w:val="0"/>
      <w:marTop w:val="0"/>
      <w:marBottom w:val="0"/>
      <w:divBdr>
        <w:top w:val="none" w:sz="0" w:space="0" w:color="auto"/>
        <w:left w:val="none" w:sz="0" w:space="0" w:color="auto"/>
        <w:bottom w:val="none" w:sz="0" w:space="0" w:color="auto"/>
        <w:right w:val="none" w:sz="0" w:space="0" w:color="auto"/>
      </w:divBdr>
    </w:div>
    <w:div w:id="603805455">
      <w:bodyDiv w:val="1"/>
      <w:marLeft w:val="0"/>
      <w:marRight w:val="0"/>
      <w:marTop w:val="0"/>
      <w:marBottom w:val="0"/>
      <w:divBdr>
        <w:top w:val="none" w:sz="0" w:space="0" w:color="auto"/>
        <w:left w:val="none" w:sz="0" w:space="0" w:color="auto"/>
        <w:bottom w:val="none" w:sz="0" w:space="0" w:color="auto"/>
        <w:right w:val="none" w:sz="0" w:space="0" w:color="auto"/>
      </w:divBdr>
    </w:div>
    <w:div w:id="621960307">
      <w:bodyDiv w:val="1"/>
      <w:marLeft w:val="0"/>
      <w:marRight w:val="0"/>
      <w:marTop w:val="0"/>
      <w:marBottom w:val="0"/>
      <w:divBdr>
        <w:top w:val="none" w:sz="0" w:space="0" w:color="auto"/>
        <w:left w:val="none" w:sz="0" w:space="0" w:color="auto"/>
        <w:bottom w:val="none" w:sz="0" w:space="0" w:color="auto"/>
        <w:right w:val="none" w:sz="0" w:space="0" w:color="auto"/>
      </w:divBdr>
    </w:div>
    <w:div w:id="623736668">
      <w:bodyDiv w:val="1"/>
      <w:marLeft w:val="0"/>
      <w:marRight w:val="0"/>
      <w:marTop w:val="0"/>
      <w:marBottom w:val="0"/>
      <w:divBdr>
        <w:top w:val="none" w:sz="0" w:space="0" w:color="auto"/>
        <w:left w:val="none" w:sz="0" w:space="0" w:color="auto"/>
        <w:bottom w:val="none" w:sz="0" w:space="0" w:color="auto"/>
        <w:right w:val="none" w:sz="0" w:space="0" w:color="auto"/>
      </w:divBdr>
    </w:div>
    <w:div w:id="631984260">
      <w:bodyDiv w:val="1"/>
      <w:marLeft w:val="0"/>
      <w:marRight w:val="0"/>
      <w:marTop w:val="0"/>
      <w:marBottom w:val="0"/>
      <w:divBdr>
        <w:top w:val="none" w:sz="0" w:space="0" w:color="auto"/>
        <w:left w:val="none" w:sz="0" w:space="0" w:color="auto"/>
        <w:bottom w:val="none" w:sz="0" w:space="0" w:color="auto"/>
        <w:right w:val="none" w:sz="0" w:space="0" w:color="auto"/>
      </w:divBdr>
    </w:div>
    <w:div w:id="639842798">
      <w:bodyDiv w:val="1"/>
      <w:marLeft w:val="0"/>
      <w:marRight w:val="0"/>
      <w:marTop w:val="0"/>
      <w:marBottom w:val="0"/>
      <w:divBdr>
        <w:top w:val="none" w:sz="0" w:space="0" w:color="auto"/>
        <w:left w:val="none" w:sz="0" w:space="0" w:color="auto"/>
        <w:bottom w:val="none" w:sz="0" w:space="0" w:color="auto"/>
        <w:right w:val="none" w:sz="0" w:space="0" w:color="auto"/>
      </w:divBdr>
    </w:div>
    <w:div w:id="641813184">
      <w:bodyDiv w:val="1"/>
      <w:marLeft w:val="0"/>
      <w:marRight w:val="0"/>
      <w:marTop w:val="0"/>
      <w:marBottom w:val="0"/>
      <w:divBdr>
        <w:top w:val="none" w:sz="0" w:space="0" w:color="auto"/>
        <w:left w:val="none" w:sz="0" w:space="0" w:color="auto"/>
        <w:bottom w:val="none" w:sz="0" w:space="0" w:color="auto"/>
        <w:right w:val="none" w:sz="0" w:space="0" w:color="auto"/>
      </w:divBdr>
    </w:div>
    <w:div w:id="647593337">
      <w:bodyDiv w:val="1"/>
      <w:marLeft w:val="0"/>
      <w:marRight w:val="0"/>
      <w:marTop w:val="0"/>
      <w:marBottom w:val="0"/>
      <w:divBdr>
        <w:top w:val="none" w:sz="0" w:space="0" w:color="auto"/>
        <w:left w:val="none" w:sz="0" w:space="0" w:color="auto"/>
        <w:bottom w:val="none" w:sz="0" w:space="0" w:color="auto"/>
        <w:right w:val="none" w:sz="0" w:space="0" w:color="auto"/>
      </w:divBdr>
    </w:div>
    <w:div w:id="655190275">
      <w:bodyDiv w:val="1"/>
      <w:marLeft w:val="0"/>
      <w:marRight w:val="0"/>
      <w:marTop w:val="0"/>
      <w:marBottom w:val="0"/>
      <w:divBdr>
        <w:top w:val="none" w:sz="0" w:space="0" w:color="auto"/>
        <w:left w:val="none" w:sz="0" w:space="0" w:color="auto"/>
        <w:bottom w:val="none" w:sz="0" w:space="0" w:color="auto"/>
        <w:right w:val="none" w:sz="0" w:space="0" w:color="auto"/>
      </w:divBdr>
    </w:div>
    <w:div w:id="658581467">
      <w:bodyDiv w:val="1"/>
      <w:marLeft w:val="0"/>
      <w:marRight w:val="0"/>
      <w:marTop w:val="0"/>
      <w:marBottom w:val="0"/>
      <w:divBdr>
        <w:top w:val="none" w:sz="0" w:space="0" w:color="auto"/>
        <w:left w:val="none" w:sz="0" w:space="0" w:color="auto"/>
        <w:bottom w:val="none" w:sz="0" w:space="0" w:color="auto"/>
        <w:right w:val="none" w:sz="0" w:space="0" w:color="auto"/>
      </w:divBdr>
    </w:div>
    <w:div w:id="666516718">
      <w:bodyDiv w:val="1"/>
      <w:marLeft w:val="0"/>
      <w:marRight w:val="0"/>
      <w:marTop w:val="0"/>
      <w:marBottom w:val="0"/>
      <w:divBdr>
        <w:top w:val="none" w:sz="0" w:space="0" w:color="auto"/>
        <w:left w:val="none" w:sz="0" w:space="0" w:color="auto"/>
        <w:bottom w:val="none" w:sz="0" w:space="0" w:color="auto"/>
        <w:right w:val="none" w:sz="0" w:space="0" w:color="auto"/>
      </w:divBdr>
    </w:div>
    <w:div w:id="670596488">
      <w:bodyDiv w:val="1"/>
      <w:marLeft w:val="0"/>
      <w:marRight w:val="0"/>
      <w:marTop w:val="0"/>
      <w:marBottom w:val="0"/>
      <w:divBdr>
        <w:top w:val="none" w:sz="0" w:space="0" w:color="auto"/>
        <w:left w:val="none" w:sz="0" w:space="0" w:color="auto"/>
        <w:bottom w:val="none" w:sz="0" w:space="0" w:color="auto"/>
        <w:right w:val="none" w:sz="0" w:space="0" w:color="auto"/>
      </w:divBdr>
    </w:div>
    <w:div w:id="700978815">
      <w:bodyDiv w:val="1"/>
      <w:marLeft w:val="0"/>
      <w:marRight w:val="0"/>
      <w:marTop w:val="0"/>
      <w:marBottom w:val="0"/>
      <w:divBdr>
        <w:top w:val="none" w:sz="0" w:space="0" w:color="auto"/>
        <w:left w:val="none" w:sz="0" w:space="0" w:color="auto"/>
        <w:bottom w:val="none" w:sz="0" w:space="0" w:color="auto"/>
        <w:right w:val="none" w:sz="0" w:space="0" w:color="auto"/>
      </w:divBdr>
    </w:div>
    <w:div w:id="707417757">
      <w:bodyDiv w:val="1"/>
      <w:marLeft w:val="0"/>
      <w:marRight w:val="0"/>
      <w:marTop w:val="0"/>
      <w:marBottom w:val="0"/>
      <w:divBdr>
        <w:top w:val="none" w:sz="0" w:space="0" w:color="auto"/>
        <w:left w:val="none" w:sz="0" w:space="0" w:color="auto"/>
        <w:bottom w:val="none" w:sz="0" w:space="0" w:color="auto"/>
        <w:right w:val="none" w:sz="0" w:space="0" w:color="auto"/>
      </w:divBdr>
    </w:div>
    <w:div w:id="731196083">
      <w:bodyDiv w:val="1"/>
      <w:marLeft w:val="0"/>
      <w:marRight w:val="0"/>
      <w:marTop w:val="0"/>
      <w:marBottom w:val="0"/>
      <w:divBdr>
        <w:top w:val="none" w:sz="0" w:space="0" w:color="auto"/>
        <w:left w:val="none" w:sz="0" w:space="0" w:color="auto"/>
        <w:bottom w:val="none" w:sz="0" w:space="0" w:color="auto"/>
        <w:right w:val="none" w:sz="0" w:space="0" w:color="auto"/>
      </w:divBdr>
    </w:div>
    <w:div w:id="735279645">
      <w:bodyDiv w:val="1"/>
      <w:marLeft w:val="0"/>
      <w:marRight w:val="0"/>
      <w:marTop w:val="0"/>
      <w:marBottom w:val="0"/>
      <w:divBdr>
        <w:top w:val="none" w:sz="0" w:space="0" w:color="auto"/>
        <w:left w:val="none" w:sz="0" w:space="0" w:color="auto"/>
        <w:bottom w:val="none" w:sz="0" w:space="0" w:color="auto"/>
        <w:right w:val="none" w:sz="0" w:space="0" w:color="auto"/>
      </w:divBdr>
    </w:div>
    <w:div w:id="756098850">
      <w:bodyDiv w:val="1"/>
      <w:marLeft w:val="0"/>
      <w:marRight w:val="0"/>
      <w:marTop w:val="0"/>
      <w:marBottom w:val="0"/>
      <w:divBdr>
        <w:top w:val="none" w:sz="0" w:space="0" w:color="auto"/>
        <w:left w:val="none" w:sz="0" w:space="0" w:color="auto"/>
        <w:bottom w:val="none" w:sz="0" w:space="0" w:color="auto"/>
        <w:right w:val="none" w:sz="0" w:space="0" w:color="auto"/>
      </w:divBdr>
    </w:div>
    <w:div w:id="761607987">
      <w:bodyDiv w:val="1"/>
      <w:marLeft w:val="0"/>
      <w:marRight w:val="0"/>
      <w:marTop w:val="0"/>
      <w:marBottom w:val="0"/>
      <w:divBdr>
        <w:top w:val="none" w:sz="0" w:space="0" w:color="auto"/>
        <w:left w:val="none" w:sz="0" w:space="0" w:color="auto"/>
        <w:bottom w:val="none" w:sz="0" w:space="0" w:color="auto"/>
        <w:right w:val="none" w:sz="0" w:space="0" w:color="auto"/>
      </w:divBdr>
    </w:div>
    <w:div w:id="764568687">
      <w:bodyDiv w:val="1"/>
      <w:marLeft w:val="0"/>
      <w:marRight w:val="0"/>
      <w:marTop w:val="0"/>
      <w:marBottom w:val="0"/>
      <w:divBdr>
        <w:top w:val="none" w:sz="0" w:space="0" w:color="auto"/>
        <w:left w:val="none" w:sz="0" w:space="0" w:color="auto"/>
        <w:bottom w:val="none" w:sz="0" w:space="0" w:color="auto"/>
        <w:right w:val="none" w:sz="0" w:space="0" w:color="auto"/>
      </w:divBdr>
    </w:div>
    <w:div w:id="781075788">
      <w:bodyDiv w:val="1"/>
      <w:marLeft w:val="0"/>
      <w:marRight w:val="0"/>
      <w:marTop w:val="0"/>
      <w:marBottom w:val="0"/>
      <w:divBdr>
        <w:top w:val="none" w:sz="0" w:space="0" w:color="auto"/>
        <w:left w:val="none" w:sz="0" w:space="0" w:color="auto"/>
        <w:bottom w:val="none" w:sz="0" w:space="0" w:color="auto"/>
        <w:right w:val="none" w:sz="0" w:space="0" w:color="auto"/>
      </w:divBdr>
    </w:div>
    <w:div w:id="790590347">
      <w:bodyDiv w:val="1"/>
      <w:marLeft w:val="0"/>
      <w:marRight w:val="0"/>
      <w:marTop w:val="0"/>
      <w:marBottom w:val="0"/>
      <w:divBdr>
        <w:top w:val="none" w:sz="0" w:space="0" w:color="auto"/>
        <w:left w:val="none" w:sz="0" w:space="0" w:color="auto"/>
        <w:bottom w:val="none" w:sz="0" w:space="0" w:color="auto"/>
        <w:right w:val="none" w:sz="0" w:space="0" w:color="auto"/>
      </w:divBdr>
    </w:div>
    <w:div w:id="801849154">
      <w:bodyDiv w:val="1"/>
      <w:marLeft w:val="0"/>
      <w:marRight w:val="0"/>
      <w:marTop w:val="0"/>
      <w:marBottom w:val="0"/>
      <w:divBdr>
        <w:top w:val="none" w:sz="0" w:space="0" w:color="auto"/>
        <w:left w:val="none" w:sz="0" w:space="0" w:color="auto"/>
        <w:bottom w:val="none" w:sz="0" w:space="0" w:color="auto"/>
        <w:right w:val="none" w:sz="0" w:space="0" w:color="auto"/>
      </w:divBdr>
    </w:div>
    <w:div w:id="821124462">
      <w:bodyDiv w:val="1"/>
      <w:marLeft w:val="0"/>
      <w:marRight w:val="0"/>
      <w:marTop w:val="0"/>
      <w:marBottom w:val="0"/>
      <w:divBdr>
        <w:top w:val="none" w:sz="0" w:space="0" w:color="auto"/>
        <w:left w:val="none" w:sz="0" w:space="0" w:color="auto"/>
        <w:bottom w:val="none" w:sz="0" w:space="0" w:color="auto"/>
        <w:right w:val="none" w:sz="0" w:space="0" w:color="auto"/>
      </w:divBdr>
    </w:div>
    <w:div w:id="831943547">
      <w:bodyDiv w:val="1"/>
      <w:marLeft w:val="0"/>
      <w:marRight w:val="0"/>
      <w:marTop w:val="0"/>
      <w:marBottom w:val="0"/>
      <w:divBdr>
        <w:top w:val="none" w:sz="0" w:space="0" w:color="auto"/>
        <w:left w:val="none" w:sz="0" w:space="0" w:color="auto"/>
        <w:bottom w:val="none" w:sz="0" w:space="0" w:color="auto"/>
        <w:right w:val="none" w:sz="0" w:space="0" w:color="auto"/>
      </w:divBdr>
    </w:div>
    <w:div w:id="834496880">
      <w:bodyDiv w:val="1"/>
      <w:marLeft w:val="0"/>
      <w:marRight w:val="0"/>
      <w:marTop w:val="0"/>
      <w:marBottom w:val="0"/>
      <w:divBdr>
        <w:top w:val="none" w:sz="0" w:space="0" w:color="auto"/>
        <w:left w:val="none" w:sz="0" w:space="0" w:color="auto"/>
        <w:bottom w:val="none" w:sz="0" w:space="0" w:color="auto"/>
        <w:right w:val="none" w:sz="0" w:space="0" w:color="auto"/>
      </w:divBdr>
    </w:div>
    <w:div w:id="836843957">
      <w:bodyDiv w:val="1"/>
      <w:marLeft w:val="0"/>
      <w:marRight w:val="0"/>
      <w:marTop w:val="0"/>
      <w:marBottom w:val="0"/>
      <w:divBdr>
        <w:top w:val="none" w:sz="0" w:space="0" w:color="auto"/>
        <w:left w:val="none" w:sz="0" w:space="0" w:color="auto"/>
        <w:bottom w:val="none" w:sz="0" w:space="0" w:color="auto"/>
        <w:right w:val="none" w:sz="0" w:space="0" w:color="auto"/>
      </w:divBdr>
    </w:div>
    <w:div w:id="845438289">
      <w:bodyDiv w:val="1"/>
      <w:marLeft w:val="0"/>
      <w:marRight w:val="0"/>
      <w:marTop w:val="0"/>
      <w:marBottom w:val="0"/>
      <w:divBdr>
        <w:top w:val="none" w:sz="0" w:space="0" w:color="auto"/>
        <w:left w:val="none" w:sz="0" w:space="0" w:color="auto"/>
        <w:bottom w:val="none" w:sz="0" w:space="0" w:color="auto"/>
        <w:right w:val="none" w:sz="0" w:space="0" w:color="auto"/>
      </w:divBdr>
    </w:div>
    <w:div w:id="845755636">
      <w:bodyDiv w:val="1"/>
      <w:marLeft w:val="0"/>
      <w:marRight w:val="0"/>
      <w:marTop w:val="0"/>
      <w:marBottom w:val="0"/>
      <w:divBdr>
        <w:top w:val="none" w:sz="0" w:space="0" w:color="auto"/>
        <w:left w:val="none" w:sz="0" w:space="0" w:color="auto"/>
        <w:bottom w:val="none" w:sz="0" w:space="0" w:color="auto"/>
        <w:right w:val="none" w:sz="0" w:space="0" w:color="auto"/>
      </w:divBdr>
    </w:div>
    <w:div w:id="853881246">
      <w:bodyDiv w:val="1"/>
      <w:marLeft w:val="0"/>
      <w:marRight w:val="0"/>
      <w:marTop w:val="0"/>
      <w:marBottom w:val="0"/>
      <w:divBdr>
        <w:top w:val="none" w:sz="0" w:space="0" w:color="auto"/>
        <w:left w:val="none" w:sz="0" w:space="0" w:color="auto"/>
        <w:bottom w:val="none" w:sz="0" w:space="0" w:color="auto"/>
        <w:right w:val="none" w:sz="0" w:space="0" w:color="auto"/>
      </w:divBdr>
    </w:div>
    <w:div w:id="857044139">
      <w:bodyDiv w:val="1"/>
      <w:marLeft w:val="0"/>
      <w:marRight w:val="0"/>
      <w:marTop w:val="0"/>
      <w:marBottom w:val="0"/>
      <w:divBdr>
        <w:top w:val="none" w:sz="0" w:space="0" w:color="auto"/>
        <w:left w:val="none" w:sz="0" w:space="0" w:color="auto"/>
        <w:bottom w:val="none" w:sz="0" w:space="0" w:color="auto"/>
        <w:right w:val="none" w:sz="0" w:space="0" w:color="auto"/>
      </w:divBdr>
    </w:div>
    <w:div w:id="858660667">
      <w:bodyDiv w:val="1"/>
      <w:marLeft w:val="0"/>
      <w:marRight w:val="0"/>
      <w:marTop w:val="0"/>
      <w:marBottom w:val="0"/>
      <w:divBdr>
        <w:top w:val="none" w:sz="0" w:space="0" w:color="auto"/>
        <w:left w:val="none" w:sz="0" w:space="0" w:color="auto"/>
        <w:bottom w:val="none" w:sz="0" w:space="0" w:color="auto"/>
        <w:right w:val="none" w:sz="0" w:space="0" w:color="auto"/>
      </w:divBdr>
    </w:div>
    <w:div w:id="865557375">
      <w:bodyDiv w:val="1"/>
      <w:marLeft w:val="0"/>
      <w:marRight w:val="0"/>
      <w:marTop w:val="0"/>
      <w:marBottom w:val="0"/>
      <w:divBdr>
        <w:top w:val="none" w:sz="0" w:space="0" w:color="auto"/>
        <w:left w:val="none" w:sz="0" w:space="0" w:color="auto"/>
        <w:bottom w:val="none" w:sz="0" w:space="0" w:color="auto"/>
        <w:right w:val="none" w:sz="0" w:space="0" w:color="auto"/>
      </w:divBdr>
    </w:div>
    <w:div w:id="868640088">
      <w:bodyDiv w:val="1"/>
      <w:marLeft w:val="0"/>
      <w:marRight w:val="0"/>
      <w:marTop w:val="0"/>
      <w:marBottom w:val="0"/>
      <w:divBdr>
        <w:top w:val="none" w:sz="0" w:space="0" w:color="auto"/>
        <w:left w:val="none" w:sz="0" w:space="0" w:color="auto"/>
        <w:bottom w:val="none" w:sz="0" w:space="0" w:color="auto"/>
        <w:right w:val="none" w:sz="0" w:space="0" w:color="auto"/>
      </w:divBdr>
    </w:div>
    <w:div w:id="880048463">
      <w:bodyDiv w:val="1"/>
      <w:marLeft w:val="0"/>
      <w:marRight w:val="0"/>
      <w:marTop w:val="0"/>
      <w:marBottom w:val="0"/>
      <w:divBdr>
        <w:top w:val="none" w:sz="0" w:space="0" w:color="auto"/>
        <w:left w:val="none" w:sz="0" w:space="0" w:color="auto"/>
        <w:bottom w:val="none" w:sz="0" w:space="0" w:color="auto"/>
        <w:right w:val="none" w:sz="0" w:space="0" w:color="auto"/>
      </w:divBdr>
    </w:div>
    <w:div w:id="884368848">
      <w:bodyDiv w:val="1"/>
      <w:marLeft w:val="0"/>
      <w:marRight w:val="0"/>
      <w:marTop w:val="0"/>
      <w:marBottom w:val="0"/>
      <w:divBdr>
        <w:top w:val="none" w:sz="0" w:space="0" w:color="auto"/>
        <w:left w:val="none" w:sz="0" w:space="0" w:color="auto"/>
        <w:bottom w:val="none" w:sz="0" w:space="0" w:color="auto"/>
        <w:right w:val="none" w:sz="0" w:space="0" w:color="auto"/>
      </w:divBdr>
    </w:div>
    <w:div w:id="890265125">
      <w:bodyDiv w:val="1"/>
      <w:marLeft w:val="0"/>
      <w:marRight w:val="0"/>
      <w:marTop w:val="0"/>
      <w:marBottom w:val="0"/>
      <w:divBdr>
        <w:top w:val="none" w:sz="0" w:space="0" w:color="auto"/>
        <w:left w:val="none" w:sz="0" w:space="0" w:color="auto"/>
        <w:bottom w:val="none" w:sz="0" w:space="0" w:color="auto"/>
        <w:right w:val="none" w:sz="0" w:space="0" w:color="auto"/>
      </w:divBdr>
    </w:div>
    <w:div w:id="892500042">
      <w:bodyDiv w:val="1"/>
      <w:marLeft w:val="0"/>
      <w:marRight w:val="0"/>
      <w:marTop w:val="0"/>
      <w:marBottom w:val="0"/>
      <w:divBdr>
        <w:top w:val="none" w:sz="0" w:space="0" w:color="auto"/>
        <w:left w:val="none" w:sz="0" w:space="0" w:color="auto"/>
        <w:bottom w:val="none" w:sz="0" w:space="0" w:color="auto"/>
        <w:right w:val="none" w:sz="0" w:space="0" w:color="auto"/>
      </w:divBdr>
    </w:div>
    <w:div w:id="908153795">
      <w:bodyDiv w:val="1"/>
      <w:marLeft w:val="0"/>
      <w:marRight w:val="0"/>
      <w:marTop w:val="0"/>
      <w:marBottom w:val="0"/>
      <w:divBdr>
        <w:top w:val="none" w:sz="0" w:space="0" w:color="auto"/>
        <w:left w:val="none" w:sz="0" w:space="0" w:color="auto"/>
        <w:bottom w:val="none" w:sz="0" w:space="0" w:color="auto"/>
        <w:right w:val="none" w:sz="0" w:space="0" w:color="auto"/>
      </w:divBdr>
    </w:div>
    <w:div w:id="924798863">
      <w:bodyDiv w:val="1"/>
      <w:marLeft w:val="0"/>
      <w:marRight w:val="0"/>
      <w:marTop w:val="0"/>
      <w:marBottom w:val="0"/>
      <w:divBdr>
        <w:top w:val="none" w:sz="0" w:space="0" w:color="auto"/>
        <w:left w:val="none" w:sz="0" w:space="0" w:color="auto"/>
        <w:bottom w:val="none" w:sz="0" w:space="0" w:color="auto"/>
        <w:right w:val="none" w:sz="0" w:space="0" w:color="auto"/>
      </w:divBdr>
    </w:div>
    <w:div w:id="935402191">
      <w:bodyDiv w:val="1"/>
      <w:marLeft w:val="0"/>
      <w:marRight w:val="0"/>
      <w:marTop w:val="0"/>
      <w:marBottom w:val="0"/>
      <w:divBdr>
        <w:top w:val="none" w:sz="0" w:space="0" w:color="auto"/>
        <w:left w:val="none" w:sz="0" w:space="0" w:color="auto"/>
        <w:bottom w:val="none" w:sz="0" w:space="0" w:color="auto"/>
        <w:right w:val="none" w:sz="0" w:space="0" w:color="auto"/>
      </w:divBdr>
    </w:div>
    <w:div w:id="946543611">
      <w:bodyDiv w:val="1"/>
      <w:marLeft w:val="0"/>
      <w:marRight w:val="0"/>
      <w:marTop w:val="0"/>
      <w:marBottom w:val="0"/>
      <w:divBdr>
        <w:top w:val="none" w:sz="0" w:space="0" w:color="auto"/>
        <w:left w:val="none" w:sz="0" w:space="0" w:color="auto"/>
        <w:bottom w:val="none" w:sz="0" w:space="0" w:color="auto"/>
        <w:right w:val="none" w:sz="0" w:space="0" w:color="auto"/>
      </w:divBdr>
    </w:div>
    <w:div w:id="948975973">
      <w:bodyDiv w:val="1"/>
      <w:marLeft w:val="0"/>
      <w:marRight w:val="0"/>
      <w:marTop w:val="0"/>
      <w:marBottom w:val="0"/>
      <w:divBdr>
        <w:top w:val="none" w:sz="0" w:space="0" w:color="auto"/>
        <w:left w:val="none" w:sz="0" w:space="0" w:color="auto"/>
        <w:bottom w:val="none" w:sz="0" w:space="0" w:color="auto"/>
        <w:right w:val="none" w:sz="0" w:space="0" w:color="auto"/>
      </w:divBdr>
    </w:div>
    <w:div w:id="956522357">
      <w:bodyDiv w:val="1"/>
      <w:marLeft w:val="0"/>
      <w:marRight w:val="0"/>
      <w:marTop w:val="0"/>
      <w:marBottom w:val="0"/>
      <w:divBdr>
        <w:top w:val="none" w:sz="0" w:space="0" w:color="auto"/>
        <w:left w:val="none" w:sz="0" w:space="0" w:color="auto"/>
        <w:bottom w:val="none" w:sz="0" w:space="0" w:color="auto"/>
        <w:right w:val="none" w:sz="0" w:space="0" w:color="auto"/>
      </w:divBdr>
    </w:div>
    <w:div w:id="957685515">
      <w:bodyDiv w:val="1"/>
      <w:marLeft w:val="0"/>
      <w:marRight w:val="0"/>
      <w:marTop w:val="0"/>
      <w:marBottom w:val="0"/>
      <w:divBdr>
        <w:top w:val="none" w:sz="0" w:space="0" w:color="auto"/>
        <w:left w:val="none" w:sz="0" w:space="0" w:color="auto"/>
        <w:bottom w:val="none" w:sz="0" w:space="0" w:color="auto"/>
        <w:right w:val="none" w:sz="0" w:space="0" w:color="auto"/>
      </w:divBdr>
    </w:div>
    <w:div w:id="975913151">
      <w:bodyDiv w:val="1"/>
      <w:marLeft w:val="0"/>
      <w:marRight w:val="0"/>
      <w:marTop w:val="0"/>
      <w:marBottom w:val="0"/>
      <w:divBdr>
        <w:top w:val="none" w:sz="0" w:space="0" w:color="auto"/>
        <w:left w:val="none" w:sz="0" w:space="0" w:color="auto"/>
        <w:bottom w:val="none" w:sz="0" w:space="0" w:color="auto"/>
        <w:right w:val="none" w:sz="0" w:space="0" w:color="auto"/>
      </w:divBdr>
    </w:div>
    <w:div w:id="976186784">
      <w:bodyDiv w:val="1"/>
      <w:marLeft w:val="0"/>
      <w:marRight w:val="0"/>
      <w:marTop w:val="0"/>
      <w:marBottom w:val="0"/>
      <w:divBdr>
        <w:top w:val="none" w:sz="0" w:space="0" w:color="auto"/>
        <w:left w:val="none" w:sz="0" w:space="0" w:color="auto"/>
        <w:bottom w:val="none" w:sz="0" w:space="0" w:color="auto"/>
        <w:right w:val="none" w:sz="0" w:space="0" w:color="auto"/>
      </w:divBdr>
    </w:div>
    <w:div w:id="981271669">
      <w:bodyDiv w:val="1"/>
      <w:marLeft w:val="0"/>
      <w:marRight w:val="0"/>
      <w:marTop w:val="0"/>
      <w:marBottom w:val="0"/>
      <w:divBdr>
        <w:top w:val="none" w:sz="0" w:space="0" w:color="auto"/>
        <w:left w:val="none" w:sz="0" w:space="0" w:color="auto"/>
        <w:bottom w:val="none" w:sz="0" w:space="0" w:color="auto"/>
        <w:right w:val="none" w:sz="0" w:space="0" w:color="auto"/>
      </w:divBdr>
    </w:div>
    <w:div w:id="984164453">
      <w:bodyDiv w:val="1"/>
      <w:marLeft w:val="0"/>
      <w:marRight w:val="0"/>
      <w:marTop w:val="0"/>
      <w:marBottom w:val="0"/>
      <w:divBdr>
        <w:top w:val="none" w:sz="0" w:space="0" w:color="auto"/>
        <w:left w:val="none" w:sz="0" w:space="0" w:color="auto"/>
        <w:bottom w:val="none" w:sz="0" w:space="0" w:color="auto"/>
        <w:right w:val="none" w:sz="0" w:space="0" w:color="auto"/>
      </w:divBdr>
    </w:div>
    <w:div w:id="992181382">
      <w:bodyDiv w:val="1"/>
      <w:marLeft w:val="0"/>
      <w:marRight w:val="0"/>
      <w:marTop w:val="0"/>
      <w:marBottom w:val="0"/>
      <w:divBdr>
        <w:top w:val="none" w:sz="0" w:space="0" w:color="auto"/>
        <w:left w:val="none" w:sz="0" w:space="0" w:color="auto"/>
        <w:bottom w:val="none" w:sz="0" w:space="0" w:color="auto"/>
        <w:right w:val="none" w:sz="0" w:space="0" w:color="auto"/>
      </w:divBdr>
    </w:div>
    <w:div w:id="1027290839">
      <w:bodyDiv w:val="1"/>
      <w:marLeft w:val="0"/>
      <w:marRight w:val="0"/>
      <w:marTop w:val="0"/>
      <w:marBottom w:val="0"/>
      <w:divBdr>
        <w:top w:val="none" w:sz="0" w:space="0" w:color="auto"/>
        <w:left w:val="none" w:sz="0" w:space="0" w:color="auto"/>
        <w:bottom w:val="none" w:sz="0" w:space="0" w:color="auto"/>
        <w:right w:val="none" w:sz="0" w:space="0" w:color="auto"/>
      </w:divBdr>
    </w:div>
    <w:div w:id="1028264122">
      <w:bodyDiv w:val="1"/>
      <w:marLeft w:val="0"/>
      <w:marRight w:val="0"/>
      <w:marTop w:val="0"/>
      <w:marBottom w:val="0"/>
      <w:divBdr>
        <w:top w:val="none" w:sz="0" w:space="0" w:color="auto"/>
        <w:left w:val="none" w:sz="0" w:space="0" w:color="auto"/>
        <w:bottom w:val="none" w:sz="0" w:space="0" w:color="auto"/>
        <w:right w:val="none" w:sz="0" w:space="0" w:color="auto"/>
      </w:divBdr>
    </w:div>
    <w:div w:id="1110203109">
      <w:bodyDiv w:val="1"/>
      <w:marLeft w:val="0"/>
      <w:marRight w:val="0"/>
      <w:marTop w:val="0"/>
      <w:marBottom w:val="0"/>
      <w:divBdr>
        <w:top w:val="none" w:sz="0" w:space="0" w:color="auto"/>
        <w:left w:val="none" w:sz="0" w:space="0" w:color="auto"/>
        <w:bottom w:val="none" w:sz="0" w:space="0" w:color="auto"/>
        <w:right w:val="none" w:sz="0" w:space="0" w:color="auto"/>
      </w:divBdr>
    </w:div>
    <w:div w:id="1120223385">
      <w:bodyDiv w:val="1"/>
      <w:marLeft w:val="0"/>
      <w:marRight w:val="0"/>
      <w:marTop w:val="0"/>
      <w:marBottom w:val="0"/>
      <w:divBdr>
        <w:top w:val="none" w:sz="0" w:space="0" w:color="auto"/>
        <w:left w:val="none" w:sz="0" w:space="0" w:color="auto"/>
        <w:bottom w:val="none" w:sz="0" w:space="0" w:color="auto"/>
        <w:right w:val="none" w:sz="0" w:space="0" w:color="auto"/>
      </w:divBdr>
    </w:div>
    <w:div w:id="1132401896">
      <w:bodyDiv w:val="1"/>
      <w:marLeft w:val="0"/>
      <w:marRight w:val="0"/>
      <w:marTop w:val="0"/>
      <w:marBottom w:val="0"/>
      <w:divBdr>
        <w:top w:val="none" w:sz="0" w:space="0" w:color="auto"/>
        <w:left w:val="none" w:sz="0" w:space="0" w:color="auto"/>
        <w:bottom w:val="none" w:sz="0" w:space="0" w:color="auto"/>
        <w:right w:val="none" w:sz="0" w:space="0" w:color="auto"/>
      </w:divBdr>
    </w:div>
    <w:div w:id="1144352156">
      <w:bodyDiv w:val="1"/>
      <w:marLeft w:val="0"/>
      <w:marRight w:val="0"/>
      <w:marTop w:val="0"/>
      <w:marBottom w:val="0"/>
      <w:divBdr>
        <w:top w:val="none" w:sz="0" w:space="0" w:color="auto"/>
        <w:left w:val="none" w:sz="0" w:space="0" w:color="auto"/>
        <w:bottom w:val="none" w:sz="0" w:space="0" w:color="auto"/>
        <w:right w:val="none" w:sz="0" w:space="0" w:color="auto"/>
      </w:divBdr>
    </w:div>
    <w:div w:id="1154099680">
      <w:bodyDiv w:val="1"/>
      <w:marLeft w:val="0"/>
      <w:marRight w:val="0"/>
      <w:marTop w:val="0"/>
      <w:marBottom w:val="0"/>
      <w:divBdr>
        <w:top w:val="none" w:sz="0" w:space="0" w:color="auto"/>
        <w:left w:val="none" w:sz="0" w:space="0" w:color="auto"/>
        <w:bottom w:val="none" w:sz="0" w:space="0" w:color="auto"/>
        <w:right w:val="none" w:sz="0" w:space="0" w:color="auto"/>
      </w:divBdr>
    </w:div>
    <w:div w:id="1167284416">
      <w:bodyDiv w:val="1"/>
      <w:marLeft w:val="0"/>
      <w:marRight w:val="0"/>
      <w:marTop w:val="0"/>
      <w:marBottom w:val="0"/>
      <w:divBdr>
        <w:top w:val="none" w:sz="0" w:space="0" w:color="auto"/>
        <w:left w:val="none" w:sz="0" w:space="0" w:color="auto"/>
        <w:bottom w:val="none" w:sz="0" w:space="0" w:color="auto"/>
        <w:right w:val="none" w:sz="0" w:space="0" w:color="auto"/>
      </w:divBdr>
    </w:div>
    <w:div w:id="1171020004">
      <w:bodyDiv w:val="1"/>
      <w:marLeft w:val="0"/>
      <w:marRight w:val="0"/>
      <w:marTop w:val="0"/>
      <w:marBottom w:val="0"/>
      <w:divBdr>
        <w:top w:val="none" w:sz="0" w:space="0" w:color="auto"/>
        <w:left w:val="none" w:sz="0" w:space="0" w:color="auto"/>
        <w:bottom w:val="none" w:sz="0" w:space="0" w:color="auto"/>
        <w:right w:val="none" w:sz="0" w:space="0" w:color="auto"/>
      </w:divBdr>
    </w:div>
    <w:div w:id="1177385546">
      <w:bodyDiv w:val="1"/>
      <w:marLeft w:val="0"/>
      <w:marRight w:val="0"/>
      <w:marTop w:val="0"/>
      <w:marBottom w:val="0"/>
      <w:divBdr>
        <w:top w:val="none" w:sz="0" w:space="0" w:color="auto"/>
        <w:left w:val="none" w:sz="0" w:space="0" w:color="auto"/>
        <w:bottom w:val="none" w:sz="0" w:space="0" w:color="auto"/>
        <w:right w:val="none" w:sz="0" w:space="0" w:color="auto"/>
      </w:divBdr>
    </w:div>
    <w:div w:id="1178278868">
      <w:bodyDiv w:val="1"/>
      <w:marLeft w:val="0"/>
      <w:marRight w:val="0"/>
      <w:marTop w:val="0"/>
      <w:marBottom w:val="0"/>
      <w:divBdr>
        <w:top w:val="none" w:sz="0" w:space="0" w:color="auto"/>
        <w:left w:val="none" w:sz="0" w:space="0" w:color="auto"/>
        <w:bottom w:val="none" w:sz="0" w:space="0" w:color="auto"/>
        <w:right w:val="none" w:sz="0" w:space="0" w:color="auto"/>
      </w:divBdr>
    </w:div>
    <w:div w:id="1196847322">
      <w:bodyDiv w:val="1"/>
      <w:marLeft w:val="0"/>
      <w:marRight w:val="0"/>
      <w:marTop w:val="0"/>
      <w:marBottom w:val="0"/>
      <w:divBdr>
        <w:top w:val="none" w:sz="0" w:space="0" w:color="auto"/>
        <w:left w:val="none" w:sz="0" w:space="0" w:color="auto"/>
        <w:bottom w:val="none" w:sz="0" w:space="0" w:color="auto"/>
        <w:right w:val="none" w:sz="0" w:space="0" w:color="auto"/>
      </w:divBdr>
    </w:div>
    <w:div w:id="1205099280">
      <w:bodyDiv w:val="1"/>
      <w:marLeft w:val="0"/>
      <w:marRight w:val="0"/>
      <w:marTop w:val="0"/>
      <w:marBottom w:val="0"/>
      <w:divBdr>
        <w:top w:val="none" w:sz="0" w:space="0" w:color="auto"/>
        <w:left w:val="none" w:sz="0" w:space="0" w:color="auto"/>
        <w:bottom w:val="none" w:sz="0" w:space="0" w:color="auto"/>
        <w:right w:val="none" w:sz="0" w:space="0" w:color="auto"/>
      </w:divBdr>
    </w:div>
    <w:div w:id="1209219835">
      <w:bodyDiv w:val="1"/>
      <w:marLeft w:val="0"/>
      <w:marRight w:val="0"/>
      <w:marTop w:val="0"/>
      <w:marBottom w:val="0"/>
      <w:divBdr>
        <w:top w:val="none" w:sz="0" w:space="0" w:color="auto"/>
        <w:left w:val="none" w:sz="0" w:space="0" w:color="auto"/>
        <w:bottom w:val="none" w:sz="0" w:space="0" w:color="auto"/>
        <w:right w:val="none" w:sz="0" w:space="0" w:color="auto"/>
      </w:divBdr>
    </w:div>
    <w:div w:id="1223370140">
      <w:bodyDiv w:val="1"/>
      <w:marLeft w:val="0"/>
      <w:marRight w:val="0"/>
      <w:marTop w:val="0"/>
      <w:marBottom w:val="0"/>
      <w:divBdr>
        <w:top w:val="none" w:sz="0" w:space="0" w:color="auto"/>
        <w:left w:val="none" w:sz="0" w:space="0" w:color="auto"/>
        <w:bottom w:val="none" w:sz="0" w:space="0" w:color="auto"/>
        <w:right w:val="none" w:sz="0" w:space="0" w:color="auto"/>
      </w:divBdr>
    </w:div>
    <w:div w:id="1226066012">
      <w:bodyDiv w:val="1"/>
      <w:marLeft w:val="0"/>
      <w:marRight w:val="0"/>
      <w:marTop w:val="0"/>
      <w:marBottom w:val="0"/>
      <w:divBdr>
        <w:top w:val="none" w:sz="0" w:space="0" w:color="auto"/>
        <w:left w:val="none" w:sz="0" w:space="0" w:color="auto"/>
        <w:bottom w:val="none" w:sz="0" w:space="0" w:color="auto"/>
        <w:right w:val="none" w:sz="0" w:space="0" w:color="auto"/>
      </w:divBdr>
    </w:div>
    <w:div w:id="1231312656">
      <w:bodyDiv w:val="1"/>
      <w:marLeft w:val="0"/>
      <w:marRight w:val="0"/>
      <w:marTop w:val="0"/>
      <w:marBottom w:val="0"/>
      <w:divBdr>
        <w:top w:val="none" w:sz="0" w:space="0" w:color="auto"/>
        <w:left w:val="none" w:sz="0" w:space="0" w:color="auto"/>
        <w:bottom w:val="none" w:sz="0" w:space="0" w:color="auto"/>
        <w:right w:val="none" w:sz="0" w:space="0" w:color="auto"/>
      </w:divBdr>
    </w:div>
    <w:div w:id="1234509904">
      <w:bodyDiv w:val="1"/>
      <w:marLeft w:val="0"/>
      <w:marRight w:val="0"/>
      <w:marTop w:val="0"/>
      <w:marBottom w:val="0"/>
      <w:divBdr>
        <w:top w:val="none" w:sz="0" w:space="0" w:color="auto"/>
        <w:left w:val="none" w:sz="0" w:space="0" w:color="auto"/>
        <w:bottom w:val="none" w:sz="0" w:space="0" w:color="auto"/>
        <w:right w:val="none" w:sz="0" w:space="0" w:color="auto"/>
      </w:divBdr>
    </w:div>
    <w:div w:id="1235966880">
      <w:bodyDiv w:val="1"/>
      <w:marLeft w:val="0"/>
      <w:marRight w:val="0"/>
      <w:marTop w:val="0"/>
      <w:marBottom w:val="0"/>
      <w:divBdr>
        <w:top w:val="none" w:sz="0" w:space="0" w:color="auto"/>
        <w:left w:val="none" w:sz="0" w:space="0" w:color="auto"/>
        <w:bottom w:val="none" w:sz="0" w:space="0" w:color="auto"/>
        <w:right w:val="none" w:sz="0" w:space="0" w:color="auto"/>
      </w:divBdr>
    </w:div>
    <w:div w:id="1236624159">
      <w:bodyDiv w:val="1"/>
      <w:marLeft w:val="0"/>
      <w:marRight w:val="0"/>
      <w:marTop w:val="0"/>
      <w:marBottom w:val="0"/>
      <w:divBdr>
        <w:top w:val="none" w:sz="0" w:space="0" w:color="auto"/>
        <w:left w:val="none" w:sz="0" w:space="0" w:color="auto"/>
        <w:bottom w:val="none" w:sz="0" w:space="0" w:color="auto"/>
        <w:right w:val="none" w:sz="0" w:space="0" w:color="auto"/>
      </w:divBdr>
    </w:div>
    <w:div w:id="1239822759">
      <w:bodyDiv w:val="1"/>
      <w:marLeft w:val="0"/>
      <w:marRight w:val="0"/>
      <w:marTop w:val="0"/>
      <w:marBottom w:val="0"/>
      <w:divBdr>
        <w:top w:val="none" w:sz="0" w:space="0" w:color="auto"/>
        <w:left w:val="none" w:sz="0" w:space="0" w:color="auto"/>
        <w:bottom w:val="none" w:sz="0" w:space="0" w:color="auto"/>
        <w:right w:val="none" w:sz="0" w:space="0" w:color="auto"/>
      </w:divBdr>
    </w:div>
    <w:div w:id="1246498992">
      <w:bodyDiv w:val="1"/>
      <w:marLeft w:val="0"/>
      <w:marRight w:val="0"/>
      <w:marTop w:val="0"/>
      <w:marBottom w:val="0"/>
      <w:divBdr>
        <w:top w:val="none" w:sz="0" w:space="0" w:color="auto"/>
        <w:left w:val="none" w:sz="0" w:space="0" w:color="auto"/>
        <w:bottom w:val="none" w:sz="0" w:space="0" w:color="auto"/>
        <w:right w:val="none" w:sz="0" w:space="0" w:color="auto"/>
      </w:divBdr>
    </w:div>
    <w:div w:id="1249924452">
      <w:bodyDiv w:val="1"/>
      <w:marLeft w:val="0"/>
      <w:marRight w:val="0"/>
      <w:marTop w:val="0"/>
      <w:marBottom w:val="0"/>
      <w:divBdr>
        <w:top w:val="none" w:sz="0" w:space="0" w:color="auto"/>
        <w:left w:val="none" w:sz="0" w:space="0" w:color="auto"/>
        <w:bottom w:val="none" w:sz="0" w:space="0" w:color="auto"/>
        <w:right w:val="none" w:sz="0" w:space="0" w:color="auto"/>
      </w:divBdr>
    </w:div>
    <w:div w:id="1266427828">
      <w:bodyDiv w:val="1"/>
      <w:marLeft w:val="0"/>
      <w:marRight w:val="0"/>
      <w:marTop w:val="0"/>
      <w:marBottom w:val="0"/>
      <w:divBdr>
        <w:top w:val="none" w:sz="0" w:space="0" w:color="auto"/>
        <w:left w:val="none" w:sz="0" w:space="0" w:color="auto"/>
        <w:bottom w:val="none" w:sz="0" w:space="0" w:color="auto"/>
        <w:right w:val="none" w:sz="0" w:space="0" w:color="auto"/>
      </w:divBdr>
    </w:div>
    <w:div w:id="1269192712">
      <w:bodyDiv w:val="1"/>
      <w:marLeft w:val="0"/>
      <w:marRight w:val="0"/>
      <w:marTop w:val="0"/>
      <w:marBottom w:val="0"/>
      <w:divBdr>
        <w:top w:val="none" w:sz="0" w:space="0" w:color="auto"/>
        <w:left w:val="none" w:sz="0" w:space="0" w:color="auto"/>
        <w:bottom w:val="none" w:sz="0" w:space="0" w:color="auto"/>
        <w:right w:val="none" w:sz="0" w:space="0" w:color="auto"/>
      </w:divBdr>
    </w:div>
    <w:div w:id="1287154218">
      <w:bodyDiv w:val="1"/>
      <w:marLeft w:val="0"/>
      <w:marRight w:val="0"/>
      <w:marTop w:val="0"/>
      <w:marBottom w:val="0"/>
      <w:divBdr>
        <w:top w:val="none" w:sz="0" w:space="0" w:color="auto"/>
        <w:left w:val="none" w:sz="0" w:space="0" w:color="auto"/>
        <w:bottom w:val="none" w:sz="0" w:space="0" w:color="auto"/>
        <w:right w:val="none" w:sz="0" w:space="0" w:color="auto"/>
      </w:divBdr>
    </w:div>
    <w:div w:id="1288464025">
      <w:bodyDiv w:val="1"/>
      <w:marLeft w:val="0"/>
      <w:marRight w:val="0"/>
      <w:marTop w:val="0"/>
      <w:marBottom w:val="0"/>
      <w:divBdr>
        <w:top w:val="none" w:sz="0" w:space="0" w:color="auto"/>
        <w:left w:val="none" w:sz="0" w:space="0" w:color="auto"/>
        <w:bottom w:val="none" w:sz="0" w:space="0" w:color="auto"/>
        <w:right w:val="none" w:sz="0" w:space="0" w:color="auto"/>
      </w:divBdr>
    </w:div>
    <w:div w:id="1303080786">
      <w:bodyDiv w:val="1"/>
      <w:marLeft w:val="0"/>
      <w:marRight w:val="0"/>
      <w:marTop w:val="0"/>
      <w:marBottom w:val="0"/>
      <w:divBdr>
        <w:top w:val="none" w:sz="0" w:space="0" w:color="auto"/>
        <w:left w:val="none" w:sz="0" w:space="0" w:color="auto"/>
        <w:bottom w:val="none" w:sz="0" w:space="0" w:color="auto"/>
        <w:right w:val="none" w:sz="0" w:space="0" w:color="auto"/>
      </w:divBdr>
    </w:div>
    <w:div w:id="1306159542">
      <w:bodyDiv w:val="1"/>
      <w:marLeft w:val="0"/>
      <w:marRight w:val="0"/>
      <w:marTop w:val="0"/>
      <w:marBottom w:val="0"/>
      <w:divBdr>
        <w:top w:val="none" w:sz="0" w:space="0" w:color="auto"/>
        <w:left w:val="none" w:sz="0" w:space="0" w:color="auto"/>
        <w:bottom w:val="none" w:sz="0" w:space="0" w:color="auto"/>
        <w:right w:val="none" w:sz="0" w:space="0" w:color="auto"/>
      </w:divBdr>
    </w:div>
    <w:div w:id="1340304856">
      <w:bodyDiv w:val="1"/>
      <w:marLeft w:val="0"/>
      <w:marRight w:val="0"/>
      <w:marTop w:val="0"/>
      <w:marBottom w:val="0"/>
      <w:divBdr>
        <w:top w:val="none" w:sz="0" w:space="0" w:color="auto"/>
        <w:left w:val="none" w:sz="0" w:space="0" w:color="auto"/>
        <w:bottom w:val="none" w:sz="0" w:space="0" w:color="auto"/>
        <w:right w:val="none" w:sz="0" w:space="0" w:color="auto"/>
      </w:divBdr>
    </w:div>
    <w:div w:id="1340623795">
      <w:bodyDiv w:val="1"/>
      <w:marLeft w:val="0"/>
      <w:marRight w:val="0"/>
      <w:marTop w:val="0"/>
      <w:marBottom w:val="0"/>
      <w:divBdr>
        <w:top w:val="none" w:sz="0" w:space="0" w:color="auto"/>
        <w:left w:val="none" w:sz="0" w:space="0" w:color="auto"/>
        <w:bottom w:val="none" w:sz="0" w:space="0" w:color="auto"/>
        <w:right w:val="none" w:sz="0" w:space="0" w:color="auto"/>
      </w:divBdr>
    </w:div>
    <w:div w:id="1340961003">
      <w:bodyDiv w:val="1"/>
      <w:marLeft w:val="0"/>
      <w:marRight w:val="0"/>
      <w:marTop w:val="0"/>
      <w:marBottom w:val="0"/>
      <w:divBdr>
        <w:top w:val="none" w:sz="0" w:space="0" w:color="auto"/>
        <w:left w:val="none" w:sz="0" w:space="0" w:color="auto"/>
        <w:bottom w:val="none" w:sz="0" w:space="0" w:color="auto"/>
        <w:right w:val="none" w:sz="0" w:space="0" w:color="auto"/>
      </w:divBdr>
    </w:div>
    <w:div w:id="1371224939">
      <w:bodyDiv w:val="1"/>
      <w:marLeft w:val="0"/>
      <w:marRight w:val="0"/>
      <w:marTop w:val="0"/>
      <w:marBottom w:val="0"/>
      <w:divBdr>
        <w:top w:val="none" w:sz="0" w:space="0" w:color="auto"/>
        <w:left w:val="none" w:sz="0" w:space="0" w:color="auto"/>
        <w:bottom w:val="none" w:sz="0" w:space="0" w:color="auto"/>
        <w:right w:val="none" w:sz="0" w:space="0" w:color="auto"/>
      </w:divBdr>
    </w:div>
    <w:div w:id="1372536641">
      <w:bodyDiv w:val="1"/>
      <w:marLeft w:val="0"/>
      <w:marRight w:val="0"/>
      <w:marTop w:val="0"/>
      <w:marBottom w:val="0"/>
      <w:divBdr>
        <w:top w:val="none" w:sz="0" w:space="0" w:color="auto"/>
        <w:left w:val="none" w:sz="0" w:space="0" w:color="auto"/>
        <w:bottom w:val="none" w:sz="0" w:space="0" w:color="auto"/>
        <w:right w:val="none" w:sz="0" w:space="0" w:color="auto"/>
      </w:divBdr>
    </w:div>
    <w:div w:id="1384401073">
      <w:bodyDiv w:val="1"/>
      <w:marLeft w:val="0"/>
      <w:marRight w:val="0"/>
      <w:marTop w:val="0"/>
      <w:marBottom w:val="0"/>
      <w:divBdr>
        <w:top w:val="none" w:sz="0" w:space="0" w:color="auto"/>
        <w:left w:val="none" w:sz="0" w:space="0" w:color="auto"/>
        <w:bottom w:val="none" w:sz="0" w:space="0" w:color="auto"/>
        <w:right w:val="none" w:sz="0" w:space="0" w:color="auto"/>
      </w:divBdr>
    </w:div>
    <w:div w:id="1390228628">
      <w:bodyDiv w:val="1"/>
      <w:marLeft w:val="0"/>
      <w:marRight w:val="0"/>
      <w:marTop w:val="0"/>
      <w:marBottom w:val="0"/>
      <w:divBdr>
        <w:top w:val="none" w:sz="0" w:space="0" w:color="auto"/>
        <w:left w:val="none" w:sz="0" w:space="0" w:color="auto"/>
        <w:bottom w:val="none" w:sz="0" w:space="0" w:color="auto"/>
        <w:right w:val="none" w:sz="0" w:space="0" w:color="auto"/>
      </w:divBdr>
    </w:div>
    <w:div w:id="1393308202">
      <w:bodyDiv w:val="1"/>
      <w:marLeft w:val="0"/>
      <w:marRight w:val="0"/>
      <w:marTop w:val="0"/>
      <w:marBottom w:val="0"/>
      <w:divBdr>
        <w:top w:val="none" w:sz="0" w:space="0" w:color="auto"/>
        <w:left w:val="none" w:sz="0" w:space="0" w:color="auto"/>
        <w:bottom w:val="none" w:sz="0" w:space="0" w:color="auto"/>
        <w:right w:val="none" w:sz="0" w:space="0" w:color="auto"/>
      </w:divBdr>
    </w:div>
    <w:div w:id="1395851407">
      <w:bodyDiv w:val="1"/>
      <w:marLeft w:val="0"/>
      <w:marRight w:val="0"/>
      <w:marTop w:val="0"/>
      <w:marBottom w:val="0"/>
      <w:divBdr>
        <w:top w:val="none" w:sz="0" w:space="0" w:color="auto"/>
        <w:left w:val="none" w:sz="0" w:space="0" w:color="auto"/>
        <w:bottom w:val="none" w:sz="0" w:space="0" w:color="auto"/>
        <w:right w:val="none" w:sz="0" w:space="0" w:color="auto"/>
      </w:divBdr>
    </w:div>
    <w:div w:id="1407070641">
      <w:bodyDiv w:val="1"/>
      <w:marLeft w:val="0"/>
      <w:marRight w:val="0"/>
      <w:marTop w:val="0"/>
      <w:marBottom w:val="0"/>
      <w:divBdr>
        <w:top w:val="none" w:sz="0" w:space="0" w:color="auto"/>
        <w:left w:val="none" w:sz="0" w:space="0" w:color="auto"/>
        <w:bottom w:val="none" w:sz="0" w:space="0" w:color="auto"/>
        <w:right w:val="none" w:sz="0" w:space="0" w:color="auto"/>
      </w:divBdr>
    </w:div>
    <w:div w:id="1409307120">
      <w:bodyDiv w:val="1"/>
      <w:marLeft w:val="0"/>
      <w:marRight w:val="0"/>
      <w:marTop w:val="0"/>
      <w:marBottom w:val="0"/>
      <w:divBdr>
        <w:top w:val="none" w:sz="0" w:space="0" w:color="auto"/>
        <w:left w:val="none" w:sz="0" w:space="0" w:color="auto"/>
        <w:bottom w:val="none" w:sz="0" w:space="0" w:color="auto"/>
        <w:right w:val="none" w:sz="0" w:space="0" w:color="auto"/>
      </w:divBdr>
    </w:div>
    <w:div w:id="1410930315">
      <w:bodyDiv w:val="1"/>
      <w:marLeft w:val="0"/>
      <w:marRight w:val="0"/>
      <w:marTop w:val="0"/>
      <w:marBottom w:val="0"/>
      <w:divBdr>
        <w:top w:val="none" w:sz="0" w:space="0" w:color="auto"/>
        <w:left w:val="none" w:sz="0" w:space="0" w:color="auto"/>
        <w:bottom w:val="none" w:sz="0" w:space="0" w:color="auto"/>
        <w:right w:val="none" w:sz="0" w:space="0" w:color="auto"/>
      </w:divBdr>
    </w:div>
    <w:div w:id="1420980674">
      <w:bodyDiv w:val="1"/>
      <w:marLeft w:val="0"/>
      <w:marRight w:val="0"/>
      <w:marTop w:val="0"/>
      <w:marBottom w:val="0"/>
      <w:divBdr>
        <w:top w:val="none" w:sz="0" w:space="0" w:color="auto"/>
        <w:left w:val="none" w:sz="0" w:space="0" w:color="auto"/>
        <w:bottom w:val="none" w:sz="0" w:space="0" w:color="auto"/>
        <w:right w:val="none" w:sz="0" w:space="0" w:color="auto"/>
      </w:divBdr>
    </w:div>
    <w:div w:id="1445030826">
      <w:bodyDiv w:val="1"/>
      <w:marLeft w:val="0"/>
      <w:marRight w:val="0"/>
      <w:marTop w:val="0"/>
      <w:marBottom w:val="0"/>
      <w:divBdr>
        <w:top w:val="none" w:sz="0" w:space="0" w:color="auto"/>
        <w:left w:val="none" w:sz="0" w:space="0" w:color="auto"/>
        <w:bottom w:val="none" w:sz="0" w:space="0" w:color="auto"/>
        <w:right w:val="none" w:sz="0" w:space="0" w:color="auto"/>
      </w:divBdr>
    </w:div>
    <w:div w:id="1467039908">
      <w:bodyDiv w:val="1"/>
      <w:marLeft w:val="0"/>
      <w:marRight w:val="0"/>
      <w:marTop w:val="0"/>
      <w:marBottom w:val="0"/>
      <w:divBdr>
        <w:top w:val="none" w:sz="0" w:space="0" w:color="auto"/>
        <w:left w:val="none" w:sz="0" w:space="0" w:color="auto"/>
        <w:bottom w:val="none" w:sz="0" w:space="0" w:color="auto"/>
        <w:right w:val="none" w:sz="0" w:space="0" w:color="auto"/>
      </w:divBdr>
    </w:div>
    <w:div w:id="1478568074">
      <w:bodyDiv w:val="1"/>
      <w:marLeft w:val="0"/>
      <w:marRight w:val="0"/>
      <w:marTop w:val="0"/>
      <w:marBottom w:val="0"/>
      <w:divBdr>
        <w:top w:val="none" w:sz="0" w:space="0" w:color="auto"/>
        <w:left w:val="none" w:sz="0" w:space="0" w:color="auto"/>
        <w:bottom w:val="none" w:sz="0" w:space="0" w:color="auto"/>
        <w:right w:val="none" w:sz="0" w:space="0" w:color="auto"/>
      </w:divBdr>
    </w:div>
    <w:div w:id="1479152518">
      <w:bodyDiv w:val="1"/>
      <w:marLeft w:val="0"/>
      <w:marRight w:val="0"/>
      <w:marTop w:val="0"/>
      <w:marBottom w:val="0"/>
      <w:divBdr>
        <w:top w:val="none" w:sz="0" w:space="0" w:color="auto"/>
        <w:left w:val="none" w:sz="0" w:space="0" w:color="auto"/>
        <w:bottom w:val="none" w:sz="0" w:space="0" w:color="auto"/>
        <w:right w:val="none" w:sz="0" w:space="0" w:color="auto"/>
      </w:divBdr>
    </w:div>
    <w:div w:id="1497261347">
      <w:bodyDiv w:val="1"/>
      <w:marLeft w:val="0"/>
      <w:marRight w:val="0"/>
      <w:marTop w:val="0"/>
      <w:marBottom w:val="0"/>
      <w:divBdr>
        <w:top w:val="none" w:sz="0" w:space="0" w:color="auto"/>
        <w:left w:val="none" w:sz="0" w:space="0" w:color="auto"/>
        <w:bottom w:val="none" w:sz="0" w:space="0" w:color="auto"/>
        <w:right w:val="none" w:sz="0" w:space="0" w:color="auto"/>
      </w:divBdr>
    </w:div>
    <w:div w:id="1501233635">
      <w:bodyDiv w:val="1"/>
      <w:marLeft w:val="0"/>
      <w:marRight w:val="0"/>
      <w:marTop w:val="0"/>
      <w:marBottom w:val="0"/>
      <w:divBdr>
        <w:top w:val="none" w:sz="0" w:space="0" w:color="auto"/>
        <w:left w:val="none" w:sz="0" w:space="0" w:color="auto"/>
        <w:bottom w:val="none" w:sz="0" w:space="0" w:color="auto"/>
        <w:right w:val="none" w:sz="0" w:space="0" w:color="auto"/>
      </w:divBdr>
    </w:div>
    <w:div w:id="1507597867">
      <w:bodyDiv w:val="1"/>
      <w:marLeft w:val="0"/>
      <w:marRight w:val="0"/>
      <w:marTop w:val="0"/>
      <w:marBottom w:val="0"/>
      <w:divBdr>
        <w:top w:val="none" w:sz="0" w:space="0" w:color="auto"/>
        <w:left w:val="none" w:sz="0" w:space="0" w:color="auto"/>
        <w:bottom w:val="none" w:sz="0" w:space="0" w:color="auto"/>
        <w:right w:val="none" w:sz="0" w:space="0" w:color="auto"/>
      </w:divBdr>
    </w:div>
    <w:div w:id="1511991186">
      <w:bodyDiv w:val="1"/>
      <w:marLeft w:val="0"/>
      <w:marRight w:val="0"/>
      <w:marTop w:val="0"/>
      <w:marBottom w:val="0"/>
      <w:divBdr>
        <w:top w:val="none" w:sz="0" w:space="0" w:color="auto"/>
        <w:left w:val="none" w:sz="0" w:space="0" w:color="auto"/>
        <w:bottom w:val="none" w:sz="0" w:space="0" w:color="auto"/>
        <w:right w:val="none" w:sz="0" w:space="0" w:color="auto"/>
      </w:divBdr>
    </w:div>
    <w:div w:id="1513951184">
      <w:bodyDiv w:val="1"/>
      <w:marLeft w:val="0"/>
      <w:marRight w:val="0"/>
      <w:marTop w:val="0"/>
      <w:marBottom w:val="0"/>
      <w:divBdr>
        <w:top w:val="none" w:sz="0" w:space="0" w:color="auto"/>
        <w:left w:val="none" w:sz="0" w:space="0" w:color="auto"/>
        <w:bottom w:val="none" w:sz="0" w:space="0" w:color="auto"/>
        <w:right w:val="none" w:sz="0" w:space="0" w:color="auto"/>
      </w:divBdr>
    </w:div>
    <w:div w:id="1516462754">
      <w:bodyDiv w:val="1"/>
      <w:marLeft w:val="0"/>
      <w:marRight w:val="0"/>
      <w:marTop w:val="0"/>
      <w:marBottom w:val="0"/>
      <w:divBdr>
        <w:top w:val="none" w:sz="0" w:space="0" w:color="auto"/>
        <w:left w:val="none" w:sz="0" w:space="0" w:color="auto"/>
        <w:bottom w:val="none" w:sz="0" w:space="0" w:color="auto"/>
        <w:right w:val="none" w:sz="0" w:space="0" w:color="auto"/>
      </w:divBdr>
    </w:div>
    <w:div w:id="1516730450">
      <w:bodyDiv w:val="1"/>
      <w:marLeft w:val="0"/>
      <w:marRight w:val="0"/>
      <w:marTop w:val="0"/>
      <w:marBottom w:val="0"/>
      <w:divBdr>
        <w:top w:val="none" w:sz="0" w:space="0" w:color="auto"/>
        <w:left w:val="none" w:sz="0" w:space="0" w:color="auto"/>
        <w:bottom w:val="none" w:sz="0" w:space="0" w:color="auto"/>
        <w:right w:val="none" w:sz="0" w:space="0" w:color="auto"/>
      </w:divBdr>
    </w:div>
    <w:div w:id="1531449310">
      <w:bodyDiv w:val="1"/>
      <w:marLeft w:val="0"/>
      <w:marRight w:val="0"/>
      <w:marTop w:val="0"/>
      <w:marBottom w:val="0"/>
      <w:divBdr>
        <w:top w:val="none" w:sz="0" w:space="0" w:color="auto"/>
        <w:left w:val="none" w:sz="0" w:space="0" w:color="auto"/>
        <w:bottom w:val="none" w:sz="0" w:space="0" w:color="auto"/>
        <w:right w:val="none" w:sz="0" w:space="0" w:color="auto"/>
      </w:divBdr>
    </w:div>
    <w:div w:id="1537694569">
      <w:bodyDiv w:val="1"/>
      <w:marLeft w:val="0"/>
      <w:marRight w:val="0"/>
      <w:marTop w:val="0"/>
      <w:marBottom w:val="0"/>
      <w:divBdr>
        <w:top w:val="none" w:sz="0" w:space="0" w:color="auto"/>
        <w:left w:val="none" w:sz="0" w:space="0" w:color="auto"/>
        <w:bottom w:val="none" w:sz="0" w:space="0" w:color="auto"/>
        <w:right w:val="none" w:sz="0" w:space="0" w:color="auto"/>
      </w:divBdr>
    </w:div>
    <w:div w:id="1543975738">
      <w:bodyDiv w:val="1"/>
      <w:marLeft w:val="0"/>
      <w:marRight w:val="0"/>
      <w:marTop w:val="0"/>
      <w:marBottom w:val="0"/>
      <w:divBdr>
        <w:top w:val="none" w:sz="0" w:space="0" w:color="auto"/>
        <w:left w:val="none" w:sz="0" w:space="0" w:color="auto"/>
        <w:bottom w:val="none" w:sz="0" w:space="0" w:color="auto"/>
        <w:right w:val="none" w:sz="0" w:space="0" w:color="auto"/>
      </w:divBdr>
    </w:div>
    <w:div w:id="1545605433">
      <w:bodyDiv w:val="1"/>
      <w:marLeft w:val="0"/>
      <w:marRight w:val="0"/>
      <w:marTop w:val="0"/>
      <w:marBottom w:val="0"/>
      <w:divBdr>
        <w:top w:val="none" w:sz="0" w:space="0" w:color="auto"/>
        <w:left w:val="none" w:sz="0" w:space="0" w:color="auto"/>
        <w:bottom w:val="none" w:sz="0" w:space="0" w:color="auto"/>
        <w:right w:val="none" w:sz="0" w:space="0" w:color="auto"/>
      </w:divBdr>
    </w:div>
    <w:div w:id="1557663853">
      <w:bodyDiv w:val="1"/>
      <w:marLeft w:val="0"/>
      <w:marRight w:val="0"/>
      <w:marTop w:val="0"/>
      <w:marBottom w:val="0"/>
      <w:divBdr>
        <w:top w:val="none" w:sz="0" w:space="0" w:color="auto"/>
        <w:left w:val="none" w:sz="0" w:space="0" w:color="auto"/>
        <w:bottom w:val="none" w:sz="0" w:space="0" w:color="auto"/>
        <w:right w:val="none" w:sz="0" w:space="0" w:color="auto"/>
      </w:divBdr>
    </w:div>
    <w:div w:id="1571304137">
      <w:bodyDiv w:val="1"/>
      <w:marLeft w:val="0"/>
      <w:marRight w:val="0"/>
      <w:marTop w:val="0"/>
      <w:marBottom w:val="0"/>
      <w:divBdr>
        <w:top w:val="none" w:sz="0" w:space="0" w:color="auto"/>
        <w:left w:val="none" w:sz="0" w:space="0" w:color="auto"/>
        <w:bottom w:val="none" w:sz="0" w:space="0" w:color="auto"/>
        <w:right w:val="none" w:sz="0" w:space="0" w:color="auto"/>
      </w:divBdr>
    </w:div>
    <w:div w:id="1580679116">
      <w:bodyDiv w:val="1"/>
      <w:marLeft w:val="0"/>
      <w:marRight w:val="0"/>
      <w:marTop w:val="0"/>
      <w:marBottom w:val="0"/>
      <w:divBdr>
        <w:top w:val="none" w:sz="0" w:space="0" w:color="auto"/>
        <w:left w:val="none" w:sz="0" w:space="0" w:color="auto"/>
        <w:bottom w:val="none" w:sz="0" w:space="0" w:color="auto"/>
        <w:right w:val="none" w:sz="0" w:space="0" w:color="auto"/>
      </w:divBdr>
    </w:div>
    <w:div w:id="1593006718">
      <w:bodyDiv w:val="1"/>
      <w:marLeft w:val="0"/>
      <w:marRight w:val="0"/>
      <w:marTop w:val="0"/>
      <w:marBottom w:val="0"/>
      <w:divBdr>
        <w:top w:val="none" w:sz="0" w:space="0" w:color="auto"/>
        <w:left w:val="none" w:sz="0" w:space="0" w:color="auto"/>
        <w:bottom w:val="none" w:sz="0" w:space="0" w:color="auto"/>
        <w:right w:val="none" w:sz="0" w:space="0" w:color="auto"/>
      </w:divBdr>
    </w:div>
    <w:div w:id="1598293827">
      <w:bodyDiv w:val="1"/>
      <w:marLeft w:val="0"/>
      <w:marRight w:val="0"/>
      <w:marTop w:val="0"/>
      <w:marBottom w:val="0"/>
      <w:divBdr>
        <w:top w:val="none" w:sz="0" w:space="0" w:color="auto"/>
        <w:left w:val="none" w:sz="0" w:space="0" w:color="auto"/>
        <w:bottom w:val="none" w:sz="0" w:space="0" w:color="auto"/>
        <w:right w:val="none" w:sz="0" w:space="0" w:color="auto"/>
      </w:divBdr>
    </w:div>
    <w:div w:id="1605842066">
      <w:bodyDiv w:val="1"/>
      <w:marLeft w:val="0"/>
      <w:marRight w:val="0"/>
      <w:marTop w:val="0"/>
      <w:marBottom w:val="0"/>
      <w:divBdr>
        <w:top w:val="none" w:sz="0" w:space="0" w:color="auto"/>
        <w:left w:val="none" w:sz="0" w:space="0" w:color="auto"/>
        <w:bottom w:val="none" w:sz="0" w:space="0" w:color="auto"/>
        <w:right w:val="none" w:sz="0" w:space="0" w:color="auto"/>
      </w:divBdr>
    </w:div>
    <w:div w:id="1650403731">
      <w:bodyDiv w:val="1"/>
      <w:marLeft w:val="0"/>
      <w:marRight w:val="0"/>
      <w:marTop w:val="0"/>
      <w:marBottom w:val="0"/>
      <w:divBdr>
        <w:top w:val="none" w:sz="0" w:space="0" w:color="auto"/>
        <w:left w:val="none" w:sz="0" w:space="0" w:color="auto"/>
        <w:bottom w:val="none" w:sz="0" w:space="0" w:color="auto"/>
        <w:right w:val="none" w:sz="0" w:space="0" w:color="auto"/>
      </w:divBdr>
    </w:div>
    <w:div w:id="1673095591">
      <w:bodyDiv w:val="1"/>
      <w:marLeft w:val="0"/>
      <w:marRight w:val="0"/>
      <w:marTop w:val="0"/>
      <w:marBottom w:val="0"/>
      <w:divBdr>
        <w:top w:val="none" w:sz="0" w:space="0" w:color="auto"/>
        <w:left w:val="none" w:sz="0" w:space="0" w:color="auto"/>
        <w:bottom w:val="none" w:sz="0" w:space="0" w:color="auto"/>
        <w:right w:val="none" w:sz="0" w:space="0" w:color="auto"/>
      </w:divBdr>
    </w:div>
    <w:div w:id="1674143902">
      <w:bodyDiv w:val="1"/>
      <w:marLeft w:val="0"/>
      <w:marRight w:val="0"/>
      <w:marTop w:val="0"/>
      <w:marBottom w:val="0"/>
      <w:divBdr>
        <w:top w:val="none" w:sz="0" w:space="0" w:color="auto"/>
        <w:left w:val="none" w:sz="0" w:space="0" w:color="auto"/>
        <w:bottom w:val="none" w:sz="0" w:space="0" w:color="auto"/>
        <w:right w:val="none" w:sz="0" w:space="0" w:color="auto"/>
      </w:divBdr>
    </w:div>
    <w:div w:id="1674332727">
      <w:bodyDiv w:val="1"/>
      <w:marLeft w:val="0"/>
      <w:marRight w:val="0"/>
      <w:marTop w:val="0"/>
      <w:marBottom w:val="0"/>
      <w:divBdr>
        <w:top w:val="none" w:sz="0" w:space="0" w:color="auto"/>
        <w:left w:val="none" w:sz="0" w:space="0" w:color="auto"/>
        <w:bottom w:val="none" w:sz="0" w:space="0" w:color="auto"/>
        <w:right w:val="none" w:sz="0" w:space="0" w:color="auto"/>
      </w:divBdr>
    </w:div>
    <w:div w:id="1684822346">
      <w:bodyDiv w:val="1"/>
      <w:marLeft w:val="0"/>
      <w:marRight w:val="0"/>
      <w:marTop w:val="0"/>
      <w:marBottom w:val="0"/>
      <w:divBdr>
        <w:top w:val="none" w:sz="0" w:space="0" w:color="auto"/>
        <w:left w:val="none" w:sz="0" w:space="0" w:color="auto"/>
        <w:bottom w:val="none" w:sz="0" w:space="0" w:color="auto"/>
        <w:right w:val="none" w:sz="0" w:space="0" w:color="auto"/>
      </w:divBdr>
    </w:div>
    <w:div w:id="1686470339">
      <w:bodyDiv w:val="1"/>
      <w:marLeft w:val="0"/>
      <w:marRight w:val="0"/>
      <w:marTop w:val="0"/>
      <w:marBottom w:val="0"/>
      <w:divBdr>
        <w:top w:val="none" w:sz="0" w:space="0" w:color="auto"/>
        <w:left w:val="none" w:sz="0" w:space="0" w:color="auto"/>
        <w:bottom w:val="none" w:sz="0" w:space="0" w:color="auto"/>
        <w:right w:val="none" w:sz="0" w:space="0" w:color="auto"/>
      </w:divBdr>
    </w:div>
    <w:div w:id="1687823899">
      <w:bodyDiv w:val="1"/>
      <w:marLeft w:val="0"/>
      <w:marRight w:val="0"/>
      <w:marTop w:val="0"/>
      <w:marBottom w:val="0"/>
      <w:divBdr>
        <w:top w:val="none" w:sz="0" w:space="0" w:color="auto"/>
        <w:left w:val="none" w:sz="0" w:space="0" w:color="auto"/>
        <w:bottom w:val="none" w:sz="0" w:space="0" w:color="auto"/>
        <w:right w:val="none" w:sz="0" w:space="0" w:color="auto"/>
      </w:divBdr>
    </w:div>
    <w:div w:id="1691641177">
      <w:bodyDiv w:val="1"/>
      <w:marLeft w:val="0"/>
      <w:marRight w:val="0"/>
      <w:marTop w:val="0"/>
      <w:marBottom w:val="0"/>
      <w:divBdr>
        <w:top w:val="none" w:sz="0" w:space="0" w:color="auto"/>
        <w:left w:val="none" w:sz="0" w:space="0" w:color="auto"/>
        <w:bottom w:val="none" w:sz="0" w:space="0" w:color="auto"/>
        <w:right w:val="none" w:sz="0" w:space="0" w:color="auto"/>
      </w:divBdr>
    </w:div>
    <w:div w:id="1706754137">
      <w:bodyDiv w:val="1"/>
      <w:marLeft w:val="0"/>
      <w:marRight w:val="0"/>
      <w:marTop w:val="0"/>
      <w:marBottom w:val="0"/>
      <w:divBdr>
        <w:top w:val="none" w:sz="0" w:space="0" w:color="auto"/>
        <w:left w:val="none" w:sz="0" w:space="0" w:color="auto"/>
        <w:bottom w:val="none" w:sz="0" w:space="0" w:color="auto"/>
        <w:right w:val="none" w:sz="0" w:space="0" w:color="auto"/>
      </w:divBdr>
    </w:div>
    <w:div w:id="1706786167">
      <w:bodyDiv w:val="1"/>
      <w:marLeft w:val="0"/>
      <w:marRight w:val="0"/>
      <w:marTop w:val="0"/>
      <w:marBottom w:val="0"/>
      <w:divBdr>
        <w:top w:val="none" w:sz="0" w:space="0" w:color="auto"/>
        <w:left w:val="none" w:sz="0" w:space="0" w:color="auto"/>
        <w:bottom w:val="none" w:sz="0" w:space="0" w:color="auto"/>
        <w:right w:val="none" w:sz="0" w:space="0" w:color="auto"/>
      </w:divBdr>
    </w:div>
    <w:div w:id="1707827855">
      <w:bodyDiv w:val="1"/>
      <w:marLeft w:val="0"/>
      <w:marRight w:val="0"/>
      <w:marTop w:val="0"/>
      <w:marBottom w:val="0"/>
      <w:divBdr>
        <w:top w:val="none" w:sz="0" w:space="0" w:color="auto"/>
        <w:left w:val="none" w:sz="0" w:space="0" w:color="auto"/>
        <w:bottom w:val="none" w:sz="0" w:space="0" w:color="auto"/>
        <w:right w:val="none" w:sz="0" w:space="0" w:color="auto"/>
      </w:divBdr>
    </w:div>
    <w:div w:id="1737583429">
      <w:bodyDiv w:val="1"/>
      <w:marLeft w:val="0"/>
      <w:marRight w:val="0"/>
      <w:marTop w:val="0"/>
      <w:marBottom w:val="0"/>
      <w:divBdr>
        <w:top w:val="none" w:sz="0" w:space="0" w:color="auto"/>
        <w:left w:val="none" w:sz="0" w:space="0" w:color="auto"/>
        <w:bottom w:val="none" w:sz="0" w:space="0" w:color="auto"/>
        <w:right w:val="none" w:sz="0" w:space="0" w:color="auto"/>
      </w:divBdr>
    </w:div>
    <w:div w:id="1749156192">
      <w:bodyDiv w:val="1"/>
      <w:marLeft w:val="0"/>
      <w:marRight w:val="0"/>
      <w:marTop w:val="0"/>
      <w:marBottom w:val="0"/>
      <w:divBdr>
        <w:top w:val="none" w:sz="0" w:space="0" w:color="auto"/>
        <w:left w:val="none" w:sz="0" w:space="0" w:color="auto"/>
        <w:bottom w:val="none" w:sz="0" w:space="0" w:color="auto"/>
        <w:right w:val="none" w:sz="0" w:space="0" w:color="auto"/>
      </w:divBdr>
    </w:div>
    <w:div w:id="1762675464">
      <w:bodyDiv w:val="1"/>
      <w:marLeft w:val="0"/>
      <w:marRight w:val="0"/>
      <w:marTop w:val="0"/>
      <w:marBottom w:val="0"/>
      <w:divBdr>
        <w:top w:val="none" w:sz="0" w:space="0" w:color="auto"/>
        <w:left w:val="none" w:sz="0" w:space="0" w:color="auto"/>
        <w:bottom w:val="none" w:sz="0" w:space="0" w:color="auto"/>
        <w:right w:val="none" w:sz="0" w:space="0" w:color="auto"/>
      </w:divBdr>
    </w:div>
    <w:div w:id="1768575029">
      <w:bodyDiv w:val="1"/>
      <w:marLeft w:val="0"/>
      <w:marRight w:val="0"/>
      <w:marTop w:val="0"/>
      <w:marBottom w:val="0"/>
      <w:divBdr>
        <w:top w:val="none" w:sz="0" w:space="0" w:color="auto"/>
        <w:left w:val="none" w:sz="0" w:space="0" w:color="auto"/>
        <w:bottom w:val="none" w:sz="0" w:space="0" w:color="auto"/>
        <w:right w:val="none" w:sz="0" w:space="0" w:color="auto"/>
      </w:divBdr>
    </w:div>
    <w:div w:id="1769227103">
      <w:bodyDiv w:val="1"/>
      <w:marLeft w:val="0"/>
      <w:marRight w:val="0"/>
      <w:marTop w:val="0"/>
      <w:marBottom w:val="0"/>
      <w:divBdr>
        <w:top w:val="none" w:sz="0" w:space="0" w:color="auto"/>
        <w:left w:val="none" w:sz="0" w:space="0" w:color="auto"/>
        <w:bottom w:val="none" w:sz="0" w:space="0" w:color="auto"/>
        <w:right w:val="none" w:sz="0" w:space="0" w:color="auto"/>
      </w:divBdr>
    </w:div>
    <w:div w:id="1774856116">
      <w:bodyDiv w:val="1"/>
      <w:marLeft w:val="0"/>
      <w:marRight w:val="0"/>
      <w:marTop w:val="0"/>
      <w:marBottom w:val="0"/>
      <w:divBdr>
        <w:top w:val="none" w:sz="0" w:space="0" w:color="auto"/>
        <w:left w:val="none" w:sz="0" w:space="0" w:color="auto"/>
        <w:bottom w:val="none" w:sz="0" w:space="0" w:color="auto"/>
        <w:right w:val="none" w:sz="0" w:space="0" w:color="auto"/>
      </w:divBdr>
    </w:div>
    <w:div w:id="1784156431">
      <w:bodyDiv w:val="1"/>
      <w:marLeft w:val="0"/>
      <w:marRight w:val="0"/>
      <w:marTop w:val="0"/>
      <w:marBottom w:val="0"/>
      <w:divBdr>
        <w:top w:val="none" w:sz="0" w:space="0" w:color="auto"/>
        <w:left w:val="none" w:sz="0" w:space="0" w:color="auto"/>
        <w:bottom w:val="none" w:sz="0" w:space="0" w:color="auto"/>
        <w:right w:val="none" w:sz="0" w:space="0" w:color="auto"/>
      </w:divBdr>
    </w:div>
    <w:div w:id="1794472801">
      <w:bodyDiv w:val="1"/>
      <w:marLeft w:val="0"/>
      <w:marRight w:val="0"/>
      <w:marTop w:val="0"/>
      <w:marBottom w:val="0"/>
      <w:divBdr>
        <w:top w:val="none" w:sz="0" w:space="0" w:color="auto"/>
        <w:left w:val="none" w:sz="0" w:space="0" w:color="auto"/>
        <w:bottom w:val="none" w:sz="0" w:space="0" w:color="auto"/>
        <w:right w:val="none" w:sz="0" w:space="0" w:color="auto"/>
      </w:divBdr>
    </w:div>
    <w:div w:id="1809545901">
      <w:bodyDiv w:val="1"/>
      <w:marLeft w:val="0"/>
      <w:marRight w:val="0"/>
      <w:marTop w:val="0"/>
      <w:marBottom w:val="0"/>
      <w:divBdr>
        <w:top w:val="none" w:sz="0" w:space="0" w:color="auto"/>
        <w:left w:val="none" w:sz="0" w:space="0" w:color="auto"/>
        <w:bottom w:val="none" w:sz="0" w:space="0" w:color="auto"/>
        <w:right w:val="none" w:sz="0" w:space="0" w:color="auto"/>
      </w:divBdr>
    </w:div>
    <w:div w:id="1809973299">
      <w:bodyDiv w:val="1"/>
      <w:marLeft w:val="0"/>
      <w:marRight w:val="0"/>
      <w:marTop w:val="0"/>
      <w:marBottom w:val="0"/>
      <w:divBdr>
        <w:top w:val="none" w:sz="0" w:space="0" w:color="auto"/>
        <w:left w:val="none" w:sz="0" w:space="0" w:color="auto"/>
        <w:bottom w:val="none" w:sz="0" w:space="0" w:color="auto"/>
        <w:right w:val="none" w:sz="0" w:space="0" w:color="auto"/>
      </w:divBdr>
    </w:div>
    <w:div w:id="1814827817">
      <w:bodyDiv w:val="1"/>
      <w:marLeft w:val="0"/>
      <w:marRight w:val="0"/>
      <w:marTop w:val="0"/>
      <w:marBottom w:val="0"/>
      <w:divBdr>
        <w:top w:val="none" w:sz="0" w:space="0" w:color="auto"/>
        <w:left w:val="none" w:sz="0" w:space="0" w:color="auto"/>
        <w:bottom w:val="none" w:sz="0" w:space="0" w:color="auto"/>
        <w:right w:val="none" w:sz="0" w:space="0" w:color="auto"/>
      </w:divBdr>
    </w:div>
    <w:div w:id="1845974738">
      <w:bodyDiv w:val="1"/>
      <w:marLeft w:val="0"/>
      <w:marRight w:val="0"/>
      <w:marTop w:val="0"/>
      <w:marBottom w:val="0"/>
      <w:divBdr>
        <w:top w:val="none" w:sz="0" w:space="0" w:color="auto"/>
        <w:left w:val="none" w:sz="0" w:space="0" w:color="auto"/>
        <w:bottom w:val="none" w:sz="0" w:space="0" w:color="auto"/>
        <w:right w:val="none" w:sz="0" w:space="0" w:color="auto"/>
      </w:divBdr>
    </w:div>
    <w:div w:id="1853060026">
      <w:bodyDiv w:val="1"/>
      <w:marLeft w:val="0"/>
      <w:marRight w:val="0"/>
      <w:marTop w:val="0"/>
      <w:marBottom w:val="0"/>
      <w:divBdr>
        <w:top w:val="none" w:sz="0" w:space="0" w:color="auto"/>
        <w:left w:val="none" w:sz="0" w:space="0" w:color="auto"/>
        <w:bottom w:val="none" w:sz="0" w:space="0" w:color="auto"/>
        <w:right w:val="none" w:sz="0" w:space="0" w:color="auto"/>
      </w:divBdr>
    </w:div>
    <w:div w:id="1855727816">
      <w:bodyDiv w:val="1"/>
      <w:marLeft w:val="0"/>
      <w:marRight w:val="0"/>
      <w:marTop w:val="0"/>
      <w:marBottom w:val="0"/>
      <w:divBdr>
        <w:top w:val="none" w:sz="0" w:space="0" w:color="auto"/>
        <w:left w:val="none" w:sz="0" w:space="0" w:color="auto"/>
        <w:bottom w:val="none" w:sz="0" w:space="0" w:color="auto"/>
        <w:right w:val="none" w:sz="0" w:space="0" w:color="auto"/>
      </w:divBdr>
    </w:div>
    <w:div w:id="1856848977">
      <w:bodyDiv w:val="1"/>
      <w:marLeft w:val="0"/>
      <w:marRight w:val="0"/>
      <w:marTop w:val="0"/>
      <w:marBottom w:val="0"/>
      <w:divBdr>
        <w:top w:val="none" w:sz="0" w:space="0" w:color="auto"/>
        <w:left w:val="none" w:sz="0" w:space="0" w:color="auto"/>
        <w:bottom w:val="none" w:sz="0" w:space="0" w:color="auto"/>
        <w:right w:val="none" w:sz="0" w:space="0" w:color="auto"/>
      </w:divBdr>
    </w:div>
    <w:div w:id="1860195213">
      <w:bodyDiv w:val="1"/>
      <w:marLeft w:val="0"/>
      <w:marRight w:val="0"/>
      <w:marTop w:val="0"/>
      <w:marBottom w:val="0"/>
      <w:divBdr>
        <w:top w:val="none" w:sz="0" w:space="0" w:color="auto"/>
        <w:left w:val="none" w:sz="0" w:space="0" w:color="auto"/>
        <w:bottom w:val="none" w:sz="0" w:space="0" w:color="auto"/>
        <w:right w:val="none" w:sz="0" w:space="0" w:color="auto"/>
      </w:divBdr>
    </w:div>
    <w:div w:id="1865944736">
      <w:bodyDiv w:val="1"/>
      <w:marLeft w:val="0"/>
      <w:marRight w:val="0"/>
      <w:marTop w:val="0"/>
      <w:marBottom w:val="0"/>
      <w:divBdr>
        <w:top w:val="none" w:sz="0" w:space="0" w:color="auto"/>
        <w:left w:val="none" w:sz="0" w:space="0" w:color="auto"/>
        <w:bottom w:val="none" w:sz="0" w:space="0" w:color="auto"/>
        <w:right w:val="none" w:sz="0" w:space="0" w:color="auto"/>
      </w:divBdr>
    </w:div>
    <w:div w:id="1871530253">
      <w:bodyDiv w:val="1"/>
      <w:marLeft w:val="0"/>
      <w:marRight w:val="0"/>
      <w:marTop w:val="0"/>
      <w:marBottom w:val="0"/>
      <w:divBdr>
        <w:top w:val="none" w:sz="0" w:space="0" w:color="auto"/>
        <w:left w:val="none" w:sz="0" w:space="0" w:color="auto"/>
        <w:bottom w:val="none" w:sz="0" w:space="0" w:color="auto"/>
        <w:right w:val="none" w:sz="0" w:space="0" w:color="auto"/>
      </w:divBdr>
    </w:div>
    <w:div w:id="1876506722">
      <w:bodyDiv w:val="1"/>
      <w:marLeft w:val="0"/>
      <w:marRight w:val="0"/>
      <w:marTop w:val="0"/>
      <w:marBottom w:val="0"/>
      <w:divBdr>
        <w:top w:val="none" w:sz="0" w:space="0" w:color="auto"/>
        <w:left w:val="none" w:sz="0" w:space="0" w:color="auto"/>
        <w:bottom w:val="none" w:sz="0" w:space="0" w:color="auto"/>
        <w:right w:val="none" w:sz="0" w:space="0" w:color="auto"/>
      </w:divBdr>
    </w:div>
    <w:div w:id="1880320390">
      <w:bodyDiv w:val="1"/>
      <w:marLeft w:val="0"/>
      <w:marRight w:val="0"/>
      <w:marTop w:val="0"/>
      <w:marBottom w:val="0"/>
      <w:divBdr>
        <w:top w:val="none" w:sz="0" w:space="0" w:color="auto"/>
        <w:left w:val="none" w:sz="0" w:space="0" w:color="auto"/>
        <w:bottom w:val="none" w:sz="0" w:space="0" w:color="auto"/>
        <w:right w:val="none" w:sz="0" w:space="0" w:color="auto"/>
      </w:divBdr>
    </w:div>
    <w:div w:id="1882009105">
      <w:bodyDiv w:val="1"/>
      <w:marLeft w:val="0"/>
      <w:marRight w:val="0"/>
      <w:marTop w:val="0"/>
      <w:marBottom w:val="0"/>
      <w:divBdr>
        <w:top w:val="none" w:sz="0" w:space="0" w:color="auto"/>
        <w:left w:val="none" w:sz="0" w:space="0" w:color="auto"/>
        <w:bottom w:val="none" w:sz="0" w:space="0" w:color="auto"/>
        <w:right w:val="none" w:sz="0" w:space="0" w:color="auto"/>
      </w:divBdr>
    </w:div>
    <w:div w:id="1883320577">
      <w:bodyDiv w:val="1"/>
      <w:marLeft w:val="0"/>
      <w:marRight w:val="0"/>
      <w:marTop w:val="0"/>
      <w:marBottom w:val="0"/>
      <w:divBdr>
        <w:top w:val="none" w:sz="0" w:space="0" w:color="auto"/>
        <w:left w:val="none" w:sz="0" w:space="0" w:color="auto"/>
        <w:bottom w:val="none" w:sz="0" w:space="0" w:color="auto"/>
        <w:right w:val="none" w:sz="0" w:space="0" w:color="auto"/>
      </w:divBdr>
    </w:div>
    <w:div w:id="1890607718">
      <w:bodyDiv w:val="1"/>
      <w:marLeft w:val="0"/>
      <w:marRight w:val="0"/>
      <w:marTop w:val="0"/>
      <w:marBottom w:val="0"/>
      <w:divBdr>
        <w:top w:val="none" w:sz="0" w:space="0" w:color="auto"/>
        <w:left w:val="none" w:sz="0" w:space="0" w:color="auto"/>
        <w:bottom w:val="none" w:sz="0" w:space="0" w:color="auto"/>
        <w:right w:val="none" w:sz="0" w:space="0" w:color="auto"/>
      </w:divBdr>
    </w:div>
    <w:div w:id="1891651066">
      <w:bodyDiv w:val="1"/>
      <w:marLeft w:val="0"/>
      <w:marRight w:val="0"/>
      <w:marTop w:val="0"/>
      <w:marBottom w:val="0"/>
      <w:divBdr>
        <w:top w:val="none" w:sz="0" w:space="0" w:color="auto"/>
        <w:left w:val="none" w:sz="0" w:space="0" w:color="auto"/>
        <w:bottom w:val="none" w:sz="0" w:space="0" w:color="auto"/>
        <w:right w:val="none" w:sz="0" w:space="0" w:color="auto"/>
      </w:divBdr>
    </w:div>
    <w:div w:id="1892619160">
      <w:bodyDiv w:val="1"/>
      <w:marLeft w:val="0"/>
      <w:marRight w:val="0"/>
      <w:marTop w:val="0"/>
      <w:marBottom w:val="0"/>
      <w:divBdr>
        <w:top w:val="none" w:sz="0" w:space="0" w:color="auto"/>
        <w:left w:val="none" w:sz="0" w:space="0" w:color="auto"/>
        <w:bottom w:val="none" w:sz="0" w:space="0" w:color="auto"/>
        <w:right w:val="none" w:sz="0" w:space="0" w:color="auto"/>
      </w:divBdr>
    </w:div>
    <w:div w:id="1896232526">
      <w:bodyDiv w:val="1"/>
      <w:marLeft w:val="0"/>
      <w:marRight w:val="0"/>
      <w:marTop w:val="0"/>
      <w:marBottom w:val="0"/>
      <w:divBdr>
        <w:top w:val="none" w:sz="0" w:space="0" w:color="auto"/>
        <w:left w:val="none" w:sz="0" w:space="0" w:color="auto"/>
        <w:bottom w:val="none" w:sz="0" w:space="0" w:color="auto"/>
        <w:right w:val="none" w:sz="0" w:space="0" w:color="auto"/>
      </w:divBdr>
    </w:div>
    <w:div w:id="1921674194">
      <w:bodyDiv w:val="1"/>
      <w:marLeft w:val="0"/>
      <w:marRight w:val="0"/>
      <w:marTop w:val="0"/>
      <w:marBottom w:val="0"/>
      <w:divBdr>
        <w:top w:val="none" w:sz="0" w:space="0" w:color="auto"/>
        <w:left w:val="none" w:sz="0" w:space="0" w:color="auto"/>
        <w:bottom w:val="none" w:sz="0" w:space="0" w:color="auto"/>
        <w:right w:val="none" w:sz="0" w:space="0" w:color="auto"/>
      </w:divBdr>
    </w:div>
    <w:div w:id="1929607775">
      <w:bodyDiv w:val="1"/>
      <w:marLeft w:val="0"/>
      <w:marRight w:val="0"/>
      <w:marTop w:val="0"/>
      <w:marBottom w:val="0"/>
      <w:divBdr>
        <w:top w:val="none" w:sz="0" w:space="0" w:color="auto"/>
        <w:left w:val="none" w:sz="0" w:space="0" w:color="auto"/>
        <w:bottom w:val="none" w:sz="0" w:space="0" w:color="auto"/>
        <w:right w:val="none" w:sz="0" w:space="0" w:color="auto"/>
      </w:divBdr>
    </w:div>
    <w:div w:id="1948387995">
      <w:bodyDiv w:val="1"/>
      <w:marLeft w:val="0"/>
      <w:marRight w:val="0"/>
      <w:marTop w:val="0"/>
      <w:marBottom w:val="0"/>
      <w:divBdr>
        <w:top w:val="none" w:sz="0" w:space="0" w:color="auto"/>
        <w:left w:val="none" w:sz="0" w:space="0" w:color="auto"/>
        <w:bottom w:val="none" w:sz="0" w:space="0" w:color="auto"/>
        <w:right w:val="none" w:sz="0" w:space="0" w:color="auto"/>
      </w:divBdr>
    </w:div>
    <w:div w:id="1953510438">
      <w:bodyDiv w:val="1"/>
      <w:marLeft w:val="0"/>
      <w:marRight w:val="0"/>
      <w:marTop w:val="0"/>
      <w:marBottom w:val="0"/>
      <w:divBdr>
        <w:top w:val="none" w:sz="0" w:space="0" w:color="auto"/>
        <w:left w:val="none" w:sz="0" w:space="0" w:color="auto"/>
        <w:bottom w:val="none" w:sz="0" w:space="0" w:color="auto"/>
        <w:right w:val="none" w:sz="0" w:space="0" w:color="auto"/>
      </w:divBdr>
    </w:div>
    <w:div w:id="1968973145">
      <w:bodyDiv w:val="1"/>
      <w:marLeft w:val="0"/>
      <w:marRight w:val="0"/>
      <w:marTop w:val="0"/>
      <w:marBottom w:val="0"/>
      <w:divBdr>
        <w:top w:val="none" w:sz="0" w:space="0" w:color="auto"/>
        <w:left w:val="none" w:sz="0" w:space="0" w:color="auto"/>
        <w:bottom w:val="none" w:sz="0" w:space="0" w:color="auto"/>
        <w:right w:val="none" w:sz="0" w:space="0" w:color="auto"/>
      </w:divBdr>
    </w:div>
    <w:div w:id="1971551128">
      <w:bodyDiv w:val="1"/>
      <w:marLeft w:val="0"/>
      <w:marRight w:val="0"/>
      <w:marTop w:val="0"/>
      <w:marBottom w:val="0"/>
      <w:divBdr>
        <w:top w:val="none" w:sz="0" w:space="0" w:color="auto"/>
        <w:left w:val="none" w:sz="0" w:space="0" w:color="auto"/>
        <w:bottom w:val="none" w:sz="0" w:space="0" w:color="auto"/>
        <w:right w:val="none" w:sz="0" w:space="0" w:color="auto"/>
      </w:divBdr>
    </w:div>
    <w:div w:id="1975872198">
      <w:bodyDiv w:val="1"/>
      <w:marLeft w:val="0"/>
      <w:marRight w:val="0"/>
      <w:marTop w:val="0"/>
      <w:marBottom w:val="0"/>
      <w:divBdr>
        <w:top w:val="none" w:sz="0" w:space="0" w:color="auto"/>
        <w:left w:val="none" w:sz="0" w:space="0" w:color="auto"/>
        <w:bottom w:val="none" w:sz="0" w:space="0" w:color="auto"/>
        <w:right w:val="none" w:sz="0" w:space="0" w:color="auto"/>
      </w:divBdr>
    </w:div>
    <w:div w:id="1984001014">
      <w:bodyDiv w:val="1"/>
      <w:marLeft w:val="0"/>
      <w:marRight w:val="0"/>
      <w:marTop w:val="0"/>
      <w:marBottom w:val="0"/>
      <w:divBdr>
        <w:top w:val="none" w:sz="0" w:space="0" w:color="auto"/>
        <w:left w:val="none" w:sz="0" w:space="0" w:color="auto"/>
        <w:bottom w:val="none" w:sz="0" w:space="0" w:color="auto"/>
        <w:right w:val="none" w:sz="0" w:space="0" w:color="auto"/>
      </w:divBdr>
    </w:div>
    <w:div w:id="1992515284">
      <w:bodyDiv w:val="1"/>
      <w:marLeft w:val="0"/>
      <w:marRight w:val="0"/>
      <w:marTop w:val="0"/>
      <w:marBottom w:val="0"/>
      <w:divBdr>
        <w:top w:val="none" w:sz="0" w:space="0" w:color="auto"/>
        <w:left w:val="none" w:sz="0" w:space="0" w:color="auto"/>
        <w:bottom w:val="none" w:sz="0" w:space="0" w:color="auto"/>
        <w:right w:val="none" w:sz="0" w:space="0" w:color="auto"/>
      </w:divBdr>
    </w:div>
    <w:div w:id="1994262183">
      <w:bodyDiv w:val="1"/>
      <w:marLeft w:val="0"/>
      <w:marRight w:val="0"/>
      <w:marTop w:val="0"/>
      <w:marBottom w:val="0"/>
      <w:divBdr>
        <w:top w:val="none" w:sz="0" w:space="0" w:color="auto"/>
        <w:left w:val="none" w:sz="0" w:space="0" w:color="auto"/>
        <w:bottom w:val="none" w:sz="0" w:space="0" w:color="auto"/>
        <w:right w:val="none" w:sz="0" w:space="0" w:color="auto"/>
      </w:divBdr>
    </w:div>
    <w:div w:id="1996688716">
      <w:bodyDiv w:val="1"/>
      <w:marLeft w:val="0"/>
      <w:marRight w:val="0"/>
      <w:marTop w:val="0"/>
      <w:marBottom w:val="0"/>
      <w:divBdr>
        <w:top w:val="none" w:sz="0" w:space="0" w:color="auto"/>
        <w:left w:val="none" w:sz="0" w:space="0" w:color="auto"/>
        <w:bottom w:val="none" w:sz="0" w:space="0" w:color="auto"/>
        <w:right w:val="none" w:sz="0" w:space="0" w:color="auto"/>
      </w:divBdr>
    </w:div>
    <w:div w:id="2002544302">
      <w:bodyDiv w:val="1"/>
      <w:marLeft w:val="0"/>
      <w:marRight w:val="0"/>
      <w:marTop w:val="0"/>
      <w:marBottom w:val="0"/>
      <w:divBdr>
        <w:top w:val="none" w:sz="0" w:space="0" w:color="auto"/>
        <w:left w:val="none" w:sz="0" w:space="0" w:color="auto"/>
        <w:bottom w:val="none" w:sz="0" w:space="0" w:color="auto"/>
        <w:right w:val="none" w:sz="0" w:space="0" w:color="auto"/>
      </w:divBdr>
    </w:div>
    <w:div w:id="2002614549">
      <w:bodyDiv w:val="1"/>
      <w:marLeft w:val="0"/>
      <w:marRight w:val="0"/>
      <w:marTop w:val="0"/>
      <w:marBottom w:val="0"/>
      <w:divBdr>
        <w:top w:val="none" w:sz="0" w:space="0" w:color="auto"/>
        <w:left w:val="none" w:sz="0" w:space="0" w:color="auto"/>
        <w:bottom w:val="none" w:sz="0" w:space="0" w:color="auto"/>
        <w:right w:val="none" w:sz="0" w:space="0" w:color="auto"/>
      </w:divBdr>
    </w:div>
    <w:div w:id="2004237035">
      <w:bodyDiv w:val="1"/>
      <w:marLeft w:val="0"/>
      <w:marRight w:val="0"/>
      <w:marTop w:val="0"/>
      <w:marBottom w:val="0"/>
      <w:divBdr>
        <w:top w:val="none" w:sz="0" w:space="0" w:color="auto"/>
        <w:left w:val="none" w:sz="0" w:space="0" w:color="auto"/>
        <w:bottom w:val="none" w:sz="0" w:space="0" w:color="auto"/>
        <w:right w:val="none" w:sz="0" w:space="0" w:color="auto"/>
      </w:divBdr>
    </w:div>
    <w:div w:id="2011441633">
      <w:bodyDiv w:val="1"/>
      <w:marLeft w:val="0"/>
      <w:marRight w:val="0"/>
      <w:marTop w:val="0"/>
      <w:marBottom w:val="0"/>
      <w:divBdr>
        <w:top w:val="none" w:sz="0" w:space="0" w:color="auto"/>
        <w:left w:val="none" w:sz="0" w:space="0" w:color="auto"/>
        <w:bottom w:val="none" w:sz="0" w:space="0" w:color="auto"/>
        <w:right w:val="none" w:sz="0" w:space="0" w:color="auto"/>
      </w:divBdr>
    </w:div>
    <w:div w:id="2020504415">
      <w:bodyDiv w:val="1"/>
      <w:marLeft w:val="0"/>
      <w:marRight w:val="0"/>
      <w:marTop w:val="0"/>
      <w:marBottom w:val="0"/>
      <w:divBdr>
        <w:top w:val="none" w:sz="0" w:space="0" w:color="auto"/>
        <w:left w:val="none" w:sz="0" w:space="0" w:color="auto"/>
        <w:bottom w:val="none" w:sz="0" w:space="0" w:color="auto"/>
        <w:right w:val="none" w:sz="0" w:space="0" w:color="auto"/>
      </w:divBdr>
    </w:div>
    <w:div w:id="2037581258">
      <w:bodyDiv w:val="1"/>
      <w:marLeft w:val="0"/>
      <w:marRight w:val="0"/>
      <w:marTop w:val="0"/>
      <w:marBottom w:val="0"/>
      <w:divBdr>
        <w:top w:val="none" w:sz="0" w:space="0" w:color="auto"/>
        <w:left w:val="none" w:sz="0" w:space="0" w:color="auto"/>
        <w:bottom w:val="none" w:sz="0" w:space="0" w:color="auto"/>
        <w:right w:val="none" w:sz="0" w:space="0" w:color="auto"/>
      </w:divBdr>
    </w:div>
    <w:div w:id="2040353344">
      <w:bodyDiv w:val="1"/>
      <w:marLeft w:val="0"/>
      <w:marRight w:val="0"/>
      <w:marTop w:val="0"/>
      <w:marBottom w:val="0"/>
      <w:divBdr>
        <w:top w:val="none" w:sz="0" w:space="0" w:color="auto"/>
        <w:left w:val="none" w:sz="0" w:space="0" w:color="auto"/>
        <w:bottom w:val="none" w:sz="0" w:space="0" w:color="auto"/>
        <w:right w:val="none" w:sz="0" w:space="0" w:color="auto"/>
      </w:divBdr>
    </w:div>
    <w:div w:id="2044133851">
      <w:bodyDiv w:val="1"/>
      <w:marLeft w:val="0"/>
      <w:marRight w:val="0"/>
      <w:marTop w:val="0"/>
      <w:marBottom w:val="0"/>
      <w:divBdr>
        <w:top w:val="none" w:sz="0" w:space="0" w:color="auto"/>
        <w:left w:val="none" w:sz="0" w:space="0" w:color="auto"/>
        <w:bottom w:val="none" w:sz="0" w:space="0" w:color="auto"/>
        <w:right w:val="none" w:sz="0" w:space="0" w:color="auto"/>
      </w:divBdr>
      <w:divsChild>
        <w:div w:id="415975926">
          <w:marLeft w:val="0"/>
          <w:marRight w:val="0"/>
          <w:marTop w:val="100"/>
          <w:marBottom w:val="100"/>
          <w:divBdr>
            <w:top w:val="none" w:sz="0" w:space="0" w:color="auto"/>
            <w:left w:val="none" w:sz="0" w:space="0" w:color="auto"/>
            <w:bottom w:val="none" w:sz="0" w:space="0" w:color="auto"/>
            <w:right w:val="none" w:sz="0" w:space="0" w:color="auto"/>
          </w:divBdr>
          <w:divsChild>
            <w:div w:id="2052655912">
              <w:marLeft w:val="0"/>
              <w:marRight w:val="0"/>
              <w:marTop w:val="0"/>
              <w:marBottom w:val="0"/>
              <w:divBdr>
                <w:top w:val="none" w:sz="0" w:space="0" w:color="auto"/>
                <w:left w:val="none" w:sz="0" w:space="0" w:color="auto"/>
                <w:bottom w:val="none" w:sz="0" w:space="0" w:color="auto"/>
                <w:right w:val="none" w:sz="0" w:space="0" w:color="auto"/>
              </w:divBdr>
              <w:divsChild>
                <w:div w:id="1948275327">
                  <w:marLeft w:val="105"/>
                  <w:marRight w:val="105"/>
                  <w:marTop w:val="105"/>
                  <w:marBottom w:val="105"/>
                  <w:divBdr>
                    <w:top w:val="none" w:sz="0" w:space="0" w:color="auto"/>
                    <w:left w:val="none" w:sz="0" w:space="0" w:color="auto"/>
                    <w:bottom w:val="none" w:sz="0" w:space="0" w:color="auto"/>
                    <w:right w:val="none" w:sz="0" w:space="0" w:color="auto"/>
                  </w:divBdr>
                  <w:divsChild>
                    <w:div w:id="1240168359">
                      <w:marLeft w:val="0"/>
                      <w:marRight w:val="0"/>
                      <w:marTop w:val="0"/>
                      <w:marBottom w:val="0"/>
                      <w:divBdr>
                        <w:top w:val="none" w:sz="0" w:space="0" w:color="auto"/>
                        <w:left w:val="none" w:sz="0" w:space="0" w:color="auto"/>
                        <w:bottom w:val="none" w:sz="0" w:space="0" w:color="auto"/>
                        <w:right w:val="none" w:sz="0" w:space="0" w:color="auto"/>
                      </w:divBdr>
                      <w:divsChild>
                        <w:div w:id="1503357474">
                          <w:marLeft w:val="0"/>
                          <w:marRight w:val="0"/>
                          <w:marTop w:val="0"/>
                          <w:marBottom w:val="0"/>
                          <w:divBdr>
                            <w:top w:val="none" w:sz="0" w:space="0" w:color="auto"/>
                            <w:left w:val="none" w:sz="0" w:space="0" w:color="auto"/>
                            <w:bottom w:val="none" w:sz="0" w:space="0" w:color="auto"/>
                            <w:right w:val="none" w:sz="0" w:space="0" w:color="auto"/>
                          </w:divBdr>
                          <w:divsChild>
                            <w:div w:id="910968542">
                              <w:marLeft w:val="105"/>
                              <w:marRight w:val="105"/>
                              <w:marTop w:val="105"/>
                              <w:marBottom w:val="105"/>
                              <w:divBdr>
                                <w:top w:val="none" w:sz="0" w:space="0" w:color="auto"/>
                                <w:left w:val="none" w:sz="0" w:space="0" w:color="auto"/>
                                <w:bottom w:val="none" w:sz="0" w:space="0" w:color="auto"/>
                                <w:right w:val="none" w:sz="0" w:space="0" w:color="auto"/>
                              </w:divBdr>
                              <w:divsChild>
                                <w:div w:id="1732772355">
                                  <w:marLeft w:val="0"/>
                                  <w:marRight w:val="0"/>
                                  <w:marTop w:val="0"/>
                                  <w:marBottom w:val="0"/>
                                  <w:divBdr>
                                    <w:top w:val="none" w:sz="0" w:space="0" w:color="auto"/>
                                    <w:left w:val="none" w:sz="0" w:space="0" w:color="auto"/>
                                    <w:bottom w:val="none" w:sz="0" w:space="0" w:color="auto"/>
                                    <w:right w:val="none" w:sz="0" w:space="0" w:color="auto"/>
                                  </w:divBdr>
                                  <w:divsChild>
                                    <w:div w:id="1796944348">
                                      <w:marLeft w:val="0"/>
                                      <w:marRight w:val="0"/>
                                      <w:marTop w:val="0"/>
                                      <w:marBottom w:val="0"/>
                                      <w:divBdr>
                                        <w:top w:val="none" w:sz="0" w:space="0" w:color="auto"/>
                                        <w:left w:val="none" w:sz="0" w:space="0" w:color="auto"/>
                                        <w:bottom w:val="none" w:sz="0" w:space="0" w:color="auto"/>
                                        <w:right w:val="none" w:sz="0" w:space="0" w:color="auto"/>
                                      </w:divBdr>
                                      <w:divsChild>
                                        <w:div w:id="1993482115">
                                          <w:marLeft w:val="0"/>
                                          <w:marRight w:val="0"/>
                                          <w:marTop w:val="0"/>
                                          <w:marBottom w:val="0"/>
                                          <w:divBdr>
                                            <w:top w:val="none" w:sz="0" w:space="0" w:color="auto"/>
                                            <w:left w:val="none" w:sz="0" w:space="0" w:color="auto"/>
                                            <w:bottom w:val="none" w:sz="0" w:space="0" w:color="auto"/>
                                            <w:right w:val="none" w:sz="0" w:space="0" w:color="auto"/>
                                          </w:divBdr>
                                          <w:divsChild>
                                            <w:div w:id="1658612139">
                                              <w:marLeft w:val="0"/>
                                              <w:marRight w:val="0"/>
                                              <w:marTop w:val="0"/>
                                              <w:marBottom w:val="0"/>
                                              <w:divBdr>
                                                <w:top w:val="none" w:sz="0" w:space="0" w:color="auto"/>
                                                <w:left w:val="none" w:sz="0" w:space="0" w:color="auto"/>
                                                <w:bottom w:val="none" w:sz="0" w:space="0" w:color="auto"/>
                                                <w:right w:val="none" w:sz="0" w:space="0" w:color="auto"/>
                                              </w:divBdr>
                                              <w:divsChild>
                                                <w:div w:id="1911689677">
                                                  <w:marLeft w:val="105"/>
                                                  <w:marRight w:val="105"/>
                                                  <w:marTop w:val="105"/>
                                                  <w:marBottom w:val="105"/>
                                                  <w:divBdr>
                                                    <w:top w:val="none" w:sz="0" w:space="0" w:color="auto"/>
                                                    <w:left w:val="none" w:sz="0" w:space="0" w:color="auto"/>
                                                    <w:bottom w:val="none" w:sz="0" w:space="0" w:color="auto"/>
                                                    <w:right w:val="none" w:sz="0" w:space="0" w:color="auto"/>
                                                  </w:divBdr>
                                                  <w:divsChild>
                                                    <w:div w:id="382751869">
                                                      <w:marLeft w:val="0"/>
                                                      <w:marRight w:val="0"/>
                                                      <w:marTop w:val="0"/>
                                                      <w:marBottom w:val="0"/>
                                                      <w:divBdr>
                                                        <w:top w:val="none" w:sz="0" w:space="0" w:color="auto"/>
                                                        <w:left w:val="none" w:sz="0" w:space="0" w:color="auto"/>
                                                        <w:bottom w:val="none" w:sz="0" w:space="0" w:color="auto"/>
                                                        <w:right w:val="none" w:sz="0" w:space="0" w:color="auto"/>
                                                      </w:divBdr>
                                                      <w:divsChild>
                                                        <w:div w:id="134029034">
                                                          <w:marLeft w:val="0"/>
                                                          <w:marRight w:val="0"/>
                                                          <w:marTop w:val="0"/>
                                                          <w:marBottom w:val="0"/>
                                                          <w:divBdr>
                                                            <w:top w:val="none" w:sz="0" w:space="0" w:color="auto"/>
                                                            <w:left w:val="none" w:sz="0" w:space="0" w:color="auto"/>
                                                            <w:bottom w:val="none" w:sz="0" w:space="0" w:color="auto"/>
                                                            <w:right w:val="none" w:sz="0" w:space="0" w:color="auto"/>
                                                          </w:divBdr>
                                                          <w:divsChild>
                                                            <w:div w:id="1926912904">
                                                              <w:marLeft w:val="0"/>
                                                              <w:marRight w:val="0"/>
                                                              <w:marTop w:val="0"/>
                                                              <w:marBottom w:val="0"/>
                                                              <w:divBdr>
                                                                <w:top w:val="none" w:sz="0" w:space="0" w:color="auto"/>
                                                                <w:left w:val="none" w:sz="0" w:space="0" w:color="auto"/>
                                                                <w:bottom w:val="none" w:sz="0" w:space="0" w:color="auto"/>
                                                                <w:right w:val="none" w:sz="0" w:space="0" w:color="auto"/>
                                                              </w:divBdr>
                                                              <w:divsChild>
                                                                <w:div w:id="1777019560">
                                                                  <w:marLeft w:val="0"/>
                                                                  <w:marRight w:val="0"/>
                                                                  <w:marTop w:val="0"/>
                                                                  <w:marBottom w:val="0"/>
                                                                  <w:divBdr>
                                                                    <w:top w:val="none" w:sz="0" w:space="0" w:color="auto"/>
                                                                    <w:left w:val="none" w:sz="0" w:space="0" w:color="auto"/>
                                                                    <w:bottom w:val="none" w:sz="0" w:space="0" w:color="auto"/>
                                                                    <w:right w:val="none" w:sz="0" w:space="0" w:color="auto"/>
                                                                  </w:divBdr>
                                                                  <w:divsChild>
                                                                    <w:div w:id="2017151221">
                                                                      <w:marLeft w:val="0"/>
                                                                      <w:marRight w:val="0"/>
                                                                      <w:marTop w:val="0"/>
                                                                      <w:marBottom w:val="0"/>
                                                                      <w:divBdr>
                                                                        <w:top w:val="none" w:sz="0" w:space="0" w:color="auto"/>
                                                                        <w:left w:val="none" w:sz="0" w:space="0" w:color="auto"/>
                                                                        <w:bottom w:val="none" w:sz="0" w:space="0" w:color="auto"/>
                                                                        <w:right w:val="none" w:sz="0" w:space="0" w:color="auto"/>
                                                                      </w:divBdr>
                                                                      <w:divsChild>
                                                                        <w:div w:id="559481422">
                                                                          <w:marLeft w:val="0"/>
                                                                          <w:marRight w:val="0"/>
                                                                          <w:marTop w:val="0"/>
                                                                          <w:marBottom w:val="0"/>
                                                                          <w:divBdr>
                                                                            <w:top w:val="none" w:sz="0" w:space="0" w:color="auto"/>
                                                                            <w:left w:val="none" w:sz="0" w:space="0" w:color="auto"/>
                                                                            <w:bottom w:val="none" w:sz="0" w:space="0" w:color="auto"/>
                                                                            <w:right w:val="none" w:sz="0" w:space="0" w:color="auto"/>
                                                                          </w:divBdr>
                                                                          <w:divsChild>
                                                                            <w:div w:id="387607807">
                                                                              <w:marLeft w:val="105"/>
                                                                              <w:marRight w:val="105"/>
                                                                              <w:marTop w:val="105"/>
                                                                              <w:marBottom w:val="105"/>
                                                                              <w:divBdr>
                                                                                <w:top w:val="none" w:sz="0" w:space="0" w:color="auto"/>
                                                                                <w:left w:val="none" w:sz="0" w:space="0" w:color="auto"/>
                                                                                <w:bottom w:val="none" w:sz="0" w:space="0" w:color="auto"/>
                                                                                <w:right w:val="none" w:sz="0" w:space="0" w:color="auto"/>
                                                                              </w:divBdr>
                                                                              <w:divsChild>
                                                                                <w:div w:id="1610233633">
                                                                                  <w:marLeft w:val="0"/>
                                                                                  <w:marRight w:val="0"/>
                                                                                  <w:marTop w:val="0"/>
                                                                                  <w:marBottom w:val="0"/>
                                                                                  <w:divBdr>
                                                                                    <w:top w:val="none" w:sz="0" w:space="0" w:color="auto"/>
                                                                                    <w:left w:val="none" w:sz="0" w:space="0" w:color="auto"/>
                                                                                    <w:bottom w:val="none" w:sz="0" w:space="0" w:color="auto"/>
                                                                                    <w:right w:val="none" w:sz="0" w:space="0" w:color="auto"/>
                                                                                  </w:divBdr>
                                                                                  <w:divsChild>
                                                                                    <w:div w:id="1422751281">
                                                                                      <w:marLeft w:val="0"/>
                                                                                      <w:marRight w:val="0"/>
                                                                                      <w:marTop w:val="0"/>
                                                                                      <w:marBottom w:val="0"/>
                                                                                      <w:divBdr>
                                                                                        <w:top w:val="none" w:sz="0" w:space="0" w:color="auto"/>
                                                                                        <w:left w:val="none" w:sz="0" w:space="0" w:color="auto"/>
                                                                                        <w:bottom w:val="none" w:sz="0" w:space="0" w:color="auto"/>
                                                                                        <w:right w:val="none" w:sz="0" w:space="0" w:color="auto"/>
                                                                                      </w:divBdr>
                                                                                      <w:divsChild>
                                                                                        <w:div w:id="137306964">
                                                                                          <w:marLeft w:val="0"/>
                                                                                          <w:marRight w:val="0"/>
                                                                                          <w:marTop w:val="120"/>
                                                                                          <w:marBottom w:val="0"/>
                                                                                          <w:divBdr>
                                                                                            <w:top w:val="none" w:sz="0" w:space="0" w:color="auto"/>
                                                                                            <w:left w:val="none" w:sz="0" w:space="0" w:color="auto"/>
                                                                                            <w:bottom w:val="none" w:sz="0" w:space="0" w:color="auto"/>
                                                                                            <w:right w:val="none" w:sz="0" w:space="0" w:color="auto"/>
                                                                                          </w:divBdr>
                                                                                          <w:divsChild>
                                                                                            <w:div w:id="647367551">
                                                                                              <w:marLeft w:val="0"/>
                                                                                              <w:marRight w:val="0"/>
                                                                                              <w:marTop w:val="0"/>
                                                                                              <w:marBottom w:val="0"/>
                                                                                              <w:divBdr>
                                                                                                <w:top w:val="none" w:sz="0" w:space="0" w:color="auto"/>
                                                                                                <w:left w:val="none" w:sz="0" w:space="0" w:color="auto"/>
                                                                                                <w:bottom w:val="none" w:sz="0" w:space="0" w:color="auto"/>
                                                                                                <w:right w:val="none" w:sz="0" w:space="0" w:color="auto"/>
                                                                                              </w:divBdr>
                                                                                              <w:divsChild>
                                                                                                <w:div w:id="6860985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5324147">
      <w:bodyDiv w:val="1"/>
      <w:marLeft w:val="0"/>
      <w:marRight w:val="0"/>
      <w:marTop w:val="0"/>
      <w:marBottom w:val="0"/>
      <w:divBdr>
        <w:top w:val="none" w:sz="0" w:space="0" w:color="auto"/>
        <w:left w:val="none" w:sz="0" w:space="0" w:color="auto"/>
        <w:bottom w:val="none" w:sz="0" w:space="0" w:color="auto"/>
        <w:right w:val="none" w:sz="0" w:space="0" w:color="auto"/>
      </w:divBdr>
    </w:div>
    <w:div w:id="2046364489">
      <w:bodyDiv w:val="1"/>
      <w:marLeft w:val="0"/>
      <w:marRight w:val="0"/>
      <w:marTop w:val="0"/>
      <w:marBottom w:val="0"/>
      <w:divBdr>
        <w:top w:val="none" w:sz="0" w:space="0" w:color="auto"/>
        <w:left w:val="none" w:sz="0" w:space="0" w:color="auto"/>
        <w:bottom w:val="none" w:sz="0" w:space="0" w:color="auto"/>
        <w:right w:val="none" w:sz="0" w:space="0" w:color="auto"/>
      </w:divBdr>
    </w:div>
    <w:div w:id="2059666671">
      <w:bodyDiv w:val="1"/>
      <w:marLeft w:val="0"/>
      <w:marRight w:val="0"/>
      <w:marTop w:val="0"/>
      <w:marBottom w:val="0"/>
      <w:divBdr>
        <w:top w:val="none" w:sz="0" w:space="0" w:color="auto"/>
        <w:left w:val="none" w:sz="0" w:space="0" w:color="auto"/>
        <w:bottom w:val="none" w:sz="0" w:space="0" w:color="auto"/>
        <w:right w:val="none" w:sz="0" w:space="0" w:color="auto"/>
      </w:divBdr>
    </w:div>
    <w:div w:id="2071422165">
      <w:bodyDiv w:val="1"/>
      <w:marLeft w:val="0"/>
      <w:marRight w:val="0"/>
      <w:marTop w:val="0"/>
      <w:marBottom w:val="0"/>
      <w:divBdr>
        <w:top w:val="none" w:sz="0" w:space="0" w:color="auto"/>
        <w:left w:val="none" w:sz="0" w:space="0" w:color="auto"/>
        <w:bottom w:val="none" w:sz="0" w:space="0" w:color="auto"/>
        <w:right w:val="none" w:sz="0" w:space="0" w:color="auto"/>
      </w:divBdr>
    </w:div>
    <w:div w:id="2082289810">
      <w:bodyDiv w:val="1"/>
      <w:marLeft w:val="0"/>
      <w:marRight w:val="0"/>
      <w:marTop w:val="0"/>
      <w:marBottom w:val="0"/>
      <w:divBdr>
        <w:top w:val="none" w:sz="0" w:space="0" w:color="auto"/>
        <w:left w:val="none" w:sz="0" w:space="0" w:color="auto"/>
        <w:bottom w:val="none" w:sz="0" w:space="0" w:color="auto"/>
        <w:right w:val="none" w:sz="0" w:space="0" w:color="auto"/>
      </w:divBdr>
    </w:div>
    <w:div w:id="2086997924">
      <w:bodyDiv w:val="1"/>
      <w:marLeft w:val="0"/>
      <w:marRight w:val="0"/>
      <w:marTop w:val="0"/>
      <w:marBottom w:val="0"/>
      <w:divBdr>
        <w:top w:val="none" w:sz="0" w:space="0" w:color="auto"/>
        <w:left w:val="none" w:sz="0" w:space="0" w:color="auto"/>
        <w:bottom w:val="none" w:sz="0" w:space="0" w:color="auto"/>
        <w:right w:val="none" w:sz="0" w:space="0" w:color="auto"/>
      </w:divBdr>
    </w:div>
    <w:div w:id="2116750131">
      <w:bodyDiv w:val="1"/>
      <w:marLeft w:val="0"/>
      <w:marRight w:val="0"/>
      <w:marTop w:val="0"/>
      <w:marBottom w:val="0"/>
      <w:divBdr>
        <w:top w:val="none" w:sz="0" w:space="0" w:color="auto"/>
        <w:left w:val="none" w:sz="0" w:space="0" w:color="auto"/>
        <w:bottom w:val="none" w:sz="0" w:space="0" w:color="auto"/>
        <w:right w:val="none" w:sz="0" w:space="0" w:color="auto"/>
      </w:divBdr>
    </w:div>
    <w:div w:id="2125269585">
      <w:bodyDiv w:val="1"/>
      <w:marLeft w:val="0"/>
      <w:marRight w:val="0"/>
      <w:marTop w:val="0"/>
      <w:marBottom w:val="0"/>
      <w:divBdr>
        <w:top w:val="none" w:sz="0" w:space="0" w:color="auto"/>
        <w:left w:val="none" w:sz="0" w:space="0" w:color="auto"/>
        <w:bottom w:val="none" w:sz="0" w:space="0" w:color="auto"/>
        <w:right w:val="none" w:sz="0" w:space="0" w:color="auto"/>
      </w:divBdr>
    </w:div>
    <w:div w:id="2128238366">
      <w:bodyDiv w:val="1"/>
      <w:marLeft w:val="0"/>
      <w:marRight w:val="0"/>
      <w:marTop w:val="0"/>
      <w:marBottom w:val="0"/>
      <w:divBdr>
        <w:top w:val="none" w:sz="0" w:space="0" w:color="auto"/>
        <w:left w:val="none" w:sz="0" w:space="0" w:color="auto"/>
        <w:bottom w:val="none" w:sz="0" w:space="0" w:color="auto"/>
        <w:right w:val="none" w:sz="0" w:space="0" w:color="auto"/>
      </w:divBdr>
    </w:div>
    <w:div w:id="2133597397">
      <w:bodyDiv w:val="1"/>
      <w:marLeft w:val="0"/>
      <w:marRight w:val="0"/>
      <w:marTop w:val="0"/>
      <w:marBottom w:val="0"/>
      <w:divBdr>
        <w:top w:val="none" w:sz="0" w:space="0" w:color="auto"/>
        <w:left w:val="none" w:sz="0" w:space="0" w:color="auto"/>
        <w:bottom w:val="none" w:sz="0" w:space="0" w:color="auto"/>
        <w:right w:val="none" w:sz="0" w:space="0" w:color="auto"/>
      </w:divBdr>
    </w:div>
    <w:div w:id="2137722423">
      <w:bodyDiv w:val="1"/>
      <w:marLeft w:val="0"/>
      <w:marRight w:val="0"/>
      <w:marTop w:val="0"/>
      <w:marBottom w:val="0"/>
      <w:divBdr>
        <w:top w:val="none" w:sz="0" w:space="0" w:color="auto"/>
        <w:left w:val="none" w:sz="0" w:space="0" w:color="auto"/>
        <w:bottom w:val="none" w:sz="0" w:space="0" w:color="auto"/>
        <w:right w:val="none" w:sz="0" w:space="0" w:color="auto"/>
      </w:divBdr>
    </w:div>
    <w:div w:id="213840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URL:https://www.ncbi.nlm.nih.gov/pubmed/12728578" TargetMode="External"/><Relationship Id="rId18" Type="http://schemas.openxmlformats.org/officeDocument/2006/relationships/hyperlink" Target="http://journals.sagepub.com/doi/full/10.1177/0269881112444324" TargetMode="External"/><Relationship Id="rId26" Type="http://schemas.openxmlformats.org/officeDocument/2006/relationships/hyperlink" Target="https://doi.org/10.1345/aph.1A066" TargetMode="Externa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yperlink" Target="https://www.ncbi.nlm.nih.gov/pubmed/25761182" TargetMode="External"/><Relationship Id="rId17" Type="http://schemas.openxmlformats.org/officeDocument/2006/relationships/hyperlink" Target="https://www.niaaa.nih.gov/guide" TargetMode="External"/><Relationship Id="rId25" Type="http://schemas.openxmlformats.org/officeDocument/2006/relationships/control" Target="activeX/activeX4.xml"/><Relationship Id="rId2" Type="http://schemas.openxmlformats.org/officeDocument/2006/relationships/numbering" Target="numbering.xml"/><Relationship Id="rId16" Type="http://schemas.openxmlformats.org/officeDocument/2006/relationships/hyperlink" Target="https://www.ncbi.nlm.nih.gov/pubmed/15205047" TargetMode="External"/><Relationship Id="rId20" Type="http://schemas.openxmlformats.org/officeDocument/2006/relationships/control" Target="activeX/activeX1.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hyperlink" Target="https://www.cochranelibrary.com/search" TargetMode="External"/><Relationship Id="rId23" Type="http://schemas.openxmlformats.org/officeDocument/2006/relationships/image" Target="media/image4.wmf"/><Relationship Id="rId28" Type="http://schemas.openxmlformats.org/officeDocument/2006/relationships/hyperlink" Target="http://dx.doi.org/10.3389/fpsyt.2018.00095" TargetMode="External"/><Relationship Id="rId10" Type="http://schemas.microsoft.com/office/2011/relationships/commentsExtended" Target="commentsExtended.xml"/><Relationship Id="rId19" Type="http://schemas.openxmlformats.org/officeDocument/2006/relationships/image" Target="media/image2.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doi.org/10.1111/j.1530-0277.2006.00225.x" TargetMode="External"/><Relationship Id="rId22" Type="http://schemas.openxmlformats.org/officeDocument/2006/relationships/control" Target="activeX/activeX2.xml"/><Relationship Id="rId27" Type="http://schemas.openxmlformats.org/officeDocument/2006/relationships/hyperlink" Target="http://www.wfsbp.org/fileadmin/user_upload/Treatment_Guidelines/Guidelines_for_biological_treatment_of_substance_use_and_related_disorders"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mkb10.su/F00-F99.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ED3DC-1517-4318-B0A5-DA3669EFC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96</Pages>
  <Words>31534</Words>
  <Characters>179744</Characters>
  <Application>Microsoft Office Word</Application>
  <DocSecurity>0</DocSecurity>
  <Lines>1497</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Ординаторы Детское отделение</dc:creator>
  <cp:lastModifiedBy>КРУ-5</cp:lastModifiedBy>
  <cp:revision>3</cp:revision>
  <cp:lastPrinted>2018-09-11T08:26:00Z</cp:lastPrinted>
  <dcterms:created xsi:type="dcterms:W3CDTF">2019-06-14T07:32:00Z</dcterms:created>
  <dcterms:modified xsi:type="dcterms:W3CDTF">2019-06-14T07:41:00Z</dcterms:modified>
</cp:coreProperties>
</file>